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XSpec="center" w:tblpY="1"/>
        <w:tblOverlap w:val="never"/>
        <w:tblW w:w="10314" w:type="dxa"/>
        <w:tblBorders>
          <w:bottom w:val="single" w:sz="4" w:space="0" w:color="auto"/>
        </w:tblBorders>
        <w:tblLook w:val="01E0" w:firstRow="1" w:lastRow="1" w:firstColumn="1" w:lastColumn="1" w:noHBand="0" w:noVBand="0"/>
      </w:tblPr>
      <w:tblGrid>
        <w:gridCol w:w="500"/>
        <w:gridCol w:w="6852"/>
        <w:gridCol w:w="2962"/>
      </w:tblGrid>
      <w:tr w:rsidR="00C35C8A" w:rsidRPr="00942A77" w14:paraId="06CABF6C" w14:textId="77777777" w:rsidTr="00C35C8A">
        <w:trPr>
          <w:trHeight w:val="282"/>
        </w:trPr>
        <w:tc>
          <w:tcPr>
            <w:tcW w:w="500" w:type="dxa"/>
            <w:vMerge w:val="restart"/>
            <w:tcBorders>
              <w:bottom w:val="nil"/>
            </w:tcBorders>
            <w:textDirection w:val="btLr"/>
          </w:tcPr>
          <w:p w14:paraId="320FA413" w14:textId="77777777" w:rsidR="00C35C8A" w:rsidRPr="00B24FC9" w:rsidRDefault="00C35C8A" w:rsidP="00873A97">
            <w:pPr>
              <w:tabs>
                <w:tab w:val="clear" w:pos="1134"/>
                <w:tab w:val="left" w:pos="6946"/>
              </w:tabs>
              <w:suppressAutoHyphens/>
              <w:spacing w:after="120" w:line="252" w:lineRule="auto"/>
              <w:ind w:left="175" w:right="113"/>
              <w:jc w:val="center"/>
              <w:rPr>
                <w:color w:val="365F91" w:themeColor="accent1" w:themeShade="BF"/>
                <w:sz w:val="12"/>
                <w:szCs w:val="12"/>
                <w:lang w:eastAsia="zh-CN"/>
              </w:rPr>
            </w:pPr>
            <w:r w:rsidRPr="00B24FC9">
              <w:rPr>
                <w:color w:val="365F91" w:themeColor="accent1" w:themeShade="BF"/>
                <w:sz w:val="10"/>
                <w:szCs w:val="10"/>
                <w:lang w:eastAsia="zh-CN"/>
              </w:rPr>
              <w:t>WEATHER CLIMATE WATER</w:t>
            </w:r>
          </w:p>
        </w:tc>
        <w:tc>
          <w:tcPr>
            <w:tcW w:w="6852" w:type="dxa"/>
            <w:vMerge w:val="restart"/>
          </w:tcPr>
          <w:p w14:paraId="1D163F54" w14:textId="77777777" w:rsidR="00C35C8A" w:rsidRPr="00B24FC9" w:rsidRDefault="00C35C8A" w:rsidP="006C1341">
            <w:pPr>
              <w:tabs>
                <w:tab w:val="left" w:pos="6946"/>
              </w:tabs>
              <w:suppressAutoHyphens/>
              <w:spacing w:after="120" w:line="252" w:lineRule="auto"/>
              <w:ind w:left="1134"/>
              <w:jc w:val="left"/>
              <w:rPr>
                <w:rFonts w:cs="Tahoma"/>
                <w:b/>
                <w:bCs/>
                <w:color w:val="365F91" w:themeColor="accent1" w:themeShade="BF"/>
                <w:szCs w:val="22"/>
              </w:rPr>
            </w:pPr>
            <w:r w:rsidRPr="00B24FC9">
              <w:rPr>
                <w:noProof/>
                <w:color w:val="365F91" w:themeColor="accent1" w:themeShade="BF"/>
                <w:szCs w:val="22"/>
                <w:lang w:eastAsia="zh-CN"/>
              </w:rPr>
              <w:drawing>
                <wp:anchor distT="0" distB="0" distL="114300" distR="114300" simplePos="0" relativeHeight="251658240" behindDoc="1" locked="1" layoutInCell="1" allowOverlap="1" wp14:anchorId="7507A8AE" wp14:editId="41DF0D2D">
                  <wp:simplePos x="0" y="0"/>
                  <wp:positionH relativeFrom="page">
                    <wp:posOffset>8255</wp:posOffset>
                  </wp:positionH>
                  <wp:positionV relativeFrom="page">
                    <wp:posOffset>-13970</wp:posOffset>
                  </wp:positionV>
                  <wp:extent cx="613410" cy="673100"/>
                  <wp:effectExtent l="0" t="0" r="0" b="0"/>
                  <wp:wrapNone/>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ahoma"/>
                <w:b/>
                <w:bCs/>
                <w:color w:val="365F91" w:themeColor="accent1" w:themeShade="BF"/>
                <w:szCs w:val="22"/>
              </w:rPr>
              <w:t>World Meteorological Organization</w:t>
            </w:r>
          </w:p>
          <w:p w14:paraId="798830FF" w14:textId="77777777" w:rsidR="00C35C8A" w:rsidRPr="00B24FC9" w:rsidRDefault="00C35C8A" w:rsidP="006C1341">
            <w:pPr>
              <w:tabs>
                <w:tab w:val="left" w:pos="6946"/>
              </w:tabs>
              <w:suppressAutoHyphens/>
              <w:spacing w:after="120" w:line="252" w:lineRule="auto"/>
              <w:ind w:left="1134"/>
              <w:jc w:val="left"/>
              <w:rPr>
                <w:rFonts w:cs="Tahoma"/>
                <w:b/>
                <w:color w:val="365F91" w:themeColor="accent1" w:themeShade="BF"/>
                <w:spacing w:val="-2"/>
                <w:szCs w:val="22"/>
              </w:rPr>
            </w:pPr>
            <w:r>
              <w:rPr>
                <w:rFonts w:cs="Tahoma"/>
                <w:b/>
                <w:color w:val="365F91" w:themeColor="accent1" w:themeShade="BF"/>
                <w:spacing w:val="-2"/>
                <w:szCs w:val="22"/>
              </w:rPr>
              <w:t>EXECUTIVE COUNCIL</w:t>
            </w:r>
          </w:p>
          <w:p w14:paraId="78CCA706" w14:textId="77777777" w:rsidR="00C35C8A" w:rsidRPr="00B24FC9" w:rsidRDefault="00C35C8A" w:rsidP="006C1341">
            <w:pPr>
              <w:tabs>
                <w:tab w:val="left" w:pos="6946"/>
              </w:tabs>
              <w:suppressAutoHyphens/>
              <w:spacing w:after="120" w:line="252" w:lineRule="auto"/>
              <w:ind w:left="1134"/>
              <w:jc w:val="left"/>
              <w:rPr>
                <w:rFonts w:cs="Tahoma"/>
                <w:b/>
                <w:bCs/>
                <w:color w:val="365F91" w:themeColor="accent1" w:themeShade="BF"/>
                <w:szCs w:val="22"/>
              </w:rPr>
            </w:pPr>
            <w:r>
              <w:rPr>
                <w:rFonts w:cstheme="minorBidi"/>
                <w:b/>
                <w:snapToGrid w:val="0"/>
                <w:color w:val="365F91" w:themeColor="accent1" w:themeShade="BF"/>
                <w:szCs w:val="22"/>
              </w:rPr>
              <w:t>Seventy-Seventh Session</w:t>
            </w:r>
            <w:r w:rsidRPr="00B24FC9">
              <w:rPr>
                <w:rFonts w:cstheme="minorBidi"/>
                <w:b/>
                <w:snapToGrid w:val="0"/>
                <w:color w:val="365F91" w:themeColor="accent1" w:themeShade="BF"/>
                <w:szCs w:val="22"/>
              </w:rPr>
              <w:br/>
            </w:r>
            <w:r>
              <w:rPr>
                <w:snapToGrid w:val="0"/>
                <w:color w:val="365F91" w:themeColor="accent1" w:themeShade="BF"/>
                <w:szCs w:val="22"/>
              </w:rPr>
              <w:t>5 to 6 June 2023, Geneva</w:t>
            </w:r>
          </w:p>
        </w:tc>
        <w:tc>
          <w:tcPr>
            <w:tcW w:w="2962" w:type="dxa"/>
          </w:tcPr>
          <w:p w14:paraId="5E30877D" w14:textId="77777777" w:rsidR="00C35C8A" w:rsidRPr="00FA3986" w:rsidRDefault="00C35C8A" w:rsidP="00873A97">
            <w:pPr>
              <w:tabs>
                <w:tab w:val="clear" w:pos="1134"/>
              </w:tabs>
              <w:spacing w:after="60"/>
              <w:jc w:val="right"/>
              <w:rPr>
                <w:rFonts w:cs="Tahoma"/>
                <w:b/>
                <w:bCs/>
                <w:color w:val="365F91" w:themeColor="accent1" w:themeShade="BF"/>
                <w:szCs w:val="22"/>
                <w:lang w:val="fr-FR"/>
              </w:rPr>
            </w:pPr>
            <w:r>
              <w:rPr>
                <w:rFonts w:cs="Tahoma"/>
                <w:b/>
                <w:bCs/>
                <w:color w:val="365F91" w:themeColor="accent1" w:themeShade="BF"/>
                <w:szCs w:val="22"/>
                <w:lang w:val="fr-FR"/>
              </w:rPr>
              <w:t>EC-77/Doc. 8</w:t>
            </w:r>
          </w:p>
        </w:tc>
      </w:tr>
      <w:tr w:rsidR="00C35C8A" w:rsidRPr="00C35C8A" w14:paraId="3AC8EEC0" w14:textId="77777777" w:rsidTr="00C35C8A">
        <w:trPr>
          <w:trHeight w:val="730"/>
        </w:trPr>
        <w:tc>
          <w:tcPr>
            <w:tcW w:w="500" w:type="dxa"/>
            <w:vMerge/>
            <w:tcBorders>
              <w:bottom w:val="nil"/>
            </w:tcBorders>
          </w:tcPr>
          <w:p w14:paraId="2B1E5320" w14:textId="77777777" w:rsidR="00C35C8A" w:rsidRPr="00FA3986" w:rsidRDefault="00C35C8A" w:rsidP="006C1341">
            <w:pPr>
              <w:tabs>
                <w:tab w:val="left" w:pos="6946"/>
              </w:tabs>
              <w:suppressAutoHyphens/>
              <w:spacing w:after="120" w:line="252" w:lineRule="auto"/>
              <w:ind w:left="1134"/>
              <w:jc w:val="left"/>
              <w:rPr>
                <w:color w:val="365F91" w:themeColor="accent1" w:themeShade="BF"/>
                <w:szCs w:val="22"/>
                <w:lang w:val="fr-FR" w:eastAsia="zh-CN"/>
              </w:rPr>
            </w:pPr>
          </w:p>
        </w:tc>
        <w:tc>
          <w:tcPr>
            <w:tcW w:w="6852" w:type="dxa"/>
            <w:vMerge/>
          </w:tcPr>
          <w:p w14:paraId="4567B1A4" w14:textId="77777777" w:rsidR="00C35C8A" w:rsidRPr="00FA3986" w:rsidRDefault="00C35C8A" w:rsidP="006C1341">
            <w:pPr>
              <w:tabs>
                <w:tab w:val="left" w:pos="6946"/>
              </w:tabs>
              <w:suppressAutoHyphens/>
              <w:spacing w:after="120" w:line="252" w:lineRule="auto"/>
              <w:ind w:left="1134"/>
              <w:jc w:val="left"/>
              <w:rPr>
                <w:color w:val="365F91" w:themeColor="accent1" w:themeShade="BF"/>
                <w:szCs w:val="22"/>
                <w:lang w:val="fr-FR" w:eastAsia="zh-CN"/>
              </w:rPr>
            </w:pPr>
          </w:p>
        </w:tc>
        <w:tc>
          <w:tcPr>
            <w:tcW w:w="2962" w:type="dxa"/>
          </w:tcPr>
          <w:p w14:paraId="3616B134" w14:textId="77777777" w:rsidR="00C35C8A" w:rsidRPr="00C35C8A" w:rsidRDefault="00C35C8A" w:rsidP="00873A97">
            <w:pPr>
              <w:tabs>
                <w:tab w:val="clear" w:pos="1134"/>
              </w:tabs>
              <w:spacing w:before="120" w:after="60"/>
              <w:jc w:val="right"/>
              <w:rPr>
                <w:rFonts w:cs="Tahoma"/>
                <w:color w:val="365F91" w:themeColor="accent1" w:themeShade="BF"/>
                <w:szCs w:val="22"/>
              </w:rPr>
            </w:pPr>
            <w:r w:rsidRPr="00C35C8A">
              <w:rPr>
                <w:rFonts w:cs="Tahoma"/>
                <w:color w:val="365F91" w:themeColor="accent1" w:themeShade="BF"/>
                <w:szCs w:val="22"/>
              </w:rPr>
              <w:t>Submitted by:</w:t>
            </w:r>
            <w:r w:rsidRPr="00C35C8A">
              <w:rPr>
                <w:rFonts w:cs="Tahoma"/>
                <w:color w:val="365F91" w:themeColor="accent1" w:themeShade="BF"/>
                <w:szCs w:val="22"/>
              </w:rPr>
              <w:br/>
              <w:t>Secretary-General</w:t>
            </w:r>
          </w:p>
          <w:p w14:paraId="1F98DC74" w14:textId="6D26201E" w:rsidR="00C35C8A" w:rsidRPr="00C35C8A" w:rsidRDefault="00A45C9B" w:rsidP="00873A97">
            <w:pPr>
              <w:tabs>
                <w:tab w:val="clear" w:pos="1134"/>
              </w:tabs>
              <w:spacing w:before="120" w:after="60"/>
              <w:jc w:val="right"/>
              <w:rPr>
                <w:rFonts w:cs="Tahoma"/>
                <w:color w:val="365F91" w:themeColor="accent1" w:themeShade="BF"/>
                <w:szCs w:val="22"/>
              </w:rPr>
            </w:pPr>
            <w:proofErr w:type="spellStart"/>
            <w:r>
              <w:rPr>
                <w:rFonts w:cs="Tahoma"/>
                <w:color w:val="365F91" w:themeColor="accent1" w:themeShade="BF"/>
                <w:szCs w:val="22"/>
              </w:rPr>
              <w:t>6</w:t>
            </w:r>
            <w:r w:rsidR="00C35C8A" w:rsidRPr="00C35C8A">
              <w:rPr>
                <w:rFonts w:cs="Tahoma"/>
                <w:color w:val="365F91" w:themeColor="accent1" w:themeShade="BF"/>
                <w:szCs w:val="22"/>
              </w:rPr>
              <w:t>.V</w:t>
            </w:r>
            <w:r w:rsidR="006670D3">
              <w:rPr>
                <w:rFonts w:cs="Tahoma"/>
                <w:color w:val="365F91" w:themeColor="accent1" w:themeShade="BF"/>
                <w:szCs w:val="22"/>
              </w:rPr>
              <w:t>I</w:t>
            </w:r>
            <w:r w:rsidR="00C35C8A" w:rsidRPr="00C35C8A">
              <w:rPr>
                <w:rFonts w:cs="Tahoma"/>
                <w:color w:val="365F91" w:themeColor="accent1" w:themeShade="BF"/>
                <w:szCs w:val="22"/>
              </w:rPr>
              <w:t>.2023</w:t>
            </w:r>
            <w:proofErr w:type="spellEnd"/>
          </w:p>
          <w:p w14:paraId="464E0955" w14:textId="3FE0D0B2" w:rsidR="00C35C8A" w:rsidRPr="00C35C8A" w:rsidRDefault="00A45C9B" w:rsidP="00873A97">
            <w:pPr>
              <w:tabs>
                <w:tab w:val="clear" w:pos="1134"/>
              </w:tabs>
              <w:spacing w:before="120" w:after="60"/>
              <w:jc w:val="right"/>
              <w:rPr>
                <w:rFonts w:cs="Tahoma"/>
                <w:b/>
                <w:bCs/>
                <w:color w:val="365F91" w:themeColor="accent1" w:themeShade="BF"/>
                <w:szCs w:val="22"/>
              </w:rPr>
            </w:pPr>
            <w:r>
              <w:rPr>
                <w:rFonts w:cs="Tahoma"/>
                <w:b/>
                <w:bCs/>
                <w:color w:val="365F91" w:themeColor="accent1" w:themeShade="BF"/>
                <w:szCs w:val="22"/>
              </w:rPr>
              <w:t>APPROVED</w:t>
            </w:r>
          </w:p>
        </w:tc>
      </w:tr>
    </w:tbl>
    <w:p w14:paraId="497C12AB" w14:textId="77777777" w:rsidR="00A80767" w:rsidRPr="00496D42" w:rsidRDefault="00665CB6" w:rsidP="00950717">
      <w:pPr>
        <w:pStyle w:val="WMOBodyText"/>
        <w:widowControl w:val="0"/>
        <w:ind w:left="2977" w:hanging="2977"/>
      </w:pPr>
      <w:r w:rsidRPr="00496D42">
        <w:rPr>
          <w:b/>
          <w:bCs/>
        </w:rPr>
        <w:t>AGENDA ITEM 8:</w:t>
      </w:r>
      <w:r w:rsidRPr="00496D42">
        <w:rPr>
          <w:b/>
          <w:bCs/>
        </w:rPr>
        <w:tab/>
      </w:r>
      <w:r w:rsidR="006338B4" w:rsidRPr="00496D42">
        <w:rPr>
          <w:rFonts w:ascii="Verdana Bold" w:hAnsi="Verdana Bold"/>
          <w:b/>
          <w:bCs/>
          <w:caps/>
        </w:rPr>
        <w:t xml:space="preserve">Review </w:t>
      </w:r>
      <w:r w:rsidR="00E71B84" w:rsidRPr="00496D42">
        <w:rPr>
          <w:rFonts w:ascii="Verdana Bold" w:hAnsi="Verdana Bold"/>
          <w:b/>
          <w:bCs/>
          <w:caps/>
        </w:rPr>
        <w:t xml:space="preserve">of </w:t>
      </w:r>
      <w:r w:rsidR="006338B4" w:rsidRPr="00496D42">
        <w:rPr>
          <w:rFonts w:ascii="Verdana Bold" w:hAnsi="Verdana Bold"/>
          <w:b/>
          <w:bCs/>
          <w:caps/>
        </w:rPr>
        <w:t>subsidiary bodies of the Executive Council</w:t>
      </w:r>
    </w:p>
    <w:p w14:paraId="37E4F892" w14:textId="77777777" w:rsidR="00502898" w:rsidRPr="00F431F6" w:rsidDel="00336F99" w:rsidRDefault="00502898" w:rsidP="00502898">
      <w:pPr>
        <w:pStyle w:val="WMOBodyText"/>
        <w:ind w:left="2977" w:hanging="2977"/>
        <w:jc w:val="center"/>
        <w:rPr>
          <w:ins w:id="0" w:author="Stefano Belfiore" w:date="2023-05-31T14:37:00Z"/>
          <w:del w:id="1" w:author="Elena Manaenkova" w:date="2023-06-06T19:03:00Z"/>
          <w:i/>
          <w:iCs/>
        </w:rPr>
      </w:pPr>
      <w:bookmarkStart w:id="2" w:name="_APPENDIX_A:_"/>
      <w:bookmarkEnd w:id="2"/>
      <w:ins w:id="3" w:author="Stefano Belfiore" w:date="2023-05-31T14:37:00Z">
        <w:del w:id="4" w:author="Elena Manaenkova" w:date="2023-06-06T19:03:00Z">
          <w:r w:rsidRPr="00692CC3" w:rsidDel="00336F99">
            <w:rPr>
              <w:i/>
              <w:iCs/>
              <w:highlight w:val="yellow"/>
            </w:rPr>
            <w:delText>[</w:delText>
          </w:r>
        </w:del>
      </w:ins>
      <w:ins w:id="5" w:author="Stefano Belfiore" w:date="2023-06-02T14:29:00Z">
        <w:del w:id="6" w:author="Elena Manaenkova" w:date="2023-06-06T19:03:00Z">
          <w:r w:rsidR="007A216E" w:rsidRPr="00692CC3" w:rsidDel="00336F99">
            <w:rPr>
              <w:i/>
              <w:iCs/>
              <w:highlight w:val="yellow"/>
            </w:rPr>
            <w:delText>C</w:delText>
          </w:r>
        </w:del>
      </w:ins>
      <w:ins w:id="7" w:author="Stefano Belfiore" w:date="2023-05-31T14:37:00Z">
        <w:del w:id="8" w:author="Elena Manaenkova" w:date="2023-06-06T19:03:00Z">
          <w:r w:rsidRPr="00692CC3" w:rsidDel="00336F99">
            <w:rPr>
              <w:i/>
              <w:iCs/>
              <w:highlight w:val="yellow"/>
            </w:rPr>
            <w:delText xml:space="preserve">hanges have been made by </w:delText>
          </w:r>
        </w:del>
      </w:ins>
      <w:ins w:id="9" w:author="Stefano" w:date="2023-06-04T10:50:00Z">
        <w:del w:id="10" w:author="Elena Manaenkova" w:date="2023-06-06T19:03:00Z">
          <w:r w:rsidR="00090238" w:rsidRPr="00692CC3" w:rsidDel="00336F99">
            <w:rPr>
              <w:i/>
              <w:iCs/>
              <w:highlight w:val="yellow"/>
            </w:rPr>
            <w:delText>Campbell, Graham</w:delText>
          </w:r>
        </w:del>
      </w:ins>
      <w:ins w:id="11" w:author="Stefano Belfiore" w:date="2023-06-02T15:57:00Z">
        <w:del w:id="12" w:author="Elena Manaenkova" w:date="2023-06-06T19:03:00Z">
          <w:r w:rsidR="00974B99" w:rsidRPr="00692CC3" w:rsidDel="00336F99">
            <w:rPr>
              <w:i/>
              <w:iCs/>
              <w:highlight w:val="yellow"/>
            </w:rPr>
            <w:delText>, PHORS</w:delText>
          </w:r>
        </w:del>
      </w:ins>
      <w:ins w:id="13" w:author="Stefano Belfiore" w:date="2023-06-02T14:29:00Z">
        <w:del w:id="14" w:author="Elena Manaenkova" w:date="2023-06-06T19:03:00Z">
          <w:r w:rsidR="007A216E" w:rsidRPr="00692CC3" w:rsidDel="00336F99">
            <w:rPr>
              <w:i/>
              <w:iCs/>
              <w:highlight w:val="yellow"/>
            </w:rPr>
            <w:delText xml:space="preserve"> </w:delText>
          </w:r>
        </w:del>
      </w:ins>
      <w:ins w:id="15" w:author="Stefano" w:date="2023-06-04T10:50:00Z">
        <w:del w:id="16" w:author="Elena Manaenkova" w:date="2023-06-06T19:03:00Z">
          <w:r w:rsidR="00090238" w:rsidRPr="00692CC3" w:rsidDel="00336F99">
            <w:rPr>
              <w:i/>
              <w:iCs/>
              <w:highlight w:val="yellow"/>
            </w:rPr>
            <w:delText xml:space="preserve">Co-chairs </w:delText>
          </w:r>
        </w:del>
      </w:ins>
      <w:ins w:id="17" w:author="Stefano Belfiore" w:date="2023-06-02T14:29:00Z">
        <w:del w:id="18" w:author="Elena Manaenkova" w:date="2023-06-06T19:03:00Z">
          <w:r w:rsidR="007A216E" w:rsidRPr="00692CC3" w:rsidDel="00336F99">
            <w:rPr>
              <w:i/>
              <w:iCs/>
              <w:highlight w:val="yellow"/>
            </w:rPr>
            <w:delText xml:space="preserve">and </w:delText>
          </w:r>
        </w:del>
      </w:ins>
      <w:ins w:id="19" w:author="Stefano Belfiore" w:date="2023-05-31T14:37:00Z">
        <w:del w:id="20" w:author="Elena Manaenkova" w:date="2023-06-06T19:03:00Z">
          <w:r w:rsidRPr="00692CC3" w:rsidDel="00336F99">
            <w:rPr>
              <w:i/>
              <w:iCs/>
              <w:highlight w:val="yellow"/>
            </w:rPr>
            <w:delText>the Secretariat]</w:delText>
          </w:r>
        </w:del>
      </w:ins>
    </w:p>
    <w:p w14:paraId="6620D9B2" w14:textId="77777777" w:rsidR="00A80767" w:rsidRPr="00496D42" w:rsidRDefault="00306E30" w:rsidP="00950717">
      <w:pPr>
        <w:pStyle w:val="Heading1"/>
        <w:widowControl w:val="0"/>
      </w:pPr>
      <w:r w:rsidRPr="00496D42">
        <w:t>Review of subsidiary bodies of the Executive Council</w:t>
      </w:r>
    </w:p>
    <w:p w14:paraId="154C67A5" w14:textId="77777777" w:rsidR="00092CAE" w:rsidRPr="00496D42" w:rsidRDefault="00092CAE" w:rsidP="00950717">
      <w:pPr>
        <w:pStyle w:val="WMOBodyText"/>
        <w:widowControl w:val="0"/>
        <w:rPr>
          <w:sz w:val="19"/>
          <w:szCs w:val="19"/>
        </w:rPr>
      </w:pPr>
    </w:p>
    <w:tbl>
      <w:tblPr>
        <w:tblStyle w:val="TableGrid"/>
        <w:tblW w:w="5000" w:type="pct"/>
        <w:jc w:val="center"/>
        <w:tblBorders>
          <w:insideH w:val="none" w:sz="0" w:space="0" w:color="auto"/>
          <w:insideV w:val="none" w:sz="0" w:space="0" w:color="auto"/>
        </w:tblBorders>
        <w:tblLook w:val="04A0" w:firstRow="1" w:lastRow="0" w:firstColumn="1" w:lastColumn="0" w:noHBand="0" w:noVBand="1"/>
      </w:tblPr>
      <w:tblGrid>
        <w:gridCol w:w="9629"/>
      </w:tblGrid>
      <w:tr w:rsidR="000731AA" w:rsidRPr="00496D42" w:rsidDel="00336F99" w14:paraId="0124A473" w14:textId="77777777" w:rsidTr="005A2967">
        <w:trPr>
          <w:jc w:val="center"/>
          <w:del w:id="21" w:author="Elena Manaenkova" w:date="2023-06-06T19:03:00Z"/>
        </w:trPr>
        <w:tc>
          <w:tcPr>
            <w:tcW w:w="5000" w:type="pct"/>
          </w:tcPr>
          <w:p w14:paraId="2F30E096" w14:textId="77777777" w:rsidR="000731AA" w:rsidRPr="00496D42" w:rsidDel="00336F99" w:rsidRDefault="000731AA" w:rsidP="00950717">
            <w:pPr>
              <w:pStyle w:val="WMOBodyText"/>
              <w:widowControl w:val="0"/>
              <w:spacing w:after="120"/>
              <w:jc w:val="center"/>
              <w:rPr>
                <w:del w:id="22" w:author="Elena Manaenkova" w:date="2023-06-06T19:03:00Z"/>
                <w:rFonts w:ascii="Verdana Bold" w:hAnsi="Verdana Bold" w:cstheme="minorHAnsi"/>
                <w:b/>
                <w:bCs/>
                <w:caps/>
              </w:rPr>
            </w:pPr>
            <w:del w:id="23" w:author="Elena Manaenkova" w:date="2023-06-06T19:03:00Z">
              <w:r w:rsidRPr="00496D42" w:rsidDel="00336F99">
                <w:rPr>
                  <w:rFonts w:ascii="Verdana Bold" w:hAnsi="Verdana Bold" w:cstheme="minorHAnsi"/>
                  <w:b/>
                  <w:bCs/>
                  <w:caps/>
                </w:rPr>
                <w:delText>Summary</w:delText>
              </w:r>
            </w:del>
          </w:p>
        </w:tc>
      </w:tr>
      <w:tr w:rsidR="000731AA" w:rsidRPr="00496D42" w:rsidDel="00336F99" w14:paraId="4A69BBA5" w14:textId="77777777" w:rsidTr="005A2967">
        <w:trPr>
          <w:jc w:val="center"/>
          <w:del w:id="24" w:author="Elena Manaenkova" w:date="2023-06-06T19:03:00Z"/>
        </w:trPr>
        <w:tc>
          <w:tcPr>
            <w:tcW w:w="5000" w:type="pct"/>
          </w:tcPr>
          <w:p w14:paraId="75C58DF7" w14:textId="77777777" w:rsidR="000731AA" w:rsidRPr="00496D42" w:rsidDel="00336F99" w:rsidRDefault="000731AA" w:rsidP="00950717">
            <w:pPr>
              <w:pStyle w:val="WMOBodyText"/>
              <w:widowControl w:val="0"/>
              <w:spacing w:before="160"/>
              <w:jc w:val="left"/>
              <w:rPr>
                <w:del w:id="25" w:author="Elena Manaenkova" w:date="2023-06-06T19:03:00Z"/>
              </w:rPr>
            </w:pPr>
            <w:del w:id="26" w:author="Elena Manaenkova" w:date="2023-06-06T19:03:00Z">
              <w:r w:rsidRPr="00496D42" w:rsidDel="00336F99">
                <w:rPr>
                  <w:b/>
                  <w:bCs/>
                </w:rPr>
                <w:delText>Document presented by:</w:delText>
              </w:r>
              <w:r w:rsidRPr="00496D42" w:rsidDel="00336F99">
                <w:delText xml:space="preserve"> </w:delText>
              </w:r>
              <w:r w:rsidR="000C6DFE" w:rsidRPr="00496D42" w:rsidDel="00336F99">
                <w:delText>Secretary-General</w:delText>
              </w:r>
            </w:del>
          </w:p>
          <w:p w14:paraId="36E433CB" w14:textId="77777777" w:rsidR="000731AA" w:rsidRPr="00496D42" w:rsidDel="00336F99" w:rsidRDefault="000731AA" w:rsidP="00950717">
            <w:pPr>
              <w:pStyle w:val="WMOBodyText"/>
              <w:widowControl w:val="0"/>
              <w:spacing w:before="160"/>
              <w:jc w:val="left"/>
              <w:rPr>
                <w:del w:id="27" w:author="Elena Manaenkova" w:date="2023-06-06T19:03:00Z"/>
                <w:b/>
                <w:bCs/>
              </w:rPr>
            </w:pPr>
            <w:del w:id="28" w:author="Elena Manaenkova" w:date="2023-06-06T19:03:00Z">
              <w:r w:rsidRPr="00496D42" w:rsidDel="00336F99">
                <w:rPr>
                  <w:b/>
                  <w:bCs/>
                </w:rPr>
                <w:delText xml:space="preserve">Strategic objective 2020–2023: </w:delText>
              </w:r>
              <w:r w:rsidR="00EB30A4" w:rsidRPr="00496D42" w:rsidDel="00336F99">
                <w:delText>5.1 Optimize WMO constituent body structure for more effective decision-making</w:delText>
              </w:r>
              <w:r w:rsidRPr="00496D42" w:rsidDel="00336F99">
                <w:rPr>
                  <w:highlight w:val="lightGray"/>
                </w:rPr>
                <w:delText xml:space="preserve"> </w:delText>
              </w:r>
            </w:del>
          </w:p>
          <w:p w14:paraId="6BA3C9E3" w14:textId="77777777" w:rsidR="000731AA" w:rsidRPr="00496D42" w:rsidDel="00336F99" w:rsidRDefault="000731AA" w:rsidP="00950717">
            <w:pPr>
              <w:pStyle w:val="WMOBodyText"/>
              <w:widowControl w:val="0"/>
              <w:spacing w:before="160"/>
              <w:jc w:val="left"/>
              <w:rPr>
                <w:del w:id="29" w:author="Elena Manaenkova" w:date="2023-06-06T19:03:00Z"/>
              </w:rPr>
            </w:pPr>
            <w:del w:id="30" w:author="Elena Manaenkova" w:date="2023-06-06T19:03:00Z">
              <w:r w:rsidRPr="00496D42" w:rsidDel="00336F99">
                <w:rPr>
                  <w:b/>
                  <w:bCs/>
                </w:rPr>
                <w:delText>Financial and administrative implications:</w:delText>
              </w:r>
              <w:r w:rsidRPr="00496D42" w:rsidDel="00336F99">
                <w:delText xml:space="preserve"> </w:delText>
              </w:r>
              <w:r w:rsidR="007039F0" w:rsidRPr="00496D42" w:rsidDel="00336F99">
                <w:delText>within the parameters of the Strategic and Operational Plans 2020–2023 and will be reflected in the Strategic and Operational Plans 2024–2027</w:delText>
              </w:r>
            </w:del>
          </w:p>
          <w:p w14:paraId="0584ECD3" w14:textId="77777777" w:rsidR="000731AA" w:rsidRPr="00496D42" w:rsidDel="00336F99" w:rsidRDefault="000731AA" w:rsidP="00950717">
            <w:pPr>
              <w:pStyle w:val="WMOBodyText"/>
              <w:widowControl w:val="0"/>
              <w:spacing w:before="160"/>
              <w:jc w:val="left"/>
              <w:rPr>
                <w:del w:id="31" w:author="Elena Manaenkova" w:date="2023-06-06T19:03:00Z"/>
              </w:rPr>
            </w:pPr>
            <w:del w:id="32" w:author="Elena Manaenkova" w:date="2023-06-06T19:03:00Z">
              <w:r w:rsidRPr="00496D42" w:rsidDel="00336F99">
                <w:rPr>
                  <w:b/>
                  <w:bCs/>
                </w:rPr>
                <w:delText>Key implementers:</w:delText>
              </w:r>
              <w:r w:rsidRPr="00496D42" w:rsidDel="00336F99">
                <w:delText xml:space="preserve"> </w:delText>
              </w:r>
              <w:r w:rsidR="007039F0" w:rsidRPr="00496D42" w:rsidDel="00336F99">
                <w:delText>Executive Council, President, Secretary-General</w:delText>
              </w:r>
            </w:del>
          </w:p>
          <w:p w14:paraId="577E08BB" w14:textId="77777777" w:rsidR="000731AA" w:rsidRPr="00496D42" w:rsidDel="00336F99" w:rsidRDefault="000731AA" w:rsidP="00950717">
            <w:pPr>
              <w:pStyle w:val="WMOBodyText"/>
              <w:widowControl w:val="0"/>
              <w:spacing w:before="160"/>
              <w:jc w:val="left"/>
              <w:rPr>
                <w:del w:id="33" w:author="Elena Manaenkova" w:date="2023-06-06T19:03:00Z"/>
              </w:rPr>
            </w:pPr>
            <w:del w:id="34" w:author="Elena Manaenkova" w:date="2023-06-06T19:03:00Z">
              <w:r w:rsidRPr="00496D42" w:rsidDel="00336F99">
                <w:rPr>
                  <w:b/>
                  <w:bCs/>
                </w:rPr>
                <w:delText>Time</w:delText>
              </w:r>
              <w:r w:rsidR="005A2967" w:rsidRPr="00496D42" w:rsidDel="00336F99">
                <w:rPr>
                  <w:b/>
                  <w:bCs/>
                </w:rPr>
                <w:delText xml:space="preserve"> </w:delText>
              </w:r>
              <w:r w:rsidRPr="00496D42" w:rsidDel="00336F99">
                <w:rPr>
                  <w:b/>
                  <w:bCs/>
                </w:rPr>
                <w:delText>frame:</w:delText>
              </w:r>
              <w:r w:rsidRPr="00496D42" w:rsidDel="00336F99">
                <w:delText xml:space="preserve"> </w:delText>
              </w:r>
              <w:r w:rsidR="007039F0" w:rsidRPr="00496D42" w:rsidDel="00336F99">
                <w:delText>2023–2024</w:delText>
              </w:r>
            </w:del>
          </w:p>
          <w:p w14:paraId="1921E2F9" w14:textId="77777777" w:rsidR="000731AA" w:rsidRPr="00496D42" w:rsidDel="00336F99" w:rsidRDefault="000731AA" w:rsidP="00950717">
            <w:pPr>
              <w:pStyle w:val="WMOBodyText"/>
              <w:widowControl w:val="0"/>
              <w:spacing w:before="160"/>
              <w:jc w:val="left"/>
              <w:rPr>
                <w:del w:id="35" w:author="Elena Manaenkova" w:date="2023-06-06T19:03:00Z"/>
              </w:rPr>
            </w:pPr>
            <w:del w:id="36" w:author="Elena Manaenkova" w:date="2023-06-06T19:03:00Z">
              <w:r w:rsidRPr="00496D42" w:rsidDel="00336F99">
                <w:rPr>
                  <w:b/>
                  <w:bCs/>
                </w:rPr>
                <w:delText>Action expected:</w:delText>
              </w:r>
              <w:r w:rsidRPr="00496D42" w:rsidDel="00336F99">
                <w:delText xml:space="preserve"> </w:delText>
              </w:r>
              <w:r w:rsidR="007039F0" w:rsidRPr="00496D42" w:rsidDel="00336F99">
                <w:delText xml:space="preserve">adopt </w:delText>
              </w:r>
              <w:r w:rsidR="005A2967" w:rsidRPr="00496D42" w:rsidDel="00336F99">
                <w:rPr>
                  <w:color w:val="3333FF"/>
                </w:rPr>
                <w:delText>d</w:delText>
              </w:r>
              <w:r w:rsidR="00EF35EF" w:rsidRPr="00496D42" w:rsidDel="00336F99">
                <w:rPr>
                  <w:color w:val="3333FF"/>
                </w:rPr>
                <w:delText>raft Resolution 8/1 (EC-77)</w:delText>
              </w:r>
              <w:r w:rsidR="007039F0" w:rsidRPr="00496D42" w:rsidDel="00336F99">
                <w:delText xml:space="preserve"> and </w:delText>
              </w:r>
              <w:r w:rsidR="005A2967" w:rsidRPr="00496D42" w:rsidDel="00336F99">
                <w:rPr>
                  <w:color w:val="0000FF"/>
                </w:rPr>
                <w:delText>d</w:delText>
              </w:r>
              <w:r w:rsidR="00EF35EF" w:rsidRPr="00496D42" w:rsidDel="00336F99">
                <w:rPr>
                  <w:color w:val="0000FF"/>
                </w:rPr>
                <w:delText>raft Decision 8/1 (EC-77)</w:delText>
              </w:r>
            </w:del>
          </w:p>
          <w:p w14:paraId="440D39A8" w14:textId="77777777" w:rsidR="000731AA" w:rsidRPr="00496D42" w:rsidDel="00336F99" w:rsidRDefault="000731AA" w:rsidP="00950717">
            <w:pPr>
              <w:pStyle w:val="WMOBodyText"/>
              <w:widowControl w:val="0"/>
              <w:spacing w:before="160"/>
              <w:jc w:val="left"/>
              <w:rPr>
                <w:del w:id="37" w:author="Elena Manaenkova" w:date="2023-06-06T19:03:00Z"/>
              </w:rPr>
            </w:pPr>
          </w:p>
        </w:tc>
      </w:tr>
    </w:tbl>
    <w:p w14:paraId="55508C12" w14:textId="77777777" w:rsidR="00092CAE" w:rsidRPr="00496D42" w:rsidRDefault="00092CAE" w:rsidP="00950717">
      <w:pPr>
        <w:widowControl w:val="0"/>
        <w:tabs>
          <w:tab w:val="clear" w:pos="1134"/>
        </w:tabs>
        <w:jc w:val="left"/>
        <w:rPr>
          <w:sz w:val="19"/>
          <w:szCs w:val="19"/>
        </w:rPr>
      </w:pPr>
    </w:p>
    <w:p w14:paraId="0E1A744C" w14:textId="77777777" w:rsidR="00331964" w:rsidRPr="00496D42" w:rsidRDefault="00331964" w:rsidP="00950717">
      <w:pPr>
        <w:widowControl w:val="0"/>
        <w:tabs>
          <w:tab w:val="clear" w:pos="1134"/>
        </w:tabs>
        <w:jc w:val="left"/>
        <w:rPr>
          <w:rFonts w:eastAsia="Verdana" w:cs="Verdana"/>
          <w:sz w:val="19"/>
          <w:szCs w:val="19"/>
          <w:lang w:eastAsia="zh-TW"/>
        </w:rPr>
      </w:pPr>
      <w:r w:rsidRPr="00496D42">
        <w:rPr>
          <w:sz w:val="19"/>
          <w:szCs w:val="19"/>
        </w:rPr>
        <w:br w:type="page"/>
      </w:r>
    </w:p>
    <w:p w14:paraId="27EC2E59" w14:textId="77777777" w:rsidR="000731AA" w:rsidRPr="00496D42" w:rsidRDefault="000731AA" w:rsidP="00950717">
      <w:pPr>
        <w:pStyle w:val="Heading1"/>
        <w:widowControl w:val="0"/>
      </w:pPr>
      <w:r w:rsidRPr="00496D42">
        <w:lastRenderedPageBreak/>
        <w:t>GENERAL CONSIDERATIONS</w:t>
      </w:r>
    </w:p>
    <w:p w14:paraId="2ABAE2A7" w14:textId="77777777" w:rsidR="00C24AE7" w:rsidRPr="00496D42" w:rsidRDefault="004E34F5" w:rsidP="00950717">
      <w:pPr>
        <w:pStyle w:val="Heading3"/>
        <w:widowControl w:val="0"/>
      </w:pPr>
      <w:r w:rsidRPr="00496D42">
        <w:t>E</w:t>
      </w:r>
      <w:r w:rsidR="00ED52CB" w:rsidRPr="00496D42">
        <w:t>stablishment and review of</w:t>
      </w:r>
      <w:r w:rsidR="00C24AE7" w:rsidRPr="00496D42">
        <w:t xml:space="preserve"> subsidiary bodies of the Executive Council</w:t>
      </w:r>
    </w:p>
    <w:p w14:paraId="5E95DDBC" w14:textId="77777777" w:rsidR="00FE3278" w:rsidRPr="00496D42" w:rsidRDefault="00C24AE7">
      <w:pPr>
        <w:pStyle w:val="WMOBodyText"/>
        <w:widowControl w:val="0"/>
        <w:numPr>
          <w:ilvl w:val="0"/>
          <w:numId w:val="1"/>
        </w:numPr>
        <w:ind w:left="0" w:firstLine="0"/>
      </w:pPr>
      <w:r w:rsidRPr="00496D42">
        <w:t>Since its first session in 1951, the Executive Council has been establishing subsidiary bodies to advise it, or the President during intersessional periods,</w:t>
      </w:r>
      <w:r w:rsidRPr="00496D42">
        <w:rPr>
          <w:rStyle w:val="FootnoteReference"/>
        </w:rPr>
        <w:footnoteReference w:id="2"/>
      </w:r>
      <w:r w:rsidRPr="00496D42">
        <w:t xml:space="preserve"> on the tasks assigned to it by the Convention and by Congress.</w:t>
      </w:r>
      <w:r w:rsidRPr="00496D42">
        <w:rPr>
          <w:rStyle w:val="FootnoteReference"/>
        </w:rPr>
        <w:footnoteReference w:id="3"/>
      </w:r>
      <w:r w:rsidRPr="00496D42">
        <w:t xml:space="preserve"> As for all constituent bodies, the establishment of the subsidiary bodies of the Council is done in accordance with the </w:t>
      </w:r>
      <w:r w:rsidRPr="00496D42">
        <w:rPr>
          <w:i/>
          <w:iCs/>
        </w:rPr>
        <w:t>General Regulations</w:t>
      </w:r>
      <w:r w:rsidRPr="00496D42">
        <w:t>.</w:t>
      </w:r>
      <w:r w:rsidRPr="00496D42">
        <w:rPr>
          <w:rStyle w:val="FootnoteReference"/>
        </w:rPr>
        <w:footnoteReference w:id="4"/>
      </w:r>
      <w:r w:rsidRPr="00496D42">
        <w:t xml:space="preserve"> Pursuant to its rules of procedure, the Council reviews the structure and outcomes of its subsidiary bodies at each session. Once in every financial period, after Congress, the Council renews, amends or terminates mandates of subsidiary bodies to ensure the most effective and efficient implementation of Congress decisions.</w:t>
      </w:r>
      <w:r w:rsidRPr="00496D42">
        <w:rPr>
          <w:rStyle w:val="FootnoteReference"/>
        </w:rPr>
        <w:footnoteReference w:id="5"/>
      </w:r>
    </w:p>
    <w:p w14:paraId="3668508F" w14:textId="77777777" w:rsidR="00C24AE7" w:rsidRPr="00496D42" w:rsidRDefault="00C24AE7" w:rsidP="00950717">
      <w:pPr>
        <w:pStyle w:val="Heading3"/>
        <w:widowControl w:val="0"/>
      </w:pPr>
      <w:r w:rsidRPr="00496D42">
        <w:t>Functions of the Executive Council supported by subsidiary bodies</w:t>
      </w:r>
    </w:p>
    <w:p w14:paraId="5AE760EE" w14:textId="77777777" w:rsidR="00C24AE7" w:rsidRPr="00496D42" w:rsidRDefault="00C24AE7">
      <w:pPr>
        <w:pStyle w:val="WMOBodyText"/>
        <w:widowControl w:val="0"/>
        <w:numPr>
          <w:ilvl w:val="0"/>
          <w:numId w:val="1"/>
        </w:numPr>
        <w:ind w:left="0" w:firstLine="0"/>
      </w:pPr>
      <w:bookmarkStart w:id="38" w:name="_Ref130889235"/>
      <w:r w:rsidRPr="00496D42">
        <w:t xml:space="preserve">A review of the subsidiary bodies established by the Executive Council </w:t>
      </w:r>
      <w:r w:rsidR="007713AA" w:rsidRPr="00496D42">
        <w:t xml:space="preserve">since its inception </w:t>
      </w:r>
      <w:r w:rsidRPr="00496D42">
        <w:t xml:space="preserve">shows that such bodies have </w:t>
      </w:r>
      <w:r w:rsidR="007F5B79" w:rsidRPr="00496D42">
        <w:t xml:space="preserve">traditionally </w:t>
      </w:r>
      <w:r w:rsidRPr="00496D42">
        <w:t>been established to assist the Council on specific functions, as follows:</w:t>
      </w:r>
      <w:bookmarkEnd w:id="38"/>
      <w:r w:rsidRPr="00496D42">
        <w:t xml:space="preserve"> </w:t>
      </w:r>
    </w:p>
    <w:p w14:paraId="797E6246" w14:textId="77777777" w:rsidR="00C24AE7" w:rsidRPr="00496D42" w:rsidRDefault="00C24AE7" w:rsidP="00950717">
      <w:pPr>
        <w:pStyle w:val="WMOIndent1"/>
        <w:widowControl w:val="0"/>
      </w:pPr>
      <w:r w:rsidRPr="00496D42">
        <w:t>(a)</w:t>
      </w:r>
      <w:r w:rsidRPr="00496D42">
        <w:tab/>
      </w:r>
      <w:r w:rsidRPr="00496D42">
        <w:rPr>
          <w:i/>
          <w:iCs/>
        </w:rPr>
        <w:t>Administration and finances</w:t>
      </w:r>
      <w:r w:rsidRPr="00496D42">
        <w:t xml:space="preserve">, </w:t>
      </w:r>
      <w:r w:rsidR="007E68A5" w:rsidRPr="00496D42">
        <w:t xml:space="preserve">including staff matters, </w:t>
      </w:r>
      <w:r w:rsidRPr="00496D42">
        <w:t>in relation to Articles 14, 14(b), 14(h) 21(b) and 23 of the Convention;</w:t>
      </w:r>
    </w:p>
    <w:p w14:paraId="008D1324" w14:textId="77777777" w:rsidR="00C24AE7" w:rsidRPr="00496D42" w:rsidRDefault="00C24AE7" w:rsidP="00950717">
      <w:pPr>
        <w:pStyle w:val="WMOIndent1"/>
        <w:widowControl w:val="0"/>
      </w:pPr>
      <w:r w:rsidRPr="00496D42">
        <w:t>(b)</w:t>
      </w:r>
      <w:r w:rsidRPr="00496D42">
        <w:tab/>
      </w:r>
      <w:r w:rsidRPr="00496D42">
        <w:rPr>
          <w:i/>
          <w:iCs/>
        </w:rPr>
        <w:t>Programmatic and technical matters</w:t>
      </w:r>
      <w:r w:rsidRPr="00496D42">
        <w:t xml:space="preserve">, in relation to Articles 14, </w:t>
      </w:r>
      <w:r w:rsidR="00056874" w:rsidRPr="00496D42">
        <w:t xml:space="preserve">14(a), </w:t>
      </w:r>
      <w:r w:rsidRPr="00496D42">
        <w:t>14(c), 14(e) and 14(f) of the Convention;</w:t>
      </w:r>
    </w:p>
    <w:p w14:paraId="3F23FB5C" w14:textId="77777777" w:rsidR="00C24AE7" w:rsidRPr="00496D42" w:rsidRDefault="00C24AE7" w:rsidP="00950717">
      <w:pPr>
        <w:pStyle w:val="WMOIndent1"/>
        <w:widowControl w:val="0"/>
      </w:pPr>
      <w:r w:rsidRPr="00496D42">
        <w:t>(c)</w:t>
      </w:r>
      <w:r w:rsidRPr="00496D42">
        <w:tab/>
      </w:r>
      <w:r w:rsidRPr="00496D42">
        <w:rPr>
          <w:i/>
          <w:iCs/>
        </w:rPr>
        <w:t>Technical assistance and cooperation</w:t>
      </w:r>
      <w:r w:rsidRPr="00496D42">
        <w:t>, in relation to Article 14(d) of the Convention</w:t>
      </w:r>
      <w:r w:rsidR="00446B4F" w:rsidRPr="00496D42">
        <w:t>; and</w:t>
      </w:r>
    </w:p>
    <w:p w14:paraId="626EC380" w14:textId="77777777" w:rsidR="00446B4F" w:rsidRPr="00496D42" w:rsidRDefault="00446B4F" w:rsidP="00950717">
      <w:pPr>
        <w:pStyle w:val="WMOIndent1"/>
        <w:widowControl w:val="0"/>
      </w:pPr>
      <w:r w:rsidRPr="00496D42">
        <w:t>(d)</w:t>
      </w:r>
      <w:r w:rsidRPr="00496D42">
        <w:tab/>
      </w:r>
      <w:r w:rsidRPr="00496D42">
        <w:rPr>
          <w:i/>
          <w:iCs/>
        </w:rPr>
        <w:t>Legal</w:t>
      </w:r>
      <w:r w:rsidR="00CD6FA3" w:rsidRPr="00496D42">
        <w:rPr>
          <w:i/>
          <w:iCs/>
        </w:rPr>
        <w:t>, regulatory and procedural matters</w:t>
      </w:r>
      <w:r w:rsidR="00CD6FA3" w:rsidRPr="00496D42">
        <w:t xml:space="preserve">, in relation to </w:t>
      </w:r>
      <w:r w:rsidR="006A608A" w:rsidRPr="00496D42">
        <w:t xml:space="preserve">the support </w:t>
      </w:r>
      <w:r w:rsidR="00C53270" w:rsidRPr="00496D42">
        <w:t xml:space="preserve">on such matters </w:t>
      </w:r>
      <w:r w:rsidR="006A608A" w:rsidRPr="00496D42">
        <w:t xml:space="preserve">provided by the Council to Congress </w:t>
      </w:r>
      <w:r w:rsidR="00E56DCD" w:rsidRPr="00496D42">
        <w:t>and related functions.</w:t>
      </w:r>
    </w:p>
    <w:p w14:paraId="4E4EEAF4" w14:textId="77777777" w:rsidR="00C24AE7" w:rsidRPr="00496D42" w:rsidRDefault="00C24AE7" w:rsidP="00950717">
      <w:pPr>
        <w:pStyle w:val="Heading3"/>
        <w:widowControl w:val="0"/>
      </w:pPr>
      <w:r w:rsidRPr="00496D42">
        <w:t>Typology</w:t>
      </w:r>
      <w:r w:rsidR="004E73B9" w:rsidRPr="00496D42">
        <w:t xml:space="preserve">, subject matters and </w:t>
      </w:r>
      <w:r w:rsidR="00E84199" w:rsidRPr="00496D42">
        <w:t>terms of reference</w:t>
      </w:r>
      <w:r w:rsidRPr="00496D42">
        <w:t xml:space="preserve"> of the subsidiary bodies of the Executive Council</w:t>
      </w:r>
    </w:p>
    <w:p w14:paraId="44986A3B" w14:textId="77777777" w:rsidR="00095FDF" w:rsidRPr="00496D42" w:rsidRDefault="00095FDF" w:rsidP="00950717">
      <w:pPr>
        <w:pStyle w:val="Heading4"/>
        <w:widowControl w:val="0"/>
      </w:pPr>
      <w:bookmarkStart w:id="39" w:name="_Ref130889244"/>
      <w:r w:rsidRPr="00496D42">
        <w:t>Typology</w:t>
      </w:r>
    </w:p>
    <w:p w14:paraId="2630403D" w14:textId="77777777" w:rsidR="00C24AE7" w:rsidRPr="00496D42" w:rsidRDefault="00313008">
      <w:pPr>
        <w:pStyle w:val="WMOBodyText"/>
        <w:widowControl w:val="0"/>
        <w:numPr>
          <w:ilvl w:val="0"/>
          <w:numId w:val="1"/>
        </w:numPr>
        <w:ind w:left="0" w:firstLine="0"/>
      </w:pPr>
      <w:r w:rsidRPr="00496D42">
        <w:t>The current editions of the General Regulations</w:t>
      </w:r>
      <w:r w:rsidR="005A2967" w:rsidRPr="00496D42">
        <w:t xml:space="preserve">, found in </w:t>
      </w:r>
      <w:hyperlink r:id="rId12" w:anchor=".ZCFJJHZBx3g" w:history="1">
        <w:r w:rsidR="005A2967" w:rsidRPr="00496D42">
          <w:rPr>
            <w:rStyle w:val="Hyperlink"/>
            <w:i/>
            <w:iCs/>
          </w:rPr>
          <w:t>Basic documents No.</w:t>
        </w:r>
        <w:r w:rsidR="00356A10" w:rsidRPr="00496D42">
          <w:rPr>
            <w:rStyle w:val="Hyperlink"/>
            <w:i/>
            <w:iCs/>
          </w:rPr>
          <w:t> 1</w:t>
        </w:r>
        <w:r w:rsidR="005A2967" w:rsidRPr="00496D42">
          <w:rPr>
            <w:rStyle w:val="Hyperlink"/>
            <w:i/>
            <w:iCs/>
          </w:rPr>
          <w:t xml:space="preserve"> </w:t>
        </w:r>
      </w:hyperlink>
      <w:r w:rsidRPr="00496D42">
        <w:t>(WMO-No.</w:t>
      </w:r>
      <w:r w:rsidR="00356A10" w:rsidRPr="00496D42">
        <w:t> 1</w:t>
      </w:r>
      <w:r w:rsidRPr="00496D42">
        <w:t>5)</w:t>
      </w:r>
      <w:r w:rsidR="0096639C" w:rsidRPr="00496D42">
        <w:rPr>
          <w:rStyle w:val="FootnoteReference"/>
        </w:rPr>
        <w:footnoteReference w:id="6"/>
      </w:r>
      <w:r w:rsidRPr="00496D42">
        <w:t xml:space="preserve"> and </w:t>
      </w:r>
      <w:hyperlink r:id="rId13" w:anchor=".ZCFMEXZBx3g" w:history="1">
        <w:r w:rsidR="001B61A5" w:rsidRPr="00496D42">
          <w:rPr>
            <w:rStyle w:val="Hyperlink"/>
            <w:i/>
            <w:iCs/>
          </w:rPr>
          <w:t>Rules of Procedure for the Executive Council</w:t>
        </w:r>
      </w:hyperlink>
      <w:r w:rsidR="001B61A5" w:rsidRPr="00496D42">
        <w:t xml:space="preserve"> </w:t>
      </w:r>
      <w:r w:rsidR="00DB2995" w:rsidRPr="00496D42">
        <w:t>(WMO-No.</w:t>
      </w:r>
      <w:r w:rsidR="00356A10" w:rsidRPr="00496D42">
        <w:t> 1</w:t>
      </w:r>
      <w:r w:rsidR="00DB2995" w:rsidRPr="00496D42">
        <w:t>256)</w:t>
      </w:r>
      <w:r w:rsidR="009621A9" w:rsidRPr="00496D42">
        <w:rPr>
          <w:rStyle w:val="FootnoteReference"/>
        </w:rPr>
        <w:footnoteReference w:id="7"/>
      </w:r>
      <w:r w:rsidR="00DB2995" w:rsidRPr="00496D42">
        <w:t xml:space="preserve"> </w:t>
      </w:r>
      <w:r w:rsidR="001B61A5" w:rsidRPr="00496D42">
        <w:t xml:space="preserve">refer generically to “subsidiary bodies” </w:t>
      </w:r>
      <w:r w:rsidR="00DB2995" w:rsidRPr="00496D42">
        <w:t xml:space="preserve">without further specifications. However, past practice shows that </w:t>
      </w:r>
      <w:r w:rsidR="00C24AE7" w:rsidRPr="00496D42">
        <w:t>the Executive Council</w:t>
      </w:r>
      <w:r w:rsidR="00040F7F" w:rsidRPr="00496D42">
        <w:t xml:space="preserve"> has been establishing </w:t>
      </w:r>
      <w:r w:rsidR="003F48C8" w:rsidRPr="00496D42">
        <w:t>four</w:t>
      </w:r>
      <w:r w:rsidR="00C24AE7" w:rsidRPr="00496D42">
        <w:t xml:space="preserve"> </w:t>
      </w:r>
      <w:r w:rsidR="00A772F9" w:rsidRPr="00496D42">
        <w:t>types</w:t>
      </w:r>
      <w:r w:rsidR="00040F7F" w:rsidRPr="00496D42">
        <w:t xml:space="preserve"> of subsidiary bodies</w:t>
      </w:r>
      <w:r w:rsidR="00C24AE7" w:rsidRPr="00496D42">
        <w:t>:</w:t>
      </w:r>
      <w:bookmarkEnd w:id="39"/>
      <w:r w:rsidR="00CC08F7" w:rsidRPr="00496D42">
        <w:t xml:space="preserve"> (a)</w:t>
      </w:r>
      <w:r w:rsidR="005A2967" w:rsidRPr="00496D42">
        <w:t> </w:t>
      </w:r>
      <w:r w:rsidR="00CC08F7" w:rsidRPr="00496D42">
        <w:t>c</w:t>
      </w:r>
      <w:r w:rsidR="00C24AE7" w:rsidRPr="00496D42">
        <w:t>ommittees</w:t>
      </w:r>
      <w:r w:rsidR="00CC08F7" w:rsidRPr="00496D42">
        <w:t xml:space="preserve">, (b) </w:t>
      </w:r>
      <w:r w:rsidR="00C24AE7" w:rsidRPr="00496D42">
        <w:t>panels of experts</w:t>
      </w:r>
      <w:r w:rsidR="00454E66" w:rsidRPr="00496D42">
        <w:t xml:space="preserve">, </w:t>
      </w:r>
      <w:r w:rsidR="00CC08F7" w:rsidRPr="00496D42">
        <w:t>(c)</w:t>
      </w:r>
      <w:r w:rsidR="005A2967" w:rsidRPr="00496D42">
        <w:t> </w:t>
      </w:r>
      <w:r w:rsidR="00C24AE7" w:rsidRPr="00496D42">
        <w:t>task forces</w:t>
      </w:r>
      <w:r w:rsidR="0035505A" w:rsidRPr="00496D42">
        <w:t xml:space="preserve"> </w:t>
      </w:r>
      <w:r w:rsidR="00454E66" w:rsidRPr="00496D42">
        <w:t xml:space="preserve">and </w:t>
      </w:r>
      <w:r w:rsidR="00CC08F7" w:rsidRPr="00496D42">
        <w:t xml:space="preserve">(d) </w:t>
      </w:r>
      <w:r w:rsidR="00454E66" w:rsidRPr="00496D42">
        <w:t>working groups</w:t>
      </w:r>
      <w:r w:rsidR="00DB3989" w:rsidRPr="00496D42">
        <w:t>.</w:t>
      </w:r>
      <w:r w:rsidR="00AA0299" w:rsidRPr="00496D42">
        <w:rPr>
          <w:rStyle w:val="FootnoteReference"/>
        </w:rPr>
        <w:footnoteReference w:id="8"/>
      </w:r>
      <w:r w:rsidR="00985E75" w:rsidRPr="00496D42">
        <w:t xml:space="preserve"> </w:t>
      </w:r>
      <w:r w:rsidR="00597DDC" w:rsidRPr="00496D42">
        <w:t>Since its inception (EC-I in 1952)</w:t>
      </w:r>
      <w:r w:rsidR="00DD5893" w:rsidRPr="00496D42">
        <w:t xml:space="preserve">, the Executive Council has been operating a variable number of subsidiary bodies, ranging from </w:t>
      </w:r>
      <w:r w:rsidR="00190195" w:rsidRPr="00496D42">
        <w:t xml:space="preserve">a minimum of </w:t>
      </w:r>
      <w:r w:rsidR="0089486D" w:rsidRPr="00496D42">
        <w:t>6</w:t>
      </w:r>
      <w:r w:rsidR="00CB5ACC" w:rsidRPr="00496D42">
        <w:t xml:space="preserve"> to </w:t>
      </w:r>
      <w:r w:rsidR="00190195" w:rsidRPr="00496D42">
        <w:t xml:space="preserve">a maximum of </w:t>
      </w:r>
      <w:r w:rsidR="00CB5ACC" w:rsidRPr="00496D42">
        <w:t>1</w:t>
      </w:r>
      <w:r w:rsidR="00190195" w:rsidRPr="00496D42">
        <w:t>7</w:t>
      </w:r>
      <w:r w:rsidR="00CB5ACC" w:rsidRPr="00496D42">
        <w:t xml:space="preserve"> in total</w:t>
      </w:r>
      <w:r w:rsidR="00EB53AB" w:rsidRPr="00496D42">
        <w:t>, excluding selection committees,</w:t>
      </w:r>
      <w:r w:rsidR="00CB5ACC" w:rsidRPr="00496D42">
        <w:t xml:space="preserve"> for each financial period,</w:t>
      </w:r>
      <w:r w:rsidR="00DB3989" w:rsidRPr="00496D42">
        <w:t xml:space="preserve"> </w:t>
      </w:r>
      <w:r w:rsidR="00CB5ACC" w:rsidRPr="00496D42">
        <w:t>as</w:t>
      </w:r>
      <w:r w:rsidR="00DB3989" w:rsidRPr="00496D42">
        <w:t xml:space="preserve"> shown in</w:t>
      </w:r>
      <w:r w:rsidR="0027686E" w:rsidRPr="00496D42">
        <w:t xml:space="preserve"> </w:t>
      </w:r>
      <w:r w:rsidR="00EF35EF" w:rsidRPr="00496D42">
        <w:t xml:space="preserve">Figure </w:t>
      </w:r>
      <w:r w:rsidR="00EF35EF" w:rsidRPr="00496D42">
        <w:rPr>
          <w:noProof/>
        </w:rPr>
        <w:t>1</w:t>
      </w:r>
      <w:r w:rsidR="0027686E" w:rsidRPr="00496D42">
        <w:t xml:space="preserve">. </w:t>
      </w:r>
    </w:p>
    <w:p w14:paraId="241D1FBB" w14:textId="77777777" w:rsidR="00FD3AA6" w:rsidRPr="00496D42" w:rsidRDefault="00576817" w:rsidP="00FD3AA6">
      <w:pPr>
        <w:tabs>
          <w:tab w:val="clear" w:pos="1134"/>
        </w:tabs>
        <w:jc w:val="left"/>
        <w:rPr>
          <w:sz w:val="19"/>
          <w:szCs w:val="19"/>
        </w:rPr>
      </w:pPr>
      <w:bookmarkStart w:id="40" w:name="_Ref131161772"/>
      <w:r w:rsidRPr="00496D42">
        <w:rPr>
          <w:noProof/>
          <w:sz w:val="19"/>
          <w:szCs w:val="19"/>
        </w:rPr>
        <w:lastRenderedPageBreak/>
        <w:drawing>
          <wp:inline distT="0" distB="0" distL="0" distR="0" wp14:anchorId="25095BD4" wp14:editId="73149DBE">
            <wp:extent cx="6120765" cy="2359238"/>
            <wp:effectExtent l="0" t="0" r="0" b="317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2359238"/>
                    </a:xfrm>
                    <a:prstGeom prst="rect">
                      <a:avLst/>
                    </a:prstGeom>
                    <a:noFill/>
                  </pic:spPr>
                </pic:pic>
              </a:graphicData>
            </a:graphic>
          </wp:inline>
        </w:drawing>
      </w:r>
    </w:p>
    <w:p w14:paraId="0C570BEC" w14:textId="77777777" w:rsidR="00716ABE" w:rsidRPr="00496D42" w:rsidRDefault="00716ABE" w:rsidP="00AC1197">
      <w:pPr>
        <w:pStyle w:val="Caption"/>
        <w:rPr>
          <w:sz w:val="17"/>
          <w:szCs w:val="17"/>
        </w:rPr>
      </w:pPr>
      <w:bookmarkStart w:id="41" w:name="_Ref131414157"/>
    </w:p>
    <w:p w14:paraId="02711F0D" w14:textId="77777777" w:rsidR="003E7B05" w:rsidRPr="00496D42" w:rsidRDefault="00DB2320" w:rsidP="00AC1197">
      <w:pPr>
        <w:pStyle w:val="Caption"/>
        <w:rPr>
          <w:sz w:val="20"/>
          <w:szCs w:val="20"/>
        </w:rPr>
      </w:pPr>
      <w:r w:rsidRPr="00496D42">
        <w:rPr>
          <w:sz w:val="20"/>
          <w:szCs w:val="20"/>
        </w:rPr>
        <w:t xml:space="preserve">Figure </w:t>
      </w:r>
      <w:r w:rsidR="00EF35EF" w:rsidRPr="00496D42">
        <w:rPr>
          <w:noProof/>
          <w:sz w:val="20"/>
          <w:szCs w:val="20"/>
        </w:rPr>
        <w:t>1</w:t>
      </w:r>
      <w:bookmarkEnd w:id="40"/>
      <w:bookmarkEnd w:id="41"/>
      <w:r w:rsidRPr="00496D42">
        <w:rPr>
          <w:sz w:val="20"/>
          <w:szCs w:val="20"/>
        </w:rPr>
        <w:t xml:space="preserve">. Evolution of the </w:t>
      </w:r>
      <w:r w:rsidR="00306152" w:rsidRPr="00496D42">
        <w:rPr>
          <w:sz w:val="20"/>
          <w:szCs w:val="20"/>
        </w:rPr>
        <w:t xml:space="preserve">number and type of </w:t>
      </w:r>
      <w:r w:rsidRPr="00496D42">
        <w:rPr>
          <w:sz w:val="20"/>
          <w:szCs w:val="20"/>
        </w:rPr>
        <w:t>subsidiary bodies of the Executive</w:t>
      </w:r>
      <w:r w:rsidR="005A2967" w:rsidRPr="00496D42">
        <w:rPr>
          <w:sz w:val="20"/>
          <w:szCs w:val="20"/>
        </w:rPr>
        <w:t> </w:t>
      </w:r>
      <w:r w:rsidRPr="00496D42">
        <w:rPr>
          <w:sz w:val="20"/>
          <w:szCs w:val="20"/>
        </w:rPr>
        <w:t xml:space="preserve">Council </w:t>
      </w:r>
      <w:r w:rsidR="00832201" w:rsidRPr="00496D42">
        <w:rPr>
          <w:sz w:val="20"/>
          <w:szCs w:val="20"/>
        </w:rPr>
        <w:t>since EC-</w:t>
      </w:r>
      <w:r w:rsidR="00BB6CC7" w:rsidRPr="00496D42">
        <w:rPr>
          <w:sz w:val="20"/>
          <w:szCs w:val="20"/>
        </w:rPr>
        <w:t>I</w:t>
      </w:r>
      <w:r w:rsidR="00832201" w:rsidRPr="00496D42">
        <w:rPr>
          <w:sz w:val="20"/>
          <w:szCs w:val="20"/>
        </w:rPr>
        <w:t xml:space="preserve"> in 19</w:t>
      </w:r>
      <w:r w:rsidR="00BB6CC7" w:rsidRPr="00496D42">
        <w:rPr>
          <w:sz w:val="20"/>
          <w:szCs w:val="20"/>
        </w:rPr>
        <w:t>52</w:t>
      </w:r>
    </w:p>
    <w:p w14:paraId="48C0DFAF" w14:textId="77777777" w:rsidR="002008E6" w:rsidRPr="00496D42" w:rsidRDefault="002008E6" w:rsidP="002008E6">
      <w:pPr>
        <w:pStyle w:val="Heading4"/>
        <w:widowControl w:val="0"/>
      </w:pPr>
      <w:r w:rsidRPr="00496D42">
        <w:t>Subject matters</w:t>
      </w:r>
    </w:p>
    <w:p w14:paraId="2A520BA1" w14:textId="77777777" w:rsidR="000D3518" w:rsidRPr="00496D42" w:rsidRDefault="00377FF4">
      <w:pPr>
        <w:pStyle w:val="WMOBodyText"/>
        <w:widowControl w:val="0"/>
        <w:numPr>
          <w:ilvl w:val="0"/>
          <w:numId w:val="1"/>
        </w:numPr>
        <w:spacing w:after="240"/>
        <w:ind w:left="0" w:firstLine="0"/>
      </w:pPr>
      <w:r w:rsidRPr="00496D42">
        <w:t xml:space="preserve">The Executive Council has addressed some </w:t>
      </w:r>
      <w:r w:rsidR="00DD732A" w:rsidRPr="00496D42">
        <w:t>subject matters on a continuous basis</w:t>
      </w:r>
      <w:r w:rsidR="005446DE" w:rsidRPr="00496D42">
        <w:t xml:space="preserve">, as shown in </w:t>
      </w:r>
      <w:r w:rsidR="00EF35EF" w:rsidRPr="00496D42">
        <w:t xml:space="preserve">Figure </w:t>
      </w:r>
      <w:r w:rsidR="00EF35EF" w:rsidRPr="00496D42">
        <w:rPr>
          <w:noProof/>
        </w:rPr>
        <w:t>2</w:t>
      </w:r>
      <w:r w:rsidR="005446DE" w:rsidRPr="00496D42">
        <w:t xml:space="preserve">, </w:t>
      </w:r>
      <w:r w:rsidR="008F23D4" w:rsidRPr="00496D42">
        <w:t>through different types of bodies</w:t>
      </w:r>
      <w:r w:rsidR="004B61CD" w:rsidRPr="00496D42">
        <w:t xml:space="preserve"> with varied lifespans:</w:t>
      </w:r>
    </w:p>
    <w:p w14:paraId="2894DBCF" w14:textId="77777777" w:rsidR="004B61CD" w:rsidRPr="00496D42" w:rsidRDefault="004B61CD" w:rsidP="004B61CD">
      <w:pPr>
        <w:pStyle w:val="WMOIndent1"/>
        <w:widowControl w:val="0"/>
      </w:pPr>
      <w:r w:rsidRPr="00496D42">
        <w:t>(a)</w:t>
      </w:r>
      <w:r w:rsidRPr="00496D42">
        <w:tab/>
      </w:r>
      <w:r w:rsidR="006A34DD" w:rsidRPr="00496D42">
        <w:rPr>
          <w:i/>
          <w:iCs/>
        </w:rPr>
        <w:t>Programm</w:t>
      </w:r>
      <w:r w:rsidR="0094249A" w:rsidRPr="00496D42">
        <w:rPr>
          <w:i/>
          <w:iCs/>
        </w:rPr>
        <w:t>atic</w:t>
      </w:r>
      <w:r w:rsidR="006A34DD" w:rsidRPr="00496D42">
        <w:rPr>
          <w:i/>
          <w:iCs/>
        </w:rPr>
        <w:t>, technical</w:t>
      </w:r>
      <w:r w:rsidR="001A1B2C" w:rsidRPr="00496D42">
        <w:rPr>
          <w:i/>
          <w:iCs/>
        </w:rPr>
        <w:t xml:space="preserve"> coordination</w:t>
      </w:r>
      <w:r w:rsidR="0094249A" w:rsidRPr="00496D42">
        <w:rPr>
          <w:i/>
          <w:iCs/>
        </w:rPr>
        <w:t>,</w:t>
      </w:r>
      <w:r w:rsidR="006A34DD" w:rsidRPr="00496D42">
        <w:rPr>
          <w:i/>
          <w:iCs/>
        </w:rPr>
        <w:t xml:space="preserve"> </w:t>
      </w:r>
      <w:r w:rsidR="0094249A" w:rsidRPr="00496D42">
        <w:rPr>
          <w:i/>
          <w:iCs/>
        </w:rPr>
        <w:t>budgetary, financial and administrative matters</w:t>
      </w:r>
      <w:r w:rsidR="0094249A" w:rsidRPr="00496D42">
        <w:t xml:space="preserve"> </w:t>
      </w:r>
      <w:r w:rsidR="005D2959" w:rsidRPr="00496D42">
        <w:t xml:space="preserve">have </w:t>
      </w:r>
      <w:r w:rsidR="006F0C2A" w:rsidRPr="00496D42">
        <w:t xml:space="preserve">traditionally </w:t>
      </w:r>
      <w:r w:rsidR="005D2959" w:rsidRPr="00496D42">
        <w:t xml:space="preserve">been </w:t>
      </w:r>
      <w:r w:rsidR="006D3299" w:rsidRPr="00496D42">
        <w:t xml:space="preserve">covered by </w:t>
      </w:r>
      <w:r w:rsidR="00C2024A" w:rsidRPr="00496D42">
        <w:t xml:space="preserve">long-term </w:t>
      </w:r>
      <w:r w:rsidR="006D3299" w:rsidRPr="00496D42">
        <w:t>standing committees</w:t>
      </w:r>
      <w:r w:rsidR="003C6C06" w:rsidRPr="00496D42">
        <w:t xml:space="preserve">, </w:t>
      </w:r>
      <w:r w:rsidR="003C2A85" w:rsidRPr="00496D42">
        <w:t xml:space="preserve">although </w:t>
      </w:r>
      <w:r w:rsidR="003C6C06" w:rsidRPr="00496D42">
        <w:t>in case of planning</w:t>
      </w:r>
      <w:r w:rsidR="003C2A85" w:rsidRPr="00496D42">
        <w:t xml:space="preserve"> the </w:t>
      </w:r>
      <w:r w:rsidR="00FF4E56" w:rsidRPr="00496D42">
        <w:t xml:space="preserve">current </w:t>
      </w:r>
      <w:r w:rsidR="003C2A85" w:rsidRPr="00496D42">
        <w:t>committee has been</w:t>
      </w:r>
      <w:r w:rsidR="003C6C06" w:rsidRPr="00496D42">
        <w:t xml:space="preserve"> preceded by a working group;</w:t>
      </w:r>
    </w:p>
    <w:p w14:paraId="71C15024" w14:textId="77777777" w:rsidR="00AF7919" w:rsidRPr="00496D42" w:rsidRDefault="00AF7919" w:rsidP="004B61CD">
      <w:pPr>
        <w:pStyle w:val="WMOIndent1"/>
        <w:widowControl w:val="0"/>
      </w:pPr>
      <w:r w:rsidRPr="00496D42">
        <w:t>(b)</w:t>
      </w:r>
      <w:r w:rsidRPr="00496D42">
        <w:tab/>
      </w:r>
      <w:r w:rsidR="008650EC" w:rsidRPr="00496D42">
        <w:rPr>
          <w:i/>
          <w:iCs/>
        </w:rPr>
        <w:t>C</w:t>
      </w:r>
      <w:r w:rsidRPr="00496D42">
        <w:rPr>
          <w:i/>
          <w:iCs/>
        </w:rPr>
        <w:t xml:space="preserve">apacity development </w:t>
      </w:r>
      <w:r w:rsidR="008650EC" w:rsidRPr="00496D42">
        <w:rPr>
          <w:i/>
          <w:iCs/>
        </w:rPr>
        <w:t>matters</w:t>
      </w:r>
      <w:r w:rsidR="008650EC" w:rsidRPr="00496D42">
        <w:t xml:space="preserve"> </w:t>
      </w:r>
      <w:r w:rsidRPr="00496D42">
        <w:t xml:space="preserve">have initially been covered by committees </w:t>
      </w:r>
      <w:r w:rsidR="00225270" w:rsidRPr="00496D42">
        <w:t xml:space="preserve">and working groups </w:t>
      </w:r>
      <w:r w:rsidRPr="00496D42">
        <w:t xml:space="preserve">and subsequently </w:t>
      </w:r>
      <w:r w:rsidR="00132E1E" w:rsidRPr="00496D42">
        <w:t>by panels of experts;</w:t>
      </w:r>
    </w:p>
    <w:p w14:paraId="202C5AE8" w14:textId="77777777" w:rsidR="008F56FE" w:rsidRPr="00496D42" w:rsidRDefault="00C2024A" w:rsidP="004B61CD">
      <w:pPr>
        <w:pStyle w:val="WMOIndent1"/>
        <w:widowControl w:val="0"/>
      </w:pPr>
      <w:r w:rsidRPr="00496D42">
        <w:t>(</w:t>
      </w:r>
      <w:r w:rsidR="00AF7919" w:rsidRPr="00496D42">
        <w:t>c</w:t>
      </w:r>
      <w:r w:rsidRPr="00496D42">
        <w:t>)</w:t>
      </w:r>
      <w:r w:rsidRPr="00496D42">
        <w:tab/>
      </w:r>
      <w:r w:rsidR="00A36520" w:rsidRPr="00496D42">
        <w:rPr>
          <w:i/>
          <w:iCs/>
        </w:rPr>
        <w:t>Specific technical subjects</w:t>
      </w:r>
      <w:r w:rsidR="00A36520" w:rsidRPr="00496D42">
        <w:t xml:space="preserve"> </w:t>
      </w:r>
      <w:r w:rsidR="00697B5E" w:rsidRPr="00496D42">
        <w:t>(</w:t>
      </w:r>
      <w:r w:rsidR="005336AF" w:rsidRPr="00496D42">
        <w:t xml:space="preserve">disaster risk reduction, </w:t>
      </w:r>
      <w:r w:rsidR="00697B5E" w:rsidRPr="00496D42">
        <w:t xml:space="preserve">hydrology, climate, </w:t>
      </w:r>
      <w:r w:rsidR="00132E1E" w:rsidRPr="00496D42">
        <w:t xml:space="preserve">cryosphere, </w:t>
      </w:r>
      <w:r w:rsidR="00697B5E" w:rsidRPr="00496D42">
        <w:t>oceans</w:t>
      </w:r>
      <w:r w:rsidR="005336AF" w:rsidRPr="00496D42">
        <w:t>, international exchange of data</w:t>
      </w:r>
      <w:r w:rsidR="00697B5E" w:rsidRPr="00496D42">
        <w:t xml:space="preserve">) </w:t>
      </w:r>
      <w:r w:rsidR="00A36520" w:rsidRPr="00496D42">
        <w:t xml:space="preserve">not covered by technical </w:t>
      </w:r>
      <w:r w:rsidR="005D2959" w:rsidRPr="00496D42">
        <w:t xml:space="preserve">commissions have been </w:t>
      </w:r>
      <w:r w:rsidR="00690227" w:rsidRPr="00496D42">
        <w:t>addressed</w:t>
      </w:r>
      <w:r w:rsidR="005D2959" w:rsidRPr="00496D42">
        <w:t xml:space="preserve"> </w:t>
      </w:r>
      <w:r w:rsidR="005336AF" w:rsidRPr="00496D42">
        <w:t xml:space="preserve">in the past </w:t>
      </w:r>
      <w:r w:rsidR="00690227" w:rsidRPr="00496D42">
        <w:t>through</w:t>
      </w:r>
      <w:r w:rsidR="005D2959" w:rsidRPr="00496D42">
        <w:t xml:space="preserve"> </w:t>
      </w:r>
      <w:r w:rsidR="003F646D" w:rsidRPr="00496D42">
        <w:t>a variety of temporary bodies such as working groups</w:t>
      </w:r>
      <w:r w:rsidR="004D1455" w:rsidRPr="00496D42">
        <w:t>,</w:t>
      </w:r>
      <w:r w:rsidR="003F646D" w:rsidRPr="00496D42">
        <w:t xml:space="preserve"> panels of experts</w:t>
      </w:r>
      <w:r w:rsidR="004D1455" w:rsidRPr="00496D42">
        <w:t xml:space="preserve"> and task forces</w:t>
      </w:r>
      <w:r w:rsidR="00231AD8" w:rsidRPr="00496D42">
        <w:t>, and also committees</w:t>
      </w:r>
      <w:r w:rsidR="00E54D6C" w:rsidRPr="00496D42">
        <w:t xml:space="preserve">, and now </w:t>
      </w:r>
      <w:r w:rsidR="00292202" w:rsidRPr="00496D42">
        <w:t xml:space="preserve">eventually </w:t>
      </w:r>
      <w:r w:rsidR="00E54D6C" w:rsidRPr="00496D42">
        <w:t>included in the mandates of the technical commissions</w:t>
      </w:r>
      <w:r w:rsidR="00132E1E" w:rsidRPr="00496D42">
        <w:t>.</w:t>
      </w:r>
    </w:p>
    <w:p w14:paraId="60A84A6D" w14:textId="77777777" w:rsidR="002E061A" w:rsidRPr="00496D42" w:rsidRDefault="00CE7F71">
      <w:pPr>
        <w:pStyle w:val="WMOBodyText"/>
        <w:widowControl w:val="0"/>
        <w:numPr>
          <w:ilvl w:val="0"/>
          <w:numId w:val="1"/>
        </w:numPr>
        <w:spacing w:after="240"/>
        <w:ind w:left="0" w:firstLine="0"/>
      </w:pPr>
      <w:r w:rsidRPr="00496D42">
        <w:t>Conversely</w:t>
      </w:r>
      <w:r w:rsidR="00F53EB4" w:rsidRPr="00496D42">
        <w:t>, i</w:t>
      </w:r>
      <w:r w:rsidR="002E061A" w:rsidRPr="00496D42">
        <w:t>n</w:t>
      </w:r>
      <w:r w:rsidR="00ED3BA5" w:rsidRPr="00496D42">
        <w:t>-</w:t>
      </w:r>
      <w:r w:rsidR="002E061A" w:rsidRPr="00496D42">
        <w:t xml:space="preserve">depth reviews of the WMO structure have been taking place </w:t>
      </w:r>
      <w:r w:rsidRPr="00496D42">
        <w:t xml:space="preserve">intermittently, </w:t>
      </w:r>
      <w:r w:rsidR="002E061A" w:rsidRPr="00496D42">
        <w:t xml:space="preserve">every </w:t>
      </w:r>
      <w:r w:rsidR="00F53EB4" w:rsidRPr="00496D42">
        <w:t xml:space="preserve">three or four financial periods. </w:t>
      </w:r>
    </w:p>
    <w:p w14:paraId="333C10C3" w14:textId="77777777" w:rsidR="00BB2EE7" w:rsidRPr="00496D42" w:rsidRDefault="00BB2EE7">
      <w:pPr>
        <w:pStyle w:val="WMOBodyText"/>
        <w:widowControl w:val="0"/>
        <w:numPr>
          <w:ilvl w:val="0"/>
          <w:numId w:val="1"/>
        </w:numPr>
        <w:spacing w:after="240"/>
        <w:ind w:left="0" w:firstLine="0"/>
      </w:pPr>
      <w:r w:rsidRPr="00496D42">
        <w:t xml:space="preserve">The analysis also shows the </w:t>
      </w:r>
      <w:r w:rsidR="007C4E1B" w:rsidRPr="00496D42">
        <w:t xml:space="preserve">effort towards the streamlining of the subsidiary </w:t>
      </w:r>
      <w:r w:rsidR="002D7BE7" w:rsidRPr="00496D42">
        <w:t xml:space="preserve">bodies of the Executive Council </w:t>
      </w:r>
      <w:r w:rsidR="007C4E1B" w:rsidRPr="00496D42">
        <w:t xml:space="preserve">pursued by the governance reform. </w:t>
      </w:r>
      <w:r w:rsidR="002D7BE7" w:rsidRPr="00496D42">
        <w:t>Such effort</w:t>
      </w:r>
      <w:r w:rsidR="00A93D0E" w:rsidRPr="00496D42">
        <w:t>, which is still ongoing,</w:t>
      </w:r>
      <w:r w:rsidR="002D7BE7" w:rsidRPr="00496D42">
        <w:t xml:space="preserve"> includes </w:t>
      </w:r>
      <w:r w:rsidR="00F611F2" w:rsidRPr="00496D42">
        <w:t xml:space="preserve">the transfer of some of the </w:t>
      </w:r>
      <w:r w:rsidR="00231AD8" w:rsidRPr="00496D42">
        <w:t xml:space="preserve">most </w:t>
      </w:r>
      <w:r w:rsidR="00F611F2" w:rsidRPr="00496D42">
        <w:t xml:space="preserve">technical </w:t>
      </w:r>
      <w:r w:rsidR="00231AD8" w:rsidRPr="00496D42">
        <w:t xml:space="preserve">functions exerted by </w:t>
      </w:r>
      <w:r w:rsidR="00171524" w:rsidRPr="00496D42">
        <w:t xml:space="preserve">some of the subsidiary bodies </w:t>
      </w:r>
      <w:r w:rsidR="00A93D0E" w:rsidRPr="00496D42">
        <w:t xml:space="preserve">of the Executive Council to the technical commissions. </w:t>
      </w:r>
    </w:p>
    <w:p w14:paraId="225BE887" w14:textId="77777777" w:rsidR="00E27C61" w:rsidRPr="00496D42" w:rsidRDefault="6811DE59" w:rsidP="00E27C61">
      <w:pPr>
        <w:pStyle w:val="WMOBodyText"/>
        <w:keepNext/>
        <w:widowControl w:val="0"/>
        <w:spacing w:after="240"/>
        <w:jc w:val="center"/>
        <w:rPr>
          <w:sz w:val="19"/>
          <w:szCs w:val="19"/>
        </w:rPr>
      </w:pPr>
      <w:r w:rsidRPr="00496D42">
        <w:rPr>
          <w:noProof/>
          <w:sz w:val="19"/>
          <w:szCs w:val="19"/>
        </w:rPr>
        <w:lastRenderedPageBreak/>
        <w:drawing>
          <wp:inline distT="0" distB="0" distL="0" distR="0" wp14:anchorId="78F47808" wp14:editId="55ADCE68">
            <wp:extent cx="8059403" cy="6127120"/>
            <wp:effectExtent l="0" t="5715" r="0" b="0"/>
            <wp:docPr id="4" name="Immagine 4"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5">
                      <a:extLst>
                        <a:ext uri="{28A0092B-C50C-407E-A947-70E740481C1C}">
                          <a14:useLocalDpi xmlns:a14="http://schemas.microsoft.com/office/drawing/2010/main" val="0"/>
                        </a:ext>
                      </a:extLst>
                    </a:blip>
                    <a:stretch>
                      <a:fillRect/>
                    </a:stretch>
                  </pic:blipFill>
                  <pic:spPr>
                    <a:xfrm rot="16200000">
                      <a:off x="0" y="0"/>
                      <a:ext cx="8059403" cy="6127120"/>
                    </a:xfrm>
                    <a:prstGeom prst="rect">
                      <a:avLst/>
                    </a:prstGeom>
                  </pic:spPr>
                </pic:pic>
              </a:graphicData>
            </a:graphic>
          </wp:inline>
        </w:drawing>
      </w:r>
    </w:p>
    <w:p w14:paraId="3AF434CC" w14:textId="77777777" w:rsidR="00AF4ECB" w:rsidRPr="00496D42" w:rsidRDefault="00E27C61" w:rsidP="00E27C61">
      <w:pPr>
        <w:pStyle w:val="Caption"/>
        <w:rPr>
          <w:sz w:val="20"/>
          <w:szCs w:val="20"/>
        </w:rPr>
      </w:pPr>
      <w:bookmarkStart w:id="42" w:name="_Ref132800158"/>
      <w:r w:rsidRPr="00496D42">
        <w:rPr>
          <w:sz w:val="20"/>
          <w:szCs w:val="20"/>
        </w:rPr>
        <w:t xml:space="preserve">Figure </w:t>
      </w:r>
      <w:r w:rsidR="00EF35EF" w:rsidRPr="00496D42">
        <w:rPr>
          <w:noProof/>
          <w:sz w:val="20"/>
          <w:szCs w:val="20"/>
        </w:rPr>
        <w:t>2</w:t>
      </w:r>
      <w:bookmarkEnd w:id="42"/>
      <w:r w:rsidRPr="00496D42">
        <w:rPr>
          <w:sz w:val="20"/>
          <w:szCs w:val="20"/>
        </w:rPr>
        <w:t xml:space="preserve">. </w:t>
      </w:r>
      <w:r w:rsidR="00B2569A" w:rsidRPr="00496D42">
        <w:rPr>
          <w:sz w:val="20"/>
          <w:szCs w:val="20"/>
        </w:rPr>
        <w:t>Selected coverage o</w:t>
      </w:r>
      <w:r w:rsidR="000F2E7C" w:rsidRPr="00496D42">
        <w:rPr>
          <w:sz w:val="20"/>
          <w:szCs w:val="20"/>
        </w:rPr>
        <w:t>f</w:t>
      </w:r>
      <w:r w:rsidR="00B2569A" w:rsidRPr="00496D42">
        <w:rPr>
          <w:sz w:val="20"/>
          <w:szCs w:val="20"/>
        </w:rPr>
        <w:t xml:space="preserve"> subject</w:t>
      </w:r>
      <w:r w:rsidR="000F2E7C" w:rsidRPr="00496D42">
        <w:rPr>
          <w:sz w:val="20"/>
          <w:szCs w:val="20"/>
        </w:rPr>
        <w:t>s</w:t>
      </w:r>
      <w:r w:rsidR="00B2569A" w:rsidRPr="00496D42">
        <w:rPr>
          <w:sz w:val="20"/>
          <w:szCs w:val="20"/>
        </w:rPr>
        <w:t xml:space="preserve"> by subsidiary bodies of the Executive Council</w:t>
      </w:r>
    </w:p>
    <w:p w14:paraId="459A40F6" w14:textId="77777777" w:rsidR="00BB2EE7" w:rsidRPr="00496D42" w:rsidRDefault="00BB2EE7" w:rsidP="00BB2EE7">
      <w:pPr>
        <w:pStyle w:val="Heading4"/>
        <w:widowControl w:val="0"/>
      </w:pPr>
      <w:r w:rsidRPr="00496D42">
        <w:lastRenderedPageBreak/>
        <w:t>Terms of reference</w:t>
      </w:r>
    </w:p>
    <w:p w14:paraId="49BB08D0" w14:textId="77777777" w:rsidR="00BB2EE7" w:rsidRPr="00496D42" w:rsidRDefault="00BB2EE7">
      <w:pPr>
        <w:pStyle w:val="WMOBodyText"/>
        <w:widowControl w:val="0"/>
        <w:numPr>
          <w:ilvl w:val="0"/>
          <w:numId w:val="1"/>
        </w:numPr>
        <w:spacing w:after="240"/>
        <w:ind w:left="0" w:firstLine="0"/>
      </w:pPr>
      <w:r w:rsidRPr="00496D42">
        <w:t xml:space="preserve">The frequency of updating of the terms of reference of the different bodies has generally been very high, taking place almost at every session of the Executive Council. </w:t>
      </w:r>
    </w:p>
    <w:p w14:paraId="274DFF89" w14:textId="77777777" w:rsidR="00E84199" w:rsidRPr="00496D42" w:rsidRDefault="00E84199" w:rsidP="00E84199">
      <w:pPr>
        <w:pStyle w:val="Heading3"/>
        <w:widowControl w:val="0"/>
      </w:pPr>
      <w:r w:rsidRPr="00496D42">
        <w:t>Towards a</w:t>
      </w:r>
      <w:r w:rsidR="006D0ABF" w:rsidRPr="00496D42">
        <w:t xml:space="preserve"> harmonized characterization and definition </w:t>
      </w:r>
      <w:r w:rsidRPr="00496D42">
        <w:t>of the subsidiary bodies of the Executive Council</w:t>
      </w:r>
    </w:p>
    <w:p w14:paraId="7650FACA" w14:textId="77777777" w:rsidR="00095FDF" w:rsidRPr="00496D42" w:rsidRDefault="003317A8" w:rsidP="00950717">
      <w:pPr>
        <w:pStyle w:val="Heading4"/>
        <w:widowControl w:val="0"/>
      </w:pPr>
      <w:r w:rsidRPr="00496D42">
        <w:t>Characteristics</w:t>
      </w:r>
    </w:p>
    <w:p w14:paraId="1BB2174A" w14:textId="77777777" w:rsidR="003317A8" w:rsidRPr="00496D42" w:rsidRDefault="00FB08A9">
      <w:pPr>
        <w:pStyle w:val="WMOBodyText"/>
        <w:widowControl w:val="0"/>
        <w:numPr>
          <w:ilvl w:val="0"/>
          <w:numId w:val="1"/>
        </w:numPr>
        <w:ind w:left="0" w:firstLine="0"/>
      </w:pPr>
      <w:r w:rsidRPr="00496D42">
        <w:t xml:space="preserve">In order to arrive </w:t>
      </w:r>
      <w:r w:rsidR="00704D23" w:rsidRPr="00496D42">
        <w:t xml:space="preserve">at suitable definitions of the subsidiary </w:t>
      </w:r>
      <w:r w:rsidR="00BA19D0" w:rsidRPr="00496D42">
        <w:t>bodies of the Executive Council, a set of characteristics of attributes can</w:t>
      </w:r>
      <w:r w:rsidR="00E146A9" w:rsidRPr="00496D42">
        <w:t xml:space="preserve"> be identified. Such characteristics can either be distinct</w:t>
      </w:r>
      <w:r w:rsidR="0056390D" w:rsidRPr="00496D42">
        <w:t>ive</w:t>
      </w:r>
      <w:r w:rsidR="00E146A9" w:rsidRPr="00496D42">
        <w:t xml:space="preserve">, varying according </w:t>
      </w:r>
      <w:r w:rsidR="006C6CB4" w:rsidRPr="00496D42">
        <w:t>to the type of body,</w:t>
      </w:r>
      <w:r w:rsidR="00E146A9" w:rsidRPr="00496D42">
        <w:t xml:space="preserve"> or common</w:t>
      </w:r>
      <w:r w:rsidR="006C6CB4" w:rsidRPr="00496D42">
        <w:t xml:space="preserve"> to all</w:t>
      </w:r>
      <w:r w:rsidR="00E146A9" w:rsidRPr="00496D42">
        <w:t xml:space="preserve">. </w:t>
      </w:r>
    </w:p>
    <w:p w14:paraId="1A3427C2" w14:textId="77777777" w:rsidR="006C6CB4" w:rsidRPr="00496D42" w:rsidRDefault="006C6CB4" w:rsidP="00950717">
      <w:pPr>
        <w:pStyle w:val="Heading5"/>
        <w:keepNext/>
        <w:widowControl w:val="0"/>
        <w:ind w:left="1077" w:hanging="1077"/>
        <w:rPr>
          <w:szCs w:val="20"/>
        </w:rPr>
      </w:pPr>
      <w:r w:rsidRPr="00496D42">
        <w:rPr>
          <w:szCs w:val="20"/>
        </w:rPr>
        <w:t>Distinct</w:t>
      </w:r>
      <w:r w:rsidR="0056390D" w:rsidRPr="00496D42">
        <w:rPr>
          <w:szCs w:val="20"/>
        </w:rPr>
        <w:t>ive</w:t>
      </w:r>
      <w:r w:rsidRPr="00496D42">
        <w:rPr>
          <w:szCs w:val="20"/>
        </w:rPr>
        <w:t xml:space="preserve"> characteristics</w:t>
      </w:r>
    </w:p>
    <w:p w14:paraId="5DE607F4" w14:textId="77777777" w:rsidR="003317A8" w:rsidRPr="00496D42" w:rsidRDefault="003317A8" w:rsidP="00950717">
      <w:pPr>
        <w:pStyle w:val="WMOIndent1"/>
        <w:widowControl w:val="0"/>
      </w:pPr>
      <w:r w:rsidRPr="00496D42">
        <w:t>(</w:t>
      </w:r>
      <w:r w:rsidR="005E5836" w:rsidRPr="00496D42">
        <w:t>a</w:t>
      </w:r>
      <w:r w:rsidRPr="00496D42">
        <w:t>)</w:t>
      </w:r>
      <w:r w:rsidRPr="00496D42">
        <w:tab/>
      </w:r>
      <w:r w:rsidRPr="00496D42">
        <w:rPr>
          <w:b/>
          <w:bCs/>
        </w:rPr>
        <w:t>Scope and Authority</w:t>
      </w:r>
      <w:r w:rsidRPr="00496D42">
        <w:t xml:space="preserve"> – the thematic mandate assigned to the subsidiary body and the power delegated to it</w:t>
      </w:r>
      <w:r w:rsidR="008D415F" w:rsidRPr="00496D42">
        <w:t>;</w:t>
      </w:r>
    </w:p>
    <w:p w14:paraId="5CCC0A9C" w14:textId="77777777" w:rsidR="003317A8" w:rsidRPr="00496D42" w:rsidRDefault="003317A8" w:rsidP="00950717">
      <w:pPr>
        <w:pStyle w:val="WMOIndent1"/>
        <w:widowControl w:val="0"/>
      </w:pPr>
      <w:r w:rsidRPr="00496D42">
        <w:t>(</w:t>
      </w:r>
      <w:r w:rsidR="005E5836" w:rsidRPr="00496D42">
        <w:t>b</w:t>
      </w:r>
      <w:r w:rsidRPr="00496D42">
        <w:t>)</w:t>
      </w:r>
      <w:r w:rsidRPr="00496D42">
        <w:tab/>
      </w:r>
      <w:r w:rsidRPr="00496D42">
        <w:rPr>
          <w:b/>
          <w:bCs/>
        </w:rPr>
        <w:t>Composition and Selection</w:t>
      </w:r>
      <w:r w:rsidRPr="00496D42">
        <w:t xml:space="preserve"> – the number and type of membership, as well as the capacity in which the members are acting</w:t>
      </w:r>
      <w:r w:rsidR="00614B00" w:rsidRPr="00496D42">
        <w:t>,</w:t>
      </w:r>
      <w:r w:rsidRPr="00496D42">
        <w:t xml:space="preserve"> and the process by which the members are selected</w:t>
      </w:r>
      <w:r w:rsidR="008D415F" w:rsidRPr="00496D42">
        <w:t>;</w:t>
      </w:r>
    </w:p>
    <w:p w14:paraId="1ABFDCE3" w14:textId="77777777" w:rsidR="003317A8" w:rsidRPr="00496D42" w:rsidRDefault="003317A8" w:rsidP="00950717">
      <w:pPr>
        <w:pStyle w:val="WMOIndent1"/>
        <w:widowControl w:val="0"/>
      </w:pPr>
      <w:r w:rsidRPr="00496D42">
        <w:t>(</w:t>
      </w:r>
      <w:r w:rsidR="005E5836" w:rsidRPr="00496D42">
        <w:t>c</w:t>
      </w:r>
      <w:r w:rsidRPr="00496D42">
        <w:t>)</w:t>
      </w:r>
      <w:r w:rsidRPr="00496D42">
        <w:tab/>
      </w:r>
      <w:r w:rsidRPr="00496D42">
        <w:rPr>
          <w:b/>
          <w:bCs/>
        </w:rPr>
        <w:t>Duration</w:t>
      </w:r>
      <w:r w:rsidR="009D6A26" w:rsidRPr="00496D42">
        <w:rPr>
          <w:rStyle w:val="FootnoteReference"/>
        </w:rPr>
        <w:footnoteReference w:id="9"/>
      </w:r>
      <w:r w:rsidRPr="00496D42">
        <w:rPr>
          <w:b/>
          <w:bCs/>
        </w:rPr>
        <w:t xml:space="preserve"> and Sessions</w:t>
      </w:r>
      <w:r w:rsidRPr="00496D42">
        <w:t xml:space="preserve"> – the lifespan of the subsidiary body and the frequency of sessions</w:t>
      </w:r>
      <w:r w:rsidR="008D415F" w:rsidRPr="00496D42">
        <w:t>;</w:t>
      </w:r>
    </w:p>
    <w:p w14:paraId="4D89BE9D" w14:textId="77777777" w:rsidR="003317A8" w:rsidRPr="00496D42" w:rsidRDefault="003317A8" w:rsidP="00950717">
      <w:pPr>
        <w:pStyle w:val="WMOIndent1"/>
        <w:widowControl w:val="0"/>
      </w:pPr>
      <w:r w:rsidRPr="00496D42">
        <w:t>(</w:t>
      </w:r>
      <w:r w:rsidR="005E5836" w:rsidRPr="00496D42">
        <w:t>d</w:t>
      </w:r>
      <w:r w:rsidRPr="00496D42">
        <w:t>)</w:t>
      </w:r>
      <w:r w:rsidRPr="00496D42">
        <w:tab/>
      </w:r>
      <w:r w:rsidRPr="00496D42">
        <w:rPr>
          <w:b/>
          <w:bCs/>
        </w:rPr>
        <w:t>Transparency</w:t>
      </w:r>
      <w:r w:rsidRPr="00496D42">
        <w:t xml:space="preserve"> – the publicity and accessibility of meetings and access to documentations and published reports.</w:t>
      </w:r>
    </w:p>
    <w:p w14:paraId="3862782F" w14:textId="77777777" w:rsidR="007633B1" w:rsidRPr="00496D42" w:rsidRDefault="007633B1" w:rsidP="00950717">
      <w:pPr>
        <w:pStyle w:val="Heading5"/>
        <w:keepNext/>
        <w:widowControl w:val="0"/>
        <w:ind w:left="1077" w:hanging="1077"/>
        <w:rPr>
          <w:szCs w:val="20"/>
        </w:rPr>
      </w:pPr>
      <w:r w:rsidRPr="00496D42">
        <w:rPr>
          <w:szCs w:val="20"/>
        </w:rPr>
        <w:t>Common characteristics</w:t>
      </w:r>
    </w:p>
    <w:p w14:paraId="34A9732C" w14:textId="77777777" w:rsidR="00604C85" w:rsidRPr="00496D42" w:rsidRDefault="00CE0319" w:rsidP="00950717">
      <w:pPr>
        <w:pStyle w:val="WMOIndent1"/>
        <w:widowControl w:val="0"/>
      </w:pPr>
      <w:r w:rsidRPr="00496D42">
        <w:t>(</w:t>
      </w:r>
      <w:r w:rsidR="00FC7F16" w:rsidRPr="00496D42">
        <w:t>a</w:t>
      </w:r>
      <w:r w:rsidRPr="00496D42">
        <w:t>)</w:t>
      </w:r>
      <w:r w:rsidRPr="00496D42">
        <w:tab/>
      </w:r>
      <w:r w:rsidR="00B269EF" w:rsidRPr="00496D42">
        <w:rPr>
          <w:b/>
          <w:bCs/>
        </w:rPr>
        <w:t>Origins</w:t>
      </w:r>
      <w:r w:rsidR="00B269EF" w:rsidRPr="00496D42">
        <w:t xml:space="preserve"> –</w:t>
      </w:r>
      <w:r w:rsidR="00FC7F16" w:rsidRPr="00496D42">
        <w:t xml:space="preserve"> </w:t>
      </w:r>
      <w:r w:rsidR="00151653" w:rsidRPr="00496D42">
        <w:t>t</w:t>
      </w:r>
      <w:r w:rsidR="00B269EF" w:rsidRPr="00496D42">
        <w:t>he parent body or individual which has the authority to establish the body</w:t>
      </w:r>
      <w:r w:rsidR="008D415F" w:rsidRPr="00496D42">
        <w:t>;</w:t>
      </w:r>
      <w:r w:rsidR="001864E9" w:rsidRPr="00496D42">
        <w:rPr>
          <w:rStyle w:val="FootnoteReference"/>
        </w:rPr>
        <w:footnoteReference w:id="10"/>
      </w:r>
    </w:p>
    <w:p w14:paraId="63B43F7D" w14:textId="77777777" w:rsidR="00151653" w:rsidRPr="00496D42" w:rsidRDefault="00151653" w:rsidP="00950717">
      <w:pPr>
        <w:pStyle w:val="WMOIndent1"/>
        <w:widowControl w:val="0"/>
      </w:pPr>
      <w:r w:rsidRPr="00496D42">
        <w:t>(b)</w:t>
      </w:r>
      <w:r w:rsidRPr="00496D42">
        <w:tab/>
      </w:r>
      <w:r w:rsidR="00931631" w:rsidRPr="00496D42">
        <w:rPr>
          <w:b/>
          <w:bCs/>
        </w:rPr>
        <w:t>Rules of procedure</w:t>
      </w:r>
      <w:r w:rsidR="00931631" w:rsidRPr="00496D42">
        <w:t xml:space="preserve"> – the internal rules by which the subsidiary body operates and makes decisions</w:t>
      </w:r>
      <w:r w:rsidR="00B475A7" w:rsidRPr="00496D42">
        <w:t>;</w:t>
      </w:r>
      <w:r w:rsidR="00931631" w:rsidRPr="00496D42">
        <w:rPr>
          <w:rStyle w:val="FootnoteReference"/>
        </w:rPr>
        <w:footnoteReference w:id="11"/>
      </w:r>
    </w:p>
    <w:p w14:paraId="14F49CD1" w14:textId="77777777" w:rsidR="00CE0319" w:rsidRPr="00496D42" w:rsidRDefault="00604C85" w:rsidP="00950717">
      <w:pPr>
        <w:pStyle w:val="WMOIndent1"/>
        <w:widowControl w:val="0"/>
      </w:pPr>
      <w:r w:rsidRPr="00496D42">
        <w:t>(</w:t>
      </w:r>
      <w:r w:rsidR="00151653" w:rsidRPr="00496D42">
        <w:t>c</w:t>
      </w:r>
      <w:r w:rsidRPr="00496D42">
        <w:t>)</w:t>
      </w:r>
      <w:r w:rsidRPr="00496D42">
        <w:tab/>
      </w:r>
      <w:r w:rsidR="00FC7F2B" w:rsidRPr="00496D42">
        <w:rPr>
          <w:b/>
          <w:bCs/>
        </w:rPr>
        <w:t>Funding</w:t>
      </w:r>
      <w:r w:rsidR="00FC7F2B" w:rsidRPr="00496D42">
        <w:t xml:space="preserve"> – </w:t>
      </w:r>
      <w:r w:rsidR="00151653" w:rsidRPr="00496D42">
        <w:t>t</w:t>
      </w:r>
      <w:r w:rsidR="00FC7F2B" w:rsidRPr="00496D42">
        <w:t>he source, value and purpose of financial support for the activities of the body</w:t>
      </w:r>
      <w:r w:rsidR="00B475A7" w:rsidRPr="00496D42">
        <w:t>;</w:t>
      </w:r>
      <w:r w:rsidR="008D5A8A" w:rsidRPr="00496D42">
        <w:rPr>
          <w:rStyle w:val="FootnoteReference"/>
        </w:rPr>
        <w:footnoteReference w:id="12"/>
      </w:r>
    </w:p>
    <w:p w14:paraId="0730C1D1" w14:textId="77777777" w:rsidR="009E7234" w:rsidRPr="00496D42" w:rsidRDefault="009E7234" w:rsidP="00950717">
      <w:pPr>
        <w:pStyle w:val="WMOIndent1"/>
        <w:widowControl w:val="0"/>
      </w:pPr>
    </w:p>
    <w:p w14:paraId="748811C4" w14:textId="77777777" w:rsidR="009E7234" w:rsidRPr="00496D42" w:rsidRDefault="009E7234" w:rsidP="00950717">
      <w:pPr>
        <w:pStyle w:val="WMOIndent1"/>
        <w:widowControl w:val="0"/>
      </w:pPr>
    </w:p>
    <w:p w14:paraId="231E77CD" w14:textId="77777777" w:rsidR="000B2372" w:rsidRPr="00496D42" w:rsidRDefault="000B2372" w:rsidP="00950717">
      <w:pPr>
        <w:pStyle w:val="WMOIndent1"/>
        <w:widowControl w:val="0"/>
      </w:pPr>
      <w:r w:rsidRPr="00496D42">
        <w:lastRenderedPageBreak/>
        <w:t>(d)</w:t>
      </w:r>
      <w:r w:rsidRPr="00496D42">
        <w:tab/>
      </w:r>
      <w:r w:rsidR="008C092F" w:rsidRPr="00496D42">
        <w:rPr>
          <w:b/>
          <w:bCs/>
        </w:rPr>
        <w:t>Secretariat support</w:t>
      </w:r>
      <w:r w:rsidR="008C092F" w:rsidRPr="00496D42">
        <w:t xml:space="preserve"> – </w:t>
      </w:r>
      <w:r w:rsidR="00151653" w:rsidRPr="00496D42">
        <w:t>t</w:t>
      </w:r>
      <w:r w:rsidR="008C092F" w:rsidRPr="00496D42">
        <w:t>he degree to which WMO Secretariat support is given to the functions and activities of the body</w:t>
      </w:r>
      <w:r w:rsidR="00B475A7" w:rsidRPr="00496D42">
        <w:t>.</w:t>
      </w:r>
      <w:r w:rsidR="00BA4469" w:rsidRPr="00496D42">
        <w:rPr>
          <w:rStyle w:val="FootnoteReference"/>
        </w:rPr>
        <w:footnoteReference w:id="13"/>
      </w:r>
    </w:p>
    <w:p w14:paraId="62E6C704" w14:textId="77777777" w:rsidR="00011B91" w:rsidRPr="00496D42" w:rsidRDefault="00011B91" w:rsidP="00950717">
      <w:pPr>
        <w:pStyle w:val="Heading4"/>
        <w:widowControl w:val="0"/>
      </w:pPr>
      <w:r w:rsidRPr="00496D42">
        <w:t>Definitions</w:t>
      </w:r>
    </w:p>
    <w:p w14:paraId="4A6DD299" w14:textId="77777777" w:rsidR="00296504" w:rsidRPr="00496D42" w:rsidRDefault="00296504">
      <w:pPr>
        <w:pStyle w:val="WMOBodyText"/>
        <w:widowControl w:val="0"/>
        <w:numPr>
          <w:ilvl w:val="0"/>
          <w:numId w:val="1"/>
        </w:numPr>
        <w:ind w:left="0" w:firstLine="0"/>
      </w:pPr>
      <w:r w:rsidRPr="00496D42">
        <w:t xml:space="preserve">In order to facilitate </w:t>
      </w:r>
      <w:r w:rsidR="00D318B1" w:rsidRPr="00496D42">
        <w:t xml:space="preserve">consistency in the terminology associated with the subsidiary bodies of the </w:t>
      </w:r>
      <w:r w:rsidR="001D6A29" w:rsidRPr="00496D42">
        <w:t xml:space="preserve">Executive </w:t>
      </w:r>
      <w:r w:rsidR="00D318B1" w:rsidRPr="00496D42">
        <w:t xml:space="preserve">Council, </w:t>
      </w:r>
      <w:r w:rsidR="001E3E49" w:rsidRPr="00496D42">
        <w:t xml:space="preserve">and in light of the proposed </w:t>
      </w:r>
      <w:r w:rsidR="00EF35EF" w:rsidRPr="00496D42">
        <w:t>Draft Resolution 8/1 (EC-77)</w:t>
      </w:r>
      <w:r w:rsidR="001E3E49" w:rsidRPr="00496D42">
        <w:t xml:space="preserve">, </w:t>
      </w:r>
      <w:r w:rsidR="00D318B1" w:rsidRPr="00496D42">
        <w:t>the following working definitions are suggested</w:t>
      </w:r>
      <w:r w:rsidR="00A27B32" w:rsidRPr="00496D42">
        <w:t xml:space="preserve"> based on the above distinctive characteristics</w:t>
      </w:r>
      <w:r w:rsidR="009830F0" w:rsidRPr="00496D42">
        <w:t>.</w:t>
      </w:r>
    </w:p>
    <w:p w14:paraId="723511DE" w14:textId="77777777" w:rsidR="00E73608" w:rsidRPr="00496D42" w:rsidRDefault="00C03980" w:rsidP="00950717">
      <w:pPr>
        <w:pStyle w:val="Heading5"/>
        <w:keepNext/>
        <w:widowControl w:val="0"/>
        <w:ind w:left="1077" w:hanging="1077"/>
        <w:rPr>
          <w:b/>
          <w:bCs w:val="0"/>
          <w:szCs w:val="20"/>
        </w:rPr>
      </w:pPr>
      <w:r w:rsidRPr="00496D42">
        <w:rPr>
          <w:b/>
          <w:bCs w:val="0"/>
          <w:szCs w:val="20"/>
        </w:rPr>
        <w:t>C</w:t>
      </w:r>
      <w:r w:rsidR="00E73608" w:rsidRPr="00496D42">
        <w:rPr>
          <w:b/>
          <w:bCs w:val="0"/>
          <w:szCs w:val="20"/>
        </w:rPr>
        <w:t xml:space="preserve">ommittees </w:t>
      </w:r>
    </w:p>
    <w:p w14:paraId="78FB6D21" w14:textId="77777777" w:rsidR="004B0BBA" w:rsidRPr="00496D42" w:rsidRDefault="00EB4013" w:rsidP="00950717">
      <w:pPr>
        <w:pStyle w:val="Heading6"/>
        <w:rPr>
          <w:i/>
          <w:iCs/>
        </w:rPr>
      </w:pPr>
      <w:r w:rsidRPr="00496D42">
        <w:rPr>
          <w:i/>
          <w:iCs/>
        </w:rPr>
        <w:t>C</w:t>
      </w:r>
      <w:r w:rsidR="004B0BBA" w:rsidRPr="00496D42">
        <w:rPr>
          <w:i/>
          <w:iCs/>
        </w:rPr>
        <w:t>ommittees</w:t>
      </w:r>
      <w:r w:rsidR="00A42EA5" w:rsidRPr="00496D42">
        <w:rPr>
          <w:i/>
          <w:iCs/>
        </w:rPr>
        <w:t xml:space="preserve"> (intersessional)</w:t>
      </w:r>
    </w:p>
    <w:p w14:paraId="60967203" w14:textId="77777777" w:rsidR="00786761" w:rsidRPr="00496D42" w:rsidRDefault="00786761" w:rsidP="00786761">
      <w:pPr>
        <w:pStyle w:val="WMOBodyText"/>
        <w:widowControl w:val="0"/>
      </w:pPr>
      <w:r w:rsidRPr="00496D42">
        <w:t xml:space="preserve">Committees are established to provide advice to the Executive Council on strategy, policy, technical, financial, administrative or oversight matters of a continuing nature. Membership ranges from 7 to 20 members of the Council and can be extended to </w:t>
      </w:r>
      <w:del w:id="43" w:author="Elena Manaenkova" w:date="2023-06-06T19:21:00Z">
        <w:r w:rsidRPr="00496D42" w:rsidDel="00481DDC">
          <w:delText>other officials</w:delText>
        </w:r>
      </w:del>
      <w:ins w:id="44" w:author="Elena Manaenkova" w:date="2023-06-06T19:21:00Z">
        <w:r w:rsidR="00481DDC">
          <w:t>officers</w:t>
        </w:r>
      </w:ins>
      <w:r w:rsidRPr="00496D42">
        <w:t xml:space="preserve"> of the Organization, such as presidents </w:t>
      </w:r>
      <w:ins w:id="45" w:author="Elena Manaenkova" w:date="2023-06-06T19:20:00Z">
        <w:r w:rsidR="00E44614">
          <w:t>of technical c</w:t>
        </w:r>
      </w:ins>
      <w:ins w:id="46" w:author="Elena Manaenkova" w:date="2023-06-06T19:21:00Z">
        <w:r w:rsidR="00481DDC">
          <w:t>ommissions</w:t>
        </w:r>
      </w:ins>
      <w:ins w:id="47" w:author="Elena Manaenkova" w:date="2023-06-06T19:23:00Z">
        <w:r w:rsidR="009B7B91">
          <w:t>,</w:t>
        </w:r>
      </w:ins>
      <w:ins w:id="48" w:author="Elena Manaenkova" w:date="2023-06-06T19:21:00Z">
        <w:r w:rsidR="009D5FE1">
          <w:t xml:space="preserve"> as well as</w:t>
        </w:r>
        <w:r w:rsidR="00481DDC">
          <w:t xml:space="preserve"> </w:t>
        </w:r>
        <w:r w:rsidR="009D5FE1">
          <w:t xml:space="preserve">to </w:t>
        </w:r>
      </w:ins>
      <w:ins w:id="49" w:author="Elena Manaenkova" w:date="2023-06-06T19:23:00Z">
        <w:r w:rsidR="009B7B91">
          <w:t xml:space="preserve">[Secretariat] </w:t>
        </w:r>
      </w:ins>
      <w:del w:id="50" w:author="Elena Manaenkova" w:date="2023-06-06T19:21:00Z">
        <w:r w:rsidRPr="00496D42" w:rsidDel="009D5FE1">
          <w:delText xml:space="preserve">and </w:delText>
        </w:r>
      </w:del>
      <w:r w:rsidRPr="00496D42">
        <w:t xml:space="preserve">chairs of technical bodies, </w:t>
      </w:r>
      <w:del w:id="51" w:author="Elena Manaenkova" w:date="2023-06-06T19:30:00Z">
        <w:r w:rsidRPr="00496D42" w:rsidDel="001D1BAE">
          <w:delText xml:space="preserve">all </w:delText>
        </w:r>
      </w:del>
      <w:r w:rsidRPr="00496D42">
        <w:t xml:space="preserve">serving </w:t>
      </w:r>
      <w:ins w:id="52" w:author="Elena Manaenkova" w:date="2023-06-06T19:30:00Z">
        <w:r w:rsidR="001D1BAE">
          <w:t xml:space="preserve">as </w:t>
        </w:r>
        <w:r w:rsidR="001D1BAE" w:rsidRPr="001D1BAE">
          <w:rPr>
            <w:i/>
            <w:iCs/>
          </w:rPr>
          <w:t>ex-officio</w:t>
        </w:r>
        <w:r w:rsidR="001D1BAE">
          <w:t xml:space="preserve"> members</w:t>
        </w:r>
      </w:ins>
      <w:del w:id="53" w:author="Elena Manaenkova" w:date="2023-06-06T19:30:00Z">
        <w:r w:rsidRPr="00496D42" w:rsidDel="001D1BAE">
          <w:delText>in their personal capacity</w:delText>
        </w:r>
      </w:del>
      <w:r w:rsidRPr="00496D42">
        <w:t xml:space="preserve">. Appointment is generally by designation from the Executive Council or the President. </w:t>
      </w:r>
    </w:p>
    <w:p w14:paraId="06A0D401" w14:textId="77777777" w:rsidR="00462AB1" w:rsidRPr="00496D42" w:rsidRDefault="00786761" w:rsidP="00786761">
      <w:pPr>
        <w:pStyle w:val="WMOBodyText"/>
        <w:widowControl w:val="0"/>
        <w:rPr>
          <w:i/>
          <w:iCs/>
        </w:rPr>
      </w:pPr>
      <w:r w:rsidRPr="00496D42">
        <w:t>Committees are normally standing bodies lasting for the duration of a financial period and meet, at a minimum, on an annual basis. Sessions of committees may be open to the attendance, without the right to speak, of Members of the Organization and their reports to the Executive Council are normally publicly available</w:t>
      </w:r>
      <w:r w:rsidR="00DD62AA" w:rsidRPr="00496D42">
        <w:t>.</w:t>
      </w:r>
    </w:p>
    <w:p w14:paraId="62F1E7F4" w14:textId="77777777" w:rsidR="00D318B1" w:rsidRPr="00496D42" w:rsidDel="00037FDF" w:rsidRDefault="00AB336A" w:rsidP="00950717">
      <w:pPr>
        <w:pStyle w:val="WMOBodyText"/>
        <w:widowControl w:val="0"/>
        <w:rPr>
          <w:del w:id="54" w:author="Elena Manaenkova" w:date="2023-06-06T21:17:00Z"/>
          <w:i/>
          <w:iCs/>
        </w:rPr>
      </w:pPr>
      <w:del w:id="55" w:author="Elena Manaenkova" w:date="2023-06-06T21:17:00Z">
        <w:r w:rsidRPr="00496D42" w:rsidDel="00037FDF">
          <w:rPr>
            <w:i/>
            <w:iCs/>
          </w:rPr>
          <w:delText xml:space="preserve">[This definition applies to: </w:delText>
        </w:r>
        <w:r w:rsidR="00E73608" w:rsidRPr="00496D42" w:rsidDel="00037FDF">
          <w:rPr>
            <w:i/>
            <w:iCs/>
          </w:rPr>
          <w:delText xml:space="preserve">Policy Advisory Committee; Technical Coordination Committee; </w:delText>
        </w:r>
        <w:r w:rsidR="005A705D" w:rsidRPr="00496D42" w:rsidDel="00037FDF">
          <w:rPr>
            <w:i/>
            <w:iCs/>
          </w:rPr>
          <w:delText>Staff Pension Committee</w:delText>
        </w:r>
        <w:r w:rsidR="0042662E" w:rsidRPr="00496D42" w:rsidDel="00037FDF">
          <w:rPr>
            <w:i/>
            <w:iCs/>
          </w:rPr>
          <w:delText>; Disciplinary Committee</w:delText>
        </w:r>
        <w:r w:rsidR="00091DE7" w:rsidRPr="00496D42" w:rsidDel="00037FDF">
          <w:rPr>
            <w:i/>
            <w:iCs/>
          </w:rPr>
          <w:delText>.</w:delText>
        </w:r>
        <w:r w:rsidR="00EE0B4D" w:rsidRPr="00496D42" w:rsidDel="00037FDF">
          <w:rPr>
            <w:i/>
            <w:iCs/>
          </w:rPr>
          <w:delText xml:space="preserve"> Exceptions: The Financial Advisory Committee, also advising Congress and open to all Members, has characteristics in common with a working group. The Audit and Oversight Committee, not including members of the Executive Council, has characteristics in common with a panel of experts.</w:delText>
        </w:r>
        <w:r w:rsidR="00E73608" w:rsidRPr="00496D42" w:rsidDel="00037FDF">
          <w:rPr>
            <w:i/>
            <w:iCs/>
          </w:rPr>
          <w:delText>]</w:delText>
        </w:r>
      </w:del>
    </w:p>
    <w:p w14:paraId="755C6151" w14:textId="77777777" w:rsidR="00F52A33" w:rsidRPr="00496D42" w:rsidRDefault="00F52A33" w:rsidP="00950717">
      <w:pPr>
        <w:pStyle w:val="Heading6"/>
        <w:rPr>
          <w:i/>
          <w:iCs/>
        </w:rPr>
      </w:pPr>
      <w:r w:rsidRPr="00496D42">
        <w:rPr>
          <w:i/>
          <w:iCs/>
        </w:rPr>
        <w:t xml:space="preserve">Selection committees </w:t>
      </w:r>
      <w:r w:rsidR="008141C9" w:rsidRPr="00496D42">
        <w:rPr>
          <w:i/>
          <w:iCs/>
        </w:rPr>
        <w:t>(in session)</w:t>
      </w:r>
    </w:p>
    <w:p w14:paraId="740E4CEB" w14:textId="77777777" w:rsidR="00786761" w:rsidRPr="00496D42" w:rsidRDefault="00786761" w:rsidP="00786761">
      <w:pPr>
        <w:pStyle w:val="WMOBodyText"/>
        <w:widowControl w:val="0"/>
      </w:pPr>
      <w:r w:rsidRPr="00496D42">
        <w:t xml:space="preserve">Selection committees are established to provide advice to the Executive Council on the selection of candidates for meteorological prizes and awards as well as appointments to WMO-sponsored or co-sponsored bodies. Membership ranges from 3 to 5 members of the Council. Appointment is by designation from the Executive Council. </w:t>
      </w:r>
    </w:p>
    <w:p w14:paraId="63A9D42C" w14:textId="77777777" w:rsidR="004A5F61" w:rsidRPr="00496D42" w:rsidRDefault="00786761" w:rsidP="00786761">
      <w:pPr>
        <w:pStyle w:val="WMOBodyText"/>
        <w:widowControl w:val="0"/>
        <w:rPr>
          <w:i/>
          <w:iCs/>
        </w:rPr>
      </w:pPr>
      <w:r w:rsidRPr="00496D42">
        <w:t>Selection committees are normally standing bodies lasting for the duration of a financial period and meet during sessions of the Executive Council or as required. Selection committees are closed and their reports are restricted to members of the Executive Council</w:t>
      </w:r>
      <w:r w:rsidR="00DD62AA" w:rsidRPr="00496D42">
        <w:t>.</w:t>
      </w:r>
      <w:r w:rsidR="00DD62AA" w:rsidRPr="00496D42">
        <w:rPr>
          <w:i/>
          <w:iCs/>
        </w:rPr>
        <w:t xml:space="preserve"> </w:t>
      </w:r>
    </w:p>
    <w:p w14:paraId="053D7F1E" w14:textId="77777777" w:rsidR="00B85D1F" w:rsidRPr="00496D42" w:rsidDel="00037FDF" w:rsidRDefault="00416DB5" w:rsidP="00DD62AA">
      <w:pPr>
        <w:pStyle w:val="WMOBodyText"/>
        <w:widowControl w:val="0"/>
        <w:rPr>
          <w:del w:id="56" w:author="Elena Manaenkova" w:date="2023-06-06T21:18:00Z"/>
          <w:i/>
          <w:iCs/>
        </w:rPr>
      </w:pPr>
      <w:del w:id="57" w:author="Elena Manaenkova" w:date="2023-06-06T21:18:00Z">
        <w:r w:rsidRPr="00496D42" w:rsidDel="00037FDF">
          <w:rPr>
            <w:i/>
            <w:iCs/>
          </w:rPr>
          <w:delText xml:space="preserve">[This definition applies to: IMO Prize Selection Committee; External Auditor Selection Committee; Science Advisory Panel Selection Committee; Young Scientists Award Selection Committee; </w:delText>
        </w:r>
        <w:r w:rsidR="00496D42" w:rsidRPr="00496D42" w:rsidDel="00037FDF">
          <w:rPr>
            <w:i/>
            <w:iCs/>
          </w:rPr>
          <w:delText>Vaisala</w:delText>
        </w:r>
        <w:r w:rsidRPr="00496D42" w:rsidDel="00037FDF">
          <w:rPr>
            <w:i/>
            <w:iCs/>
          </w:rPr>
          <w:delText xml:space="preserve"> Award Selection Committee; JSC/WCRP Selection Committee; Audit Committee Membership Selection Committee.]</w:delText>
        </w:r>
      </w:del>
    </w:p>
    <w:p w14:paraId="2342614A" w14:textId="77777777" w:rsidR="002859EA" w:rsidRPr="00496D42" w:rsidRDefault="004C6D2A" w:rsidP="00950717">
      <w:pPr>
        <w:pStyle w:val="Heading5"/>
        <w:keepNext/>
        <w:widowControl w:val="0"/>
        <w:ind w:left="1077" w:hanging="1077"/>
        <w:rPr>
          <w:b/>
          <w:bCs w:val="0"/>
          <w:szCs w:val="20"/>
        </w:rPr>
      </w:pPr>
      <w:r w:rsidRPr="00496D42">
        <w:rPr>
          <w:b/>
          <w:bCs w:val="0"/>
          <w:szCs w:val="20"/>
        </w:rPr>
        <w:t>Panels</w:t>
      </w:r>
    </w:p>
    <w:p w14:paraId="449B20FC" w14:textId="77777777" w:rsidR="00786761" w:rsidRPr="00496D42" w:rsidRDefault="00786761" w:rsidP="00786761">
      <w:pPr>
        <w:pStyle w:val="WMOBodyText"/>
        <w:widowControl w:val="0"/>
      </w:pPr>
      <w:r w:rsidRPr="00496D42">
        <w:t xml:space="preserve">Panels of experts are established to provide advice to the Executive Council on important specialized scientific subjects and on matters of technical cooperation. Membership ranges from 20 to 25 individuals (including experts from Members and relevant partner organizations). Appointment is by designation from the Executive Council. </w:t>
      </w:r>
    </w:p>
    <w:p w14:paraId="0E4D39DE" w14:textId="77777777" w:rsidR="00AB5084" w:rsidRPr="00496D42" w:rsidRDefault="00786761" w:rsidP="00786761">
      <w:pPr>
        <w:pStyle w:val="WMOBodyText"/>
        <w:widowControl w:val="0"/>
      </w:pPr>
      <w:r w:rsidRPr="00496D42">
        <w:lastRenderedPageBreak/>
        <w:t>Panels are normally established for a prescribed duration and meet on an annual basis. Their reports to the Executive Council are publicly available</w:t>
      </w:r>
      <w:r w:rsidR="004A5F61" w:rsidRPr="00496D42">
        <w:t>.</w:t>
      </w:r>
      <w:r w:rsidR="00CE55A6" w:rsidRPr="00496D42">
        <w:t xml:space="preserve"> </w:t>
      </w:r>
    </w:p>
    <w:p w14:paraId="43B1B6B7" w14:textId="77777777" w:rsidR="004C6D2A" w:rsidRPr="00496D42" w:rsidDel="00037FDF" w:rsidRDefault="00CE55A6" w:rsidP="00950717">
      <w:pPr>
        <w:pStyle w:val="WMOBodyText"/>
        <w:widowControl w:val="0"/>
        <w:rPr>
          <w:del w:id="58" w:author="Elena Manaenkova" w:date="2023-06-06T21:18:00Z"/>
          <w:i/>
          <w:iCs/>
        </w:rPr>
      </w:pPr>
      <w:del w:id="59" w:author="Elena Manaenkova" w:date="2023-06-06T21:18:00Z">
        <w:r w:rsidRPr="00496D42" w:rsidDel="00037FDF">
          <w:rPr>
            <w:i/>
            <w:iCs/>
          </w:rPr>
          <w:delText>[</w:delText>
        </w:r>
        <w:r w:rsidR="00AF5B8B" w:rsidRPr="00496D42" w:rsidDel="00037FDF">
          <w:rPr>
            <w:i/>
            <w:iCs/>
          </w:rPr>
          <w:delText xml:space="preserve">This definition applies to: </w:delText>
        </w:r>
        <w:r w:rsidR="00462AB1" w:rsidRPr="00496D42" w:rsidDel="00037FDF">
          <w:rPr>
            <w:i/>
            <w:iCs/>
          </w:rPr>
          <w:delText xml:space="preserve">Climate Coordination Panel; </w:delText>
        </w:r>
        <w:r w:rsidRPr="00496D42" w:rsidDel="00037FDF">
          <w:rPr>
            <w:i/>
            <w:iCs/>
          </w:rPr>
          <w:delText>Hydrological Coordination Panel; Panel of Experts on Polar and High</w:delText>
        </w:r>
        <w:r w:rsidR="00356A10" w:rsidRPr="00496D42" w:rsidDel="00037FDF">
          <w:rPr>
            <w:i/>
            <w:iCs/>
          </w:rPr>
          <w:delText xml:space="preserve"> </w:delText>
        </w:r>
        <w:r w:rsidRPr="00496D42" w:rsidDel="00037FDF">
          <w:rPr>
            <w:i/>
            <w:iCs/>
          </w:rPr>
          <w:delText>Mountain Observations, Research and Services; Capacity Development Panel</w:delText>
        </w:r>
        <w:r w:rsidR="00CF1E3C" w:rsidRPr="00496D42" w:rsidDel="00037FDF">
          <w:rPr>
            <w:i/>
            <w:iCs/>
          </w:rPr>
          <w:delText>; Science Advisory Panel.</w:delText>
        </w:r>
        <w:r w:rsidRPr="00496D42" w:rsidDel="00037FDF">
          <w:rPr>
            <w:i/>
            <w:iCs/>
          </w:rPr>
          <w:delText>]</w:delText>
        </w:r>
      </w:del>
    </w:p>
    <w:p w14:paraId="13BB65BF" w14:textId="77777777" w:rsidR="0059154D" w:rsidRPr="00496D42" w:rsidRDefault="0059154D" w:rsidP="00950717">
      <w:pPr>
        <w:pStyle w:val="Heading5"/>
        <w:keepNext/>
        <w:widowControl w:val="0"/>
        <w:ind w:left="1077" w:hanging="1077"/>
        <w:rPr>
          <w:b/>
          <w:bCs w:val="0"/>
          <w:szCs w:val="20"/>
        </w:rPr>
      </w:pPr>
      <w:r w:rsidRPr="00496D42">
        <w:rPr>
          <w:b/>
          <w:bCs w:val="0"/>
          <w:szCs w:val="20"/>
        </w:rPr>
        <w:t>Task</w:t>
      </w:r>
      <w:r w:rsidR="003F7138" w:rsidRPr="00496D42">
        <w:rPr>
          <w:b/>
          <w:bCs w:val="0"/>
          <w:szCs w:val="20"/>
        </w:rPr>
        <w:t xml:space="preserve"> </w:t>
      </w:r>
      <w:r w:rsidRPr="00496D42">
        <w:rPr>
          <w:b/>
          <w:bCs w:val="0"/>
          <w:szCs w:val="20"/>
        </w:rPr>
        <w:t xml:space="preserve">forces </w:t>
      </w:r>
    </w:p>
    <w:p w14:paraId="173B0D02" w14:textId="77777777" w:rsidR="00786761" w:rsidRPr="00496D42" w:rsidRDefault="00786761" w:rsidP="00786761">
      <w:pPr>
        <w:pStyle w:val="WMOBodyText"/>
        <w:widowControl w:val="0"/>
      </w:pPr>
      <w:r w:rsidRPr="00496D42">
        <w:t xml:space="preserve">Task forces are established to provide advice to the Executive Council on urgent, emerging or priority matters. Membership should consist of no more than 10 members of the Executive Council. Appointment is generally by designation from the Executive Council. </w:t>
      </w:r>
    </w:p>
    <w:p w14:paraId="4F6EB72E" w14:textId="77777777" w:rsidR="00091DE7" w:rsidRPr="00496D42" w:rsidRDefault="00786761" w:rsidP="00786761">
      <w:pPr>
        <w:pStyle w:val="WMOBodyText"/>
        <w:widowControl w:val="0"/>
      </w:pPr>
      <w:r w:rsidRPr="00496D42">
        <w:t>Tasks forces are established for a prescribed duration and meet as required in order to complete the task assigned to them. Task forces are closed. Their reports to the Executive Council are publicly available</w:t>
      </w:r>
      <w:r w:rsidR="004A5F61" w:rsidRPr="00496D42">
        <w:t>.</w:t>
      </w:r>
      <w:r w:rsidR="0059154D" w:rsidRPr="00496D42">
        <w:t xml:space="preserve"> </w:t>
      </w:r>
    </w:p>
    <w:p w14:paraId="6576350D" w14:textId="77777777" w:rsidR="00AF5B8B" w:rsidRPr="00496D42" w:rsidDel="00037FDF" w:rsidRDefault="0059154D" w:rsidP="00950717">
      <w:pPr>
        <w:pStyle w:val="WMOBodyText"/>
        <w:widowControl w:val="0"/>
        <w:rPr>
          <w:del w:id="60" w:author="Elena Manaenkova" w:date="2023-06-06T21:18:00Z"/>
        </w:rPr>
      </w:pPr>
      <w:del w:id="61" w:author="Elena Manaenkova" w:date="2023-06-06T21:18:00Z">
        <w:r w:rsidRPr="00496D42" w:rsidDel="00037FDF">
          <w:rPr>
            <w:i/>
            <w:iCs/>
          </w:rPr>
          <w:delText>[</w:delText>
        </w:r>
        <w:r w:rsidR="00091DE7" w:rsidRPr="00496D42" w:rsidDel="00037FDF">
          <w:rPr>
            <w:i/>
            <w:iCs/>
          </w:rPr>
          <w:delText>This definition applies to</w:delText>
        </w:r>
        <w:r w:rsidRPr="00496D42" w:rsidDel="00037FDF">
          <w:rPr>
            <w:i/>
            <w:iCs/>
          </w:rPr>
          <w:delText xml:space="preserve">: </w:delText>
        </w:r>
        <w:r w:rsidR="002A569F" w:rsidRPr="00496D42" w:rsidDel="00037FDF">
          <w:rPr>
            <w:i/>
            <w:iCs/>
          </w:rPr>
          <w:delText>Task Force on the Comprehensive Review of the WMO Regional Concept and Approaches.</w:delText>
        </w:r>
        <w:r w:rsidRPr="00496D42" w:rsidDel="00037FDF">
          <w:rPr>
            <w:i/>
            <w:iCs/>
          </w:rPr>
          <w:delText>]</w:delText>
        </w:r>
      </w:del>
    </w:p>
    <w:p w14:paraId="02DE2FA8" w14:textId="77777777" w:rsidR="00FE3278" w:rsidRPr="00496D42" w:rsidRDefault="004E34F5" w:rsidP="00FE3278">
      <w:pPr>
        <w:pStyle w:val="Heading3"/>
        <w:widowControl w:val="0"/>
      </w:pPr>
      <w:r w:rsidRPr="00496D42">
        <w:t>Current status</w:t>
      </w:r>
      <w:r w:rsidR="00D831FD" w:rsidRPr="00496D42">
        <w:t xml:space="preserve"> and proposal for EC-77</w:t>
      </w:r>
      <w:r w:rsidR="00C72169" w:rsidRPr="00496D42">
        <w:t xml:space="preserve"> decision</w:t>
      </w:r>
    </w:p>
    <w:p w14:paraId="20D70425" w14:textId="77777777" w:rsidR="004E34F5" w:rsidRPr="00496D42" w:rsidRDefault="0063740A">
      <w:pPr>
        <w:pStyle w:val="WMOBodyText"/>
        <w:widowControl w:val="0"/>
        <w:numPr>
          <w:ilvl w:val="0"/>
          <w:numId w:val="1"/>
        </w:numPr>
        <w:spacing w:after="240"/>
        <w:ind w:left="0" w:firstLine="0"/>
      </w:pPr>
      <w:r w:rsidRPr="00496D42">
        <w:t xml:space="preserve">Using the categorization of paragraphs </w:t>
      </w:r>
      <w:r w:rsidR="00EF35EF" w:rsidRPr="00496D42">
        <w:t>2</w:t>
      </w:r>
      <w:r w:rsidRPr="00496D42">
        <w:t xml:space="preserve"> and </w:t>
      </w:r>
      <w:del w:id="62" w:author="Cecilia Cameron" w:date="2023-06-01T21:51:00Z">
        <w:r w:rsidR="003C6546" w:rsidDel="00A81B4C">
          <w:delText>0</w:delText>
        </w:r>
        <w:r w:rsidRPr="00496D42" w:rsidDel="00A81B4C">
          <w:delText xml:space="preserve"> </w:delText>
        </w:r>
      </w:del>
      <w:ins w:id="63" w:author="Cecilia Cameron" w:date="2023-06-01T21:51:00Z">
        <w:r w:rsidR="00A81B4C">
          <w:t>9</w:t>
        </w:r>
        <w:r w:rsidR="00A81B4C" w:rsidRPr="00496D42">
          <w:t xml:space="preserve"> </w:t>
        </w:r>
      </w:ins>
      <w:r w:rsidRPr="00496D42">
        <w:t xml:space="preserve">above, </w:t>
      </w:r>
      <w:r w:rsidR="009D5CC1" w:rsidRPr="00496D42">
        <w:t xml:space="preserve">the current status of subsidiary bodies of the Executive Council and the proposal for decision by the present session can be summarized as </w:t>
      </w:r>
      <w:r w:rsidR="00A8180C" w:rsidRPr="00496D42">
        <w:t xml:space="preserve">in </w:t>
      </w:r>
      <w:r w:rsidR="00EF35EF" w:rsidRPr="00496D42">
        <w:t xml:space="preserve">Table </w:t>
      </w:r>
      <w:r w:rsidR="00EF35EF" w:rsidRPr="00496D42">
        <w:rPr>
          <w:noProof/>
        </w:rPr>
        <w:t>1</w:t>
      </w:r>
      <w:r w:rsidR="009D5CC1" w:rsidRPr="00496D42">
        <w:t>.</w:t>
      </w:r>
    </w:p>
    <w:p w14:paraId="73C6B730" w14:textId="77777777" w:rsidR="00A8180C" w:rsidRPr="00496D42" w:rsidRDefault="00A8180C" w:rsidP="00950717">
      <w:pPr>
        <w:pStyle w:val="Caption"/>
        <w:keepNext/>
        <w:widowControl w:val="0"/>
        <w:rPr>
          <w:sz w:val="20"/>
          <w:szCs w:val="20"/>
        </w:rPr>
      </w:pPr>
      <w:bookmarkStart w:id="64" w:name="_Ref130890465"/>
      <w:r w:rsidRPr="00496D42">
        <w:rPr>
          <w:sz w:val="20"/>
          <w:szCs w:val="20"/>
        </w:rPr>
        <w:t xml:space="preserve">Table </w:t>
      </w:r>
      <w:r w:rsidR="00EF35EF" w:rsidRPr="00496D42">
        <w:rPr>
          <w:noProof/>
          <w:sz w:val="20"/>
          <w:szCs w:val="20"/>
        </w:rPr>
        <w:t>1</w:t>
      </w:r>
      <w:bookmarkEnd w:id="64"/>
      <w:r w:rsidRPr="00496D42">
        <w:rPr>
          <w:sz w:val="20"/>
          <w:szCs w:val="20"/>
        </w:rPr>
        <w:t>. Subsidiary bodies of the Executive Council</w:t>
      </w:r>
      <w:r w:rsidR="00312E6E" w:rsidRPr="00496D42">
        <w:rPr>
          <w:sz w:val="20"/>
          <w:szCs w:val="20"/>
        </w:rPr>
        <w:t xml:space="preserve"> (excluding selection committees)</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37"/>
        <w:gridCol w:w="2598"/>
        <w:gridCol w:w="2598"/>
        <w:gridCol w:w="2596"/>
      </w:tblGrid>
      <w:tr w:rsidR="009D5CC1" w:rsidRPr="00496D42" w14:paraId="56ADF8EB" w14:textId="77777777" w:rsidTr="00A81B4C">
        <w:trPr>
          <w:tblHeader/>
        </w:trPr>
        <w:tc>
          <w:tcPr>
            <w:tcW w:w="954" w:type="pct"/>
            <w:shd w:val="clear" w:color="auto" w:fill="F2F2F2" w:themeFill="background1" w:themeFillShade="F2"/>
            <w:vAlign w:val="center"/>
          </w:tcPr>
          <w:p w14:paraId="296EA2AD" w14:textId="77777777" w:rsidR="009D5CC1" w:rsidRPr="00496D42" w:rsidRDefault="00FB3B17" w:rsidP="00A81B4C">
            <w:pPr>
              <w:pStyle w:val="WMOBodyText"/>
              <w:widowControl w:val="0"/>
              <w:spacing w:before="60" w:after="60"/>
              <w:jc w:val="center"/>
            </w:pPr>
            <w:r w:rsidRPr="00496D42">
              <w:t>EC function</w:t>
            </w:r>
          </w:p>
        </w:tc>
        <w:tc>
          <w:tcPr>
            <w:tcW w:w="1349" w:type="pct"/>
            <w:shd w:val="clear" w:color="auto" w:fill="F2F2F2" w:themeFill="background1" w:themeFillShade="F2"/>
            <w:vAlign w:val="center"/>
          </w:tcPr>
          <w:p w14:paraId="1463929A" w14:textId="77777777" w:rsidR="009D5CC1" w:rsidRPr="00496D42" w:rsidRDefault="00D23AA1" w:rsidP="00A81B4C">
            <w:pPr>
              <w:pStyle w:val="WMOBodyText"/>
              <w:widowControl w:val="0"/>
              <w:spacing w:before="60" w:after="60"/>
              <w:jc w:val="center"/>
            </w:pPr>
            <w:r w:rsidRPr="00496D42">
              <w:t>C</w:t>
            </w:r>
            <w:r w:rsidR="0091371A" w:rsidRPr="00496D42">
              <w:t>ommittees</w:t>
            </w:r>
          </w:p>
        </w:tc>
        <w:tc>
          <w:tcPr>
            <w:tcW w:w="1349" w:type="pct"/>
            <w:shd w:val="clear" w:color="auto" w:fill="F2F2F2" w:themeFill="background1" w:themeFillShade="F2"/>
            <w:vAlign w:val="center"/>
          </w:tcPr>
          <w:p w14:paraId="4AFBE9EC" w14:textId="77777777" w:rsidR="009D5CC1" w:rsidRPr="00496D42" w:rsidRDefault="00FC3220" w:rsidP="00A81B4C">
            <w:pPr>
              <w:pStyle w:val="WMOBodyText"/>
              <w:widowControl w:val="0"/>
              <w:spacing w:before="60" w:after="60"/>
              <w:jc w:val="center"/>
            </w:pPr>
            <w:r w:rsidRPr="00496D42">
              <w:t>Panels</w:t>
            </w:r>
          </w:p>
        </w:tc>
        <w:tc>
          <w:tcPr>
            <w:tcW w:w="1348" w:type="pct"/>
            <w:shd w:val="clear" w:color="auto" w:fill="F2F2F2" w:themeFill="background1" w:themeFillShade="F2"/>
            <w:vAlign w:val="center"/>
          </w:tcPr>
          <w:p w14:paraId="3D49E39E" w14:textId="77777777" w:rsidR="009D5CC1" w:rsidRPr="00496D42" w:rsidRDefault="00446B4F" w:rsidP="00A81B4C">
            <w:pPr>
              <w:pStyle w:val="WMOBodyText"/>
              <w:widowControl w:val="0"/>
              <w:spacing w:before="60" w:after="60"/>
              <w:jc w:val="center"/>
            </w:pPr>
            <w:r w:rsidRPr="00496D42">
              <w:t>Task</w:t>
            </w:r>
            <w:r w:rsidR="00613EC6" w:rsidRPr="00496D42">
              <w:t xml:space="preserve"> </w:t>
            </w:r>
            <w:r w:rsidRPr="00496D42">
              <w:t>forces</w:t>
            </w:r>
          </w:p>
        </w:tc>
      </w:tr>
      <w:tr w:rsidR="009D5CC1" w:rsidRPr="00496D42" w14:paraId="5BD74B1A" w14:textId="77777777" w:rsidTr="00A81B4C">
        <w:tc>
          <w:tcPr>
            <w:tcW w:w="954" w:type="pct"/>
            <w:vAlign w:val="center"/>
          </w:tcPr>
          <w:p w14:paraId="6B332503" w14:textId="77777777" w:rsidR="009D5CC1" w:rsidRPr="00496D42" w:rsidRDefault="00513DCE" w:rsidP="00A81B4C">
            <w:pPr>
              <w:pStyle w:val="WMOBodyText"/>
              <w:widowControl w:val="0"/>
              <w:spacing w:before="60" w:after="60"/>
              <w:jc w:val="left"/>
            </w:pPr>
            <w:r w:rsidRPr="00496D42">
              <w:t>Administration and finances</w:t>
            </w:r>
          </w:p>
        </w:tc>
        <w:tc>
          <w:tcPr>
            <w:tcW w:w="1349" w:type="pct"/>
            <w:vAlign w:val="center"/>
          </w:tcPr>
          <w:p w14:paraId="241FD589" w14:textId="77777777" w:rsidR="009D5CC1" w:rsidRPr="00496D42" w:rsidRDefault="00F40555" w:rsidP="00A81B4C">
            <w:pPr>
              <w:pStyle w:val="WMOBodyText"/>
              <w:widowControl w:val="0"/>
              <w:spacing w:before="60" w:after="60"/>
              <w:jc w:val="left"/>
            </w:pPr>
            <w:r w:rsidRPr="00496D42">
              <w:t>Financial Advisory Committee (FINAC)</w:t>
            </w:r>
          </w:p>
          <w:p w14:paraId="744F9C8B" w14:textId="77777777" w:rsidR="00F40555" w:rsidRPr="00496D42" w:rsidRDefault="00F40555" w:rsidP="00A81B4C">
            <w:pPr>
              <w:pStyle w:val="WMOBodyText"/>
              <w:widowControl w:val="0"/>
              <w:spacing w:before="60" w:after="60"/>
              <w:jc w:val="left"/>
            </w:pPr>
            <w:r w:rsidRPr="00496D42">
              <w:t>Audit and Oversight Committee (AOC)</w:t>
            </w:r>
          </w:p>
          <w:p w14:paraId="2D356E0B" w14:textId="77777777" w:rsidR="005A705D" w:rsidRPr="00496D42" w:rsidRDefault="005A705D" w:rsidP="00A81B4C">
            <w:pPr>
              <w:pStyle w:val="WMOBodyText"/>
              <w:widowControl w:val="0"/>
              <w:spacing w:before="60" w:after="60"/>
              <w:jc w:val="left"/>
            </w:pPr>
            <w:r w:rsidRPr="00496D42">
              <w:t>Staff Pension Committee</w:t>
            </w:r>
          </w:p>
          <w:p w14:paraId="75CB650C" w14:textId="77777777" w:rsidR="00B23511" w:rsidRPr="00496D42" w:rsidRDefault="00B23511" w:rsidP="00A81B4C">
            <w:pPr>
              <w:pStyle w:val="WMOBodyText"/>
              <w:widowControl w:val="0"/>
              <w:spacing w:before="60" w:after="60"/>
              <w:jc w:val="left"/>
            </w:pPr>
            <w:r w:rsidRPr="00496D42">
              <w:rPr>
                <w:b/>
                <w:bCs/>
              </w:rPr>
              <w:t>Disciplinary Committee</w:t>
            </w:r>
          </w:p>
        </w:tc>
        <w:tc>
          <w:tcPr>
            <w:tcW w:w="1349" w:type="pct"/>
            <w:vAlign w:val="center"/>
          </w:tcPr>
          <w:p w14:paraId="16F08163" w14:textId="77777777" w:rsidR="009D5CC1" w:rsidRPr="00496D42" w:rsidRDefault="009D5CC1" w:rsidP="00A81B4C">
            <w:pPr>
              <w:pStyle w:val="WMOBodyText"/>
              <w:widowControl w:val="0"/>
              <w:spacing w:before="60" w:after="60"/>
              <w:jc w:val="left"/>
            </w:pPr>
          </w:p>
        </w:tc>
        <w:tc>
          <w:tcPr>
            <w:tcW w:w="1348" w:type="pct"/>
            <w:vAlign w:val="center"/>
          </w:tcPr>
          <w:p w14:paraId="23A0688A" w14:textId="77777777" w:rsidR="009D5CC1" w:rsidRPr="00496D42" w:rsidRDefault="00F44293" w:rsidP="00A81B4C">
            <w:pPr>
              <w:pStyle w:val="WMOBodyText"/>
              <w:widowControl w:val="0"/>
              <w:spacing w:before="60" w:after="60"/>
              <w:jc w:val="left"/>
            </w:pPr>
            <w:r w:rsidRPr="00496D42">
              <w:t>Task Force on the Comprehensive Review of the WMO Regional Concept and Approaches (TF-CRRCA)</w:t>
            </w:r>
          </w:p>
        </w:tc>
      </w:tr>
      <w:tr w:rsidR="009D5CC1" w:rsidRPr="00496D42" w14:paraId="2789A689" w14:textId="77777777" w:rsidTr="00A81B4C">
        <w:tc>
          <w:tcPr>
            <w:tcW w:w="954" w:type="pct"/>
            <w:vAlign w:val="center"/>
          </w:tcPr>
          <w:p w14:paraId="6D68FD88" w14:textId="77777777" w:rsidR="009D5CC1" w:rsidRPr="00496D42" w:rsidRDefault="00513DCE" w:rsidP="00A81B4C">
            <w:pPr>
              <w:pStyle w:val="WMOBodyText"/>
              <w:widowControl w:val="0"/>
              <w:spacing w:before="60" w:after="60"/>
              <w:jc w:val="left"/>
            </w:pPr>
            <w:r w:rsidRPr="00496D42">
              <w:t>Programmatic and technical matters</w:t>
            </w:r>
          </w:p>
        </w:tc>
        <w:tc>
          <w:tcPr>
            <w:tcW w:w="1349" w:type="pct"/>
            <w:vAlign w:val="center"/>
          </w:tcPr>
          <w:p w14:paraId="6FD3497B" w14:textId="77777777" w:rsidR="009D5CC1" w:rsidRPr="00496D42" w:rsidRDefault="000C2288" w:rsidP="00A81B4C">
            <w:pPr>
              <w:pStyle w:val="WMOBodyText"/>
              <w:widowControl w:val="0"/>
              <w:spacing w:before="60" w:after="60"/>
              <w:jc w:val="left"/>
            </w:pPr>
            <w:r w:rsidRPr="00496D42">
              <w:t>Policy Advisory Committee (PAC)</w:t>
            </w:r>
          </w:p>
          <w:p w14:paraId="17B6F649" w14:textId="77777777" w:rsidR="000C2288" w:rsidRPr="00496D42" w:rsidRDefault="000C2288" w:rsidP="00A81B4C">
            <w:pPr>
              <w:pStyle w:val="WMOBodyText"/>
              <w:widowControl w:val="0"/>
              <w:spacing w:before="60" w:after="60"/>
              <w:jc w:val="left"/>
            </w:pPr>
            <w:r w:rsidRPr="00496D42">
              <w:t>Technical Coordination Committee (TCC)</w:t>
            </w:r>
          </w:p>
        </w:tc>
        <w:tc>
          <w:tcPr>
            <w:tcW w:w="1349" w:type="pct"/>
            <w:vAlign w:val="center"/>
          </w:tcPr>
          <w:p w14:paraId="61131912" w14:textId="77777777" w:rsidR="009D5CC1" w:rsidRPr="00496D42" w:rsidRDefault="002D3DED" w:rsidP="00A81B4C">
            <w:pPr>
              <w:pStyle w:val="WMOBodyText"/>
              <w:widowControl w:val="0"/>
              <w:spacing w:before="60" w:after="60"/>
              <w:jc w:val="left"/>
            </w:pPr>
            <w:r w:rsidRPr="00496D42">
              <w:t>Hydrological Coordination Panel (HCP)</w:t>
            </w:r>
          </w:p>
          <w:p w14:paraId="34B5BD7A" w14:textId="77777777" w:rsidR="00027B21" w:rsidRPr="00496D42" w:rsidRDefault="00027B21" w:rsidP="00A81B4C">
            <w:pPr>
              <w:pStyle w:val="WMOBodyText"/>
              <w:widowControl w:val="0"/>
              <w:spacing w:before="60" w:after="60"/>
              <w:jc w:val="left"/>
            </w:pPr>
            <w:r w:rsidRPr="00496D42">
              <w:t>Panel on Polar and High</w:t>
            </w:r>
            <w:r w:rsidR="00356A10" w:rsidRPr="00496D42">
              <w:t xml:space="preserve"> </w:t>
            </w:r>
            <w:r w:rsidR="0078529D" w:rsidRPr="00496D42">
              <w:t>M</w:t>
            </w:r>
            <w:r w:rsidRPr="00496D42">
              <w:t>ountain Observations, Research and Services (PHORS)</w:t>
            </w:r>
          </w:p>
          <w:p w14:paraId="3B32C76A" w14:textId="77777777" w:rsidR="00AD4F0F" w:rsidRPr="00496D42" w:rsidRDefault="005222B0" w:rsidP="00A81B4C">
            <w:pPr>
              <w:pStyle w:val="WMOBodyText"/>
              <w:widowControl w:val="0"/>
              <w:spacing w:before="60" w:after="60"/>
              <w:jc w:val="left"/>
            </w:pPr>
            <w:r w:rsidRPr="00496D42">
              <w:t>Scientific Advisory Panel (SAP)</w:t>
            </w:r>
          </w:p>
        </w:tc>
        <w:tc>
          <w:tcPr>
            <w:tcW w:w="1348" w:type="pct"/>
            <w:vAlign w:val="center"/>
          </w:tcPr>
          <w:p w14:paraId="2618FC09" w14:textId="77777777" w:rsidR="009D5CC1" w:rsidRPr="00496D42" w:rsidRDefault="009D5CC1" w:rsidP="00A81B4C">
            <w:pPr>
              <w:pStyle w:val="WMOBodyText"/>
              <w:widowControl w:val="0"/>
              <w:spacing w:before="60" w:after="60"/>
              <w:jc w:val="left"/>
            </w:pPr>
          </w:p>
        </w:tc>
      </w:tr>
      <w:tr w:rsidR="009D5CC1" w:rsidRPr="00496D42" w14:paraId="5E3CB89D" w14:textId="77777777" w:rsidTr="00A81B4C">
        <w:tc>
          <w:tcPr>
            <w:tcW w:w="954" w:type="pct"/>
            <w:vAlign w:val="center"/>
          </w:tcPr>
          <w:p w14:paraId="66C69143" w14:textId="77777777" w:rsidR="009D5CC1" w:rsidRPr="00496D42" w:rsidRDefault="00513DCE" w:rsidP="00A81B4C">
            <w:pPr>
              <w:pStyle w:val="WMOBodyText"/>
              <w:widowControl w:val="0"/>
              <w:spacing w:before="60" w:after="60"/>
              <w:jc w:val="left"/>
            </w:pPr>
            <w:r w:rsidRPr="00496D42">
              <w:t>Technical assistance and cooperation</w:t>
            </w:r>
          </w:p>
        </w:tc>
        <w:tc>
          <w:tcPr>
            <w:tcW w:w="1349" w:type="pct"/>
            <w:vAlign w:val="center"/>
          </w:tcPr>
          <w:p w14:paraId="6ABF99B8" w14:textId="77777777" w:rsidR="009D5CC1" w:rsidRPr="00496D42" w:rsidRDefault="009D5CC1" w:rsidP="00A81B4C">
            <w:pPr>
              <w:pStyle w:val="WMOBodyText"/>
              <w:widowControl w:val="0"/>
              <w:spacing w:before="60" w:after="60"/>
              <w:jc w:val="left"/>
            </w:pPr>
          </w:p>
        </w:tc>
        <w:tc>
          <w:tcPr>
            <w:tcW w:w="1349" w:type="pct"/>
            <w:vAlign w:val="center"/>
          </w:tcPr>
          <w:p w14:paraId="537914A4" w14:textId="77777777" w:rsidR="009D5CC1" w:rsidRPr="00496D42" w:rsidRDefault="00196318" w:rsidP="00A81B4C">
            <w:pPr>
              <w:pStyle w:val="WMOBodyText"/>
              <w:widowControl w:val="0"/>
              <w:spacing w:before="60" w:after="60"/>
              <w:jc w:val="left"/>
            </w:pPr>
            <w:r w:rsidRPr="00496D42">
              <w:t>Capacity Development Panel (CDP)</w:t>
            </w:r>
          </w:p>
        </w:tc>
        <w:tc>
          <w:tcPr>
            <w:tcW w:w="1348" w:type="pct"/>
            <w:vAlign w:val="center"/>
          </w:tcPr>
          <w:p w14:paraId="6719A786" w14:textId="77777777" w:rsidR="009D5CC1" w:rsidRPr="00496D42" w:rsidRDefault="009D5CC1" w:rsidP="00A81B4C">
            <w:pPr>
              <w:pStyle w:val="WMOBodyText"/>
              <w:widowControl w:val="0"/>
              <w:spacing w:before="60" w:after="60"/>
              <w:jc w:val="left"/>
            </w:pPr>
          </w:p>
        </w:tc>
      </w:tr>
    </w:tbl>
    <w:p w14:paraId="5A833F51" w14:textId="77777777" w:rsidR="008C74F8" w:rsidRPr="00496D42" w:rsidRDefault="00135944" w:rsidP="009B12E1">
      <w:pPr>
        <w:pStyle w:val="WMOBodyText"/>
        <w:keepNext/>
        <w:keepLines/>
        <w:widowControl w:val="0"/>
        <w:rPr>
          <w:sz w:val="18"/>
          <w:szCs w:val="18"/>
        </w:rPr>
      </w:pPr>
      <w:r w:rsidRPr="00496D42">
        <w:rPr>
          <w:sz w:val="18"/>
          <w:szCs w:val="18"/>
        </w:rPr>
        <w:lastRenderedPageBreak/>
        <w:t>Note</w:t>
      </w:r>
      <w:r w:rsidR="00484C08" w:rsidRPr="00496D42">
        <w:rPr>
          <w:sz w:val="18"/>
          <w:szCs w:val="18"/>
        </w:rPr>
        <w:t>s</w:t>
      </w:r>
      <w:r w:rsidRPr="00496D42">
        <w:rPr>
          <w:sz w:val="18"/>
          <w:szCs w:val="18"/>
        </w:rPr>
        <w:t xml:space="preserve">: </w:t>
      </w:r>
    </w:p>
    <w:p w14:paraId="7820EFEC" w14:textId="77777777" w:rsidR="00677EEF" w:rsidRPr="00496D42" w:rsidRDefault="00677EEF" w:rsidP="009B12E1">
      <w:pPr>
        <w:pStyle w:val="WMOBodyText"/>
        <w:keepNext/>
        <w:keepLines/>
        <w:widowControl w:val="0"/>
        <w:spacing w:before="120"/>
        <w:rPr>
          <w:sz w:val="18"/>
          <w:szCs w:val="18"/>
        </w:rPr>
      </w:pPr>
      <w:r w:rsidRPr="00496D42">
        <w:rPr>
          <w:sz w:val="18"/>
          <w:szCs w:val="18"/>
        </w:rPr>
        <w:t xml:space="preserve">The Disciplinary Committee is established pursuant to </w:t>
      </w:r>
      <w:hyperlink r:id="rId16" w:history="1">
        <w:r w:rsidRPr="00496D42">
          <w:rPr>
            <w:rStyle w:val="Hyperlink"/>
            <w:bCs/>
            <w:sz w:val="18"/>
            <w:szCs w:val="18"/>
          </w:rPr>
          <w:t>Decision 11</w:t>
        </w:r>
        <w:r w:rsidR="00356A10" w:rsidRPr="00496D42">
          <w:rPr>
            <w:rStyle w:val="Hyperlink"/>
            <w:bCs/>
            <w:sz w:val="18"/>
            <w:szCs w:val="18"/>
          </w:rPr>
          <w:t xml:space="preserve"> (7.1(4)/1)</w:t>
        </w:r>
        <w:r w:rsidRPr="00496D42">
          <w:rPr>
            <w:rStyle w:val="Hyperlink"/>
            <w:bCs/>
            <w:sz w:val="18"/>
            <w:szCs w:val="18"/>
          </w:rPr>
          <w:t xml:space="preserve"> (EC-76)</w:t>
        </w:r>
      </w:hyperlink>
      <w:r w:rsidRPr="00496D42">
        <w:rPr>
          <w:bCs/>
          <w:sz w:val="18"/>
          <w:szCs w:val="18"/>
        </w:rPr>
        <w:t xml:space="preserve"> – Disciplinary Committee of the Executive Council and </w:t>
      </w:r>
      <w:hyperlink r:id="rId17" w:history="1">
        <w:r w:rsidRPr="00496D42">
          <w:rPr>
            <w:rStyle w:val="Hyperlink"/>
            <w:bCs/>
            <w:sz w:val="18"/>
            <w:szCs w:val="18"/>
          </w:rPr>
          <w:t>Resolution 6.4(1) (Cg-19)</w:t>
        </w:r>
      </w:hyperlink>
      <w:r w:rsidRPr="00496D42">
        <w:rPr>
          <w:bCs/>
          <w:sz w:val="18"/>
          <w:szCs w:val="18"/>
        </w:rPr>
        <w:t xml:space="preserve"> – Contract of the Secretary-General.</w:t>
      </w:r>
    </w:p>
    <w:p w14:paraId="22A12759" w14:textId="77777777" w:rsidR="00C8511E" w:rsidRPr="00496D42" w:rsidRDefault="00135944" w:rsidP="009B12E1">
      <w:pPr>
        <w:pStyle w:val="WMOBodyText"/>
        <w:keepNext/>
        <w:keepLines/>
        <w:widowControl w:val="0"/>
        <w:spacing w:before="120"/>
        <w:rPr>
          <w:sz w:val="18"/>
          <w:szCs w:val="18"/>
        </w:rPr>
      </w:pPr>
      <w:r w:rsidRPr="00496D42">
        <w:rPr>
          <w:sz w:val="18"/>
          <w:szCs w:val="18"/>
        </w:rPr>
        <w:t xml:space="preserve">The Executive Council decided to terminate the Climate Coordination Panel in </w:t>
      </w:r>
      <w:hyperlink r:id="rId18" w:history="1">
        <w:r w:rsidRPr="00496D42">
          <w:rPr>
            <w:rStyle w:val="Hyperlink"/>
            <w:sz w:val="18"/>
            <w:szCs w:val="18"/>
          </w:rPr>
          <w:t>Decision 10</w:t>
        </w:r>
        <w:r w:rsidR="00356A10" w:rsidRPr="00496D42">
          <w:rPr>
            <w:rStyle w:val="Hyperlink"/>
            <w:sz w:val="18"/>
            <w:szCs w:val="18"/>
          </w:rPr>
          <w:t xml:space="preserve"> (6(1)/1)</w:t>
        </w:r>
        <w:r w:rsidRPr="00496D42">
          <w:rPr>
            <w:rStyle w:val="Hyperlink"/>
            <w:sz w:val="18"/>
            <w:szCs w:val="18"/>
          </w:rPr>
          <w:t xml:space="preserve"> (EC-76)</w:t>
        </w:r>
      </w:hyperlink>
      <w:r w:rsidRPr="00496D42">
        <w:rPr>
          <w:sz w:val="18"/>
          <w:szCs w:val="18"/>
        </w:rPr>
        <w:t xml:space="preserve"> – </w:t>
      </w:r>
      <w:r w:rsidR="00AD0B34" w:rsidRPr="00496D42">
        <w:rPr>
          <w:sz w:val="18"/>
          <w:szCs w:val="18"/>
        </w:rPr>
        <w:t>Actions emanating from the External Evaluation of the WMO Governance Reform</w:t>
      </w:r>
      <w:r w:rsidR="00FE63E5" w:rsidRPr="00496D42">
        <w:rPr>
          <w:sz w:val="18"/>
          <w:szCs w:val="18"/>
        </w:rPr>
        <w:t>.</w:t>
      </w:r>
      <w:r w:rsidR="00AD0B34" w:rsidRPr="00496D42">
        <w:rPr>
          <w:sz w:val="18"/>
          <w:szCs w:val="18"/>
        </w:rPr>
        <w:t xml:space="preserve"> </w:t>
      </w:r>
    </w:p>
    <w:p w14:paraId="1B6F497E" w14:textId="77777777" w:rsidR="009D5CC1" w:rsidRPr="00496D42" w:rsidRDefault="00EF35EF" w:rsidP="00950717">
      <w:pPr>
        <w:pStyle w:val="WMOBodyText"/>
        <w:widowControl w:val="0"/>
        <w:spacing w:before="120"/>
        <w:rPr>
          <w:sz w:val="18"/>
          <w:szCs w:val="18"/>
        </w:rPr>
      </w:pPr>
      <w:r w:rsidRPr="00496D42">
        <w:rPr>
          <w:sz w:val="18"/>
          <w:szCs w:val="18"/>
        </w:rPr>
        <w:t>Draft Resolution 8/1 (EC-77)</w:t>
      </w:r>
      <w:r w:rsidR="00BB3649" w:rsidRPr="00496D42">
        <w:rPr>
          <w:sz w:val="18"/>
          <w:szCs w:val="18"/>
        </w:rPr>
        <w:t xml:space="preserve"> proposes to </w:t>
      </w:r>
      <w:r w:rsidR="00650F7C" w:rsidRPr="00496D42">
        <w:rPr>
          <w:sz w:val="18"/>
          <w:szCs w:val="18"/>
        </w:rPr>
        <w:t>maintain the Flood Forecasting Initiative Advisory Group as a body of the Services Commission</w:t>
      </w:r>
      <w:r w:rsidR="00FE63E5" w:rsidRPr="00496D42">
        <w:rPr>
          <w:sz w:val="18"/>
          <w:szCs w:val="18"/>
        </w:rPr>
        <w:t>.</w:t>
      </w:r>
    </w:p>
    <w:p w14:paraId="1763172E" w14:textId="77777777" w:rsidR="000731AA" w:rsidRPr="00496D42" w:rsidRDefault="000731AA" w:rsidP="00D365C1">
      <w:pPr>
        <w:pStyle w:val="Heading3"/>
        <w:widowControl w:val="0"/>
      </w:pPr>
      <w:r w:rsidRPr="00496D42">
        <w:t>Expected action</w:t>
      </w:r>
    </w:p>
    <w:p w14:paraId="4F7D0039" w14:textId="77777777" w:rsidR="000731AA" w:rsidRPr="00496D42" w:rsidRDefault="000731AA">
      <w:pPr>
        <w:pStyle w:val="WMOBodyText"/>
        <w:widowControl w:val="0"/>
        <w:numPr>
          <w:ilvl w:val="0"/>
          <w:numId w:val="1"/>
        </w:numPr>
        <w:ind w:left="0" w:firstLine="0"/>
      </w:pPr>
      <w:bookmarkStart w:id="65" w:name="_Ref108012355"/>
      <w:r w:rsidRPr="00496D42">
        <w:t xml:space="preserve">Based on the above, the </w:t>
      </w:r>
      <w:bookmarkEnd w:id="65"/>
      <w:r w:rsidR="00E36FB2" w:rsidRPr="00496D42">
        <w:rPr>
          <w:rFonts w:cs="Calibri"/>
          <w:color w:val="000000"/>
          <w:shd w:val="clear" w:color="auto" w:fill="FFFFFF"/>
        </w:rPr>
        <w:t xml:space="preserve">Executive Council is invited to adopt </w:t>
      </w:r>
      <w:r w:rsidR="00356A10" w:rsidRPr="00496D42">
        <w:rPr>
          <w:color w:val="3333FF"/>
        </w:rPr>
        <w:t>d</w:t>
      </w:r>
      <w:r w:rsidR="00EF35EF" w:rsidRPr="00496D42">
        <w:rPr>
          <w:color w:val="3333FF"/>
        </w:rPr>
        <w:t>raft Resolution 8/1 (EC-77)</w:t>
      </w:r>
      <w:r w:rsidR="005F09D8" w:rsidRPr="00496D42">
        <w:rPr>
          <w:rFonts w:cs="Calibri"/>
          <w:color w:val="000000"/>
          <w:shd w:val="clear" w:color="auto" w:fill="FFFFFF"/>
        </w:rPr>
        <w:t xml:space="preserve"> and </w:t>
      </w:r>
      <w:r w:rsidR="00EF35EF" w:rsidRPr="00496D42">
        <w:t>Draft Decision 8/1 (EC-77)</w:t>
      </w:r>
      <w:r w:rsidR="005F09D8" w:rsidRPr="00496D42">
        <w:rPr>
          <w:rFonts w:cs="Calibri"/>
          <w:color w:val="000000"/>
          <w:shd w:val="clear" w:color="auto" w:fill="FFFFFF"/>
        </w:rPr>
        <w:t>.</w:t>
      </w:r>
      <w:r w:rsidRPr="00496D42">
        <w:br w:type="page"/>
      </w:r>
    </w:p>
    <w:p w14:paraId="097E739C" w14:textId="77777777" w:rsidR="00A80767" w:rsidRPr="00496D42" w:rsidRDefault="00A80767" w:rsidP="00950717">
      <w:pPr>
        <w:pStyle w:val="Heading1"/>
        <w:widowControl w:val="0"/>
      </w:pPr>
      <w:r w:rsidRPr="00496D42">
        <w:lastRenderedPageBreak/>
        <w:t>DRAFT RESOLUTION</w:t>
      </w:r>
    </w:p>
    <w:p w14:paraId="5325E689" w14:textId="77777777" w:rsidR="00A80767" w:rsidRPr="00496D42" w:rsidRDefault="00A80767" w:rsidP="00950717">
      <w:pPr>
        <w:pStyle w:val="Heading2"/>
        <w:widowControl w:val="0"/>
      </w:pPr>
      <w:bookmarkStart w:id="66" w:name="_Draft_Resolution_8/1"/>
      <w:bookmarkStart w:id="67" w:name="_Ref130889008"/>
      <w:bookmarkEnd w:id="66"/>
      <w:r w:rsidRPr="00496D42">
        <w:t xml:space="preserve">Draft Resolution </w:t>
      </w:r>
      <w:r w:rsidR="00665CB6" w:rsidRPr="00496D42">
        <w:t>8</w:t>
      </w:r>
      <w:r w:rsidRPr="00496D42">
        <w:t xml:space="preserve">/1 </w:t>
      </w:r>
      <w:r w:rsidR="00665CB6" w:rsidRPr="00496D42">
        <w:t>(EC-7</w:t>
      </w:r>
      <w:r w:rsidR="005F09D8" w:rsidRPr="00496D42">
        <w:t>7</w:t>
      </w:r>
      <w:r w:rsidR="00665CB6" w:rsidRPr="00496D42">
        <w:t>)</w:t>
      </w:r>
      <w:bookmarkEnd w:id="67"/>
    </w:p>
    <w:p w14:paraId="7009FED1" w14:textId="77777777" w:rsidR="00A80767" w:rsidRPr="00496D42" w:rsidRDefault="00122181" w:rsidP="00950717">
      <w:pPr>
        <w:pStyle w:val="Heading2"/>
        <w:widowControl w:val="0"/>
      </w:pPr>
      <w:r w:rsidRPr="00496D42">
        <w:t>Subsidiary bodies of the Executive Council</w:t>
      </w:r>
    </w:p>
    <w:p w14:paraId="4A818B17" w14:textId="77777777" w:rsidR="00A80767" w:rsidRPr="00496D42" w:rsidRDefault="00A80767" w:rsidP="00950717">
      <w:pPr>
        <w:pStyle w:val="WMOBodyText"/>
        <w:widowControl w:val="0"/>
      </w:pPr>
      <w:r w:rsidRPr="00496D42">
        <w:t xml:space="preserve">THE </w:t>
      </w:r>
      <w:r w:rsidR="00665CB6" w:rsidRPr="00496D42">
        <w:t>EXECUTIVE COUNCIL</w:t>
      </w:r>
      <w:r w:rsidRPr="00496D42">
        <w:t>,</w:t>
      </w:r>
    </w:p>
    <w:p w14:paraId="66C1D23C" w14:textId="77777777" w:rsidR="00EA46D4" w:rsidRPr="00496D42" w:rsidRDefault="00EA46D4" w:rsidP="00950717">
      <w:pPr>
        <w:pStyle w:val="WMOBodyText"/>
        <w:widowControl w:val="0"/>
        <w:rPr>
          <w:bCs/>
        </w:rPr>
      </w:pPr>
      <w:r w:rsidRPr="00496D42">
        <w:rPr>
          <w:b/>
        </w:rPr>
        <w:t>Having regard</w:t>
      </w:r>
      <w:r w:rsidRPr="00496D42">
        <w:rPr>
          <w:bCs/>
        </w:rPr>
        <w:t xml:space="preserve"> to</w:t>
      </w:r>
      <w:r w:rsidR="00F31084" w:rsidRPr="00496D42">
        <w:rPr>
          <w:bCs/>
        </w:rPr>
        <w:t xml:space="preserve"> </w:t>
      </w:r>
      <w:hyperlink r:id="rId19" w:anchor="page=50" w:history="1">
        <w:r w:rsidR="00A25160" w:rsidRPr="00496D42">
          <w:rPr>
            <w:rStyle w:val="Hyperlink"/>
            <w:bCs/>
          </w:rPr>
          <w:t>Regulation</w:t>
        </w:r>
        <w:r w:rsidR="000F5D08" w:rsidRPr="00496D42">
          <w:rPr>
            <w:rStyle w:val="Hyperlink"/>
            <w:bCs/>
          </w:rPr>
          <w:t>s</w:t>
        </w:r>
        <w:r w:rsidR="00A25160" w:rsidRPr="00496D42">
          <w:rPr>
            <w:rStyle w:val="Hyperlink"/>
            <w:bCs/>
          </w:rPr>
          <w:t xml:space="preserve"> 27–35</w:t>
        </w:r>
      </w:hyperlink>
      <w:r w:rsidR="00A25160" w:rsidRPr="00496D42">
        <w:rPr>
          <w:bCs/>
        </w:rPr>
        <w:t xml:space="preserve"> of the General Regulations </w:t>
      </w:r>
      <w:r w:rsidR="009B12E1" w:rsidRPr="00496D42">
        <w:rPr>
          <w:bCs/>
        </w:rPr>
        <w:t xml:space="preserve">of </w:t>
      </w:r>
      <w:r w:rsidR="009B12E1" w:rsidRPr="00496D42">
        <w:rPr>
          <w:bCs/>
          <w:i/>
          <w:iCs/>
        </w:rPr>
        <w:t>Basic documents No.</w:t>
      </w:r>
      <w:r w:rsidR="00356A10" w:rsidRPr="00496D42">
        <w:rPr>
          <w:bCs/>
          <w:i/>
          <w:iCs/>
        </w:rPr>
        <w:t> 1</w:t>
      </w:r>
      <w:r w:rsidR="009B12E1" w:rsidRPr="00496D42">
        <w:rPr>
          <w:bCs/>
          <w:i/>
          <w:iCs/>
        </w:rPr>
        <w:t xml:space="preserve"> </w:t>
      </w:r>
      <w:r w:rsidR="004A0C03" w:rsidRPr="00496D42">
        <w:rPr>
          <w:bCs/>
        </w:rPr>
        <w:t>(WMO-No.</w:t>
      </w:r>
      <w:r w:rsidR="00356A10" w:rsidRPr="00496D42">
        <w:rPr>
          <w:bCs/>
        </w:rPr>
        <w:t> 1</w:t>
      </w:r>
      <w:r w:rsidR="00EF0BE2" w:rsidRPr="00496D42">
        <w:rPr>
          <w:bCs/>
        </w:rPr>
        <w:t>5</w:t>
      </w:r>
      <w:r w:rsidR="004A0C03" w:rsidRPr="00496D42">
        <w:rPr>
          <w:bCs/>
        </w:rPr>
        <w:t xml:space="preserve">) </w:t>
      </w:r>
      <w:r w:rsidR="00A25160" w:rsidRPr="00496D42">
        <w:rPr>
          <w:bCs/>
        </w:rPr>
        <w:t xml:space="preserve">and </w:t>
      </w:r>
      <w:hyperlink r:id="rId20" w:anchor="page=13" w:history="1">
        <w:r w:rsidR="004C1F1F" w:rsidRPr="00496D42">
          <w:rPr>
            <w:rStyle w:val="Hyperlink"/>
            <w:bCs/>
          </w:rPr>
          <w:t>Rule 11.4</w:t>
        </w:r>
      </w:hyperlink>
      <w:r w:rsidR="004C1F1F" w:rsidRPr="00496D42">
        <w:rPr>
          <w:bCs/>
        </w:rPr>
        <w:t xml:space="preserve"> of the </w:t>
      </w:r>
      <w:r w:rsidR="004C1F1F" w:rsidRPr="00496D42">
        <w:rPr>
          <w:bCs/>
          <w:i/>
          <w:iCs/>
        </w:rPr>
        <w:t>Rules of Procedure for the Executive Council</w:t>
      </w:r>
      <w:r w:rsidR="00EF0BE2" w:rsidRPr="00496D42">
        <w:rPr>
          <w:bCs/>
        </w:rPr>
        <w:t xml:space="preserve"> (WMO-1256) concerning the establishment and review of subsidiary bodies</w:t>
      </w:r>
      <w:r w:rsidR="00147B6E" w:rsidRPr="00496D42">
        <w:rPr>
          <w:bCs/>
        </w:rPr>
        <w:t xml:space="preserve"> of the Council</w:t>
      </w:r>
      <w:r w:rsidR="004A0C03" w:rsidRPr="00496D42">
        <w:rPr>
          <w:bCs/>
        </w:rPr>
        <w:t xml:space="preserve">, </w:t>
      </w:r>
    </w:p>
    <w:p w14:paraId="34AB42AE" w14:textId="77777777" w:rsidR="00E210E0" w:rsidRPr="00496D42" w:rsidRDefault="00A80767" w:rsidP="00950717">
      <w:pPr>
        <w:pStyle w:val="WMOBodyText"/>
        <w:widowControl w:val="0"/>
        <w:rPr>
          <w:bCs/>
        </w:rPr>
      </w:pPr>
      <w:r w:rsidRPr="00496D42">
        <w:rPr>
          <w:b/>
        </w:rPr>
        <w:t>Recalling</w:t>
      </w:r>
      <w:r w:rsidRPr="00496D42">
        <w:rPr>
          <w:bCs/>
        </w:rPr>
        <w:t xml:space="preserve"> </w:t>
      </w:r>
    </w:p>
    <w:p w14:paraId="2929E2DB" w14:textId="77777777" w:rsidR="00A80767" w:rsidRDefault="00E210E0" w:rsidP="00E210E0">
      <w:pPr>
        <w:pStyle w:val="WMOIndent1"/>
        <w:widowControl w:val="0"/>
        <w:rPr>
          <w:ins w:id="68" w:author="Elena Manaenkova [2]" w:date="2023-06-05T14:19:00Z"/>
          <w:bCs/>
        </w:rPr>
      </w:pPr>
      <w:r w:rsidRPr="00496D42">
        <w:rPr>
          <w:bCs/>
        </w:rPr>
        <w:t>(1)</w:t>
      </w:r>
      <w:r w:rsidRPr="00496D42">
        <w:rPr>
          <w:bCs/>
        </w:rPr>
        <w:tab/>
      </w:r>
      <w:hyperlink r:id="rId21" w:history="1">
        <w:r w:rsidR="00EA46D4" w:rsidRPr="00496D42">
          <w:rPr>
            <w:rStyle w:val="Hyperlink"/>
            <w:bCs/>
          </w:rPr>
          <w:t xml:space="preserve">Decision 10 </w:t>
        </w:r>
        <w:r w:rsidR="009B12E1" w:rsidRPr="00496D42">
          <w:rPr>
            <w:rStyle w:val="Hyperlink"/>
            <w:bCs/>
          </w:rPr>
          <w:t xml:space="preserve">(6(1)/1) </w:t>
        </w:r>
        <w:r w:rsidR="00EA46D4" w:rsidRPr="00496D42">
          <w:rPr>
            <w:rStyle w:val="Hyperlink"/>
            <w:bCs/>
          </w:rPr>
          <w:t>(EC-76)</w:t>
        </w:r>
      </w:hyperlink>
      <w:r w:rsidR="00EA46D4" w:rsidRPr="00496D42">
        <w:rPr>
          <w:bCs/>
        </w:rPr>
        <w:t xml:space="preserve"> – Actions </w:t>
      </w:r>
      <w:r w:rsidR="00EA46D4" w:rsidRPr="00496D42">
        <w:t>emanating</w:t>
      </w:r>
      <w:r w:rsidR="00EA46D4" w:rsidRPr="00496D42">
        <w:rPr>
          <w:bCs/>
        </w:rPr>
        <w:t xml:space="preserve"> from the External Evaluation of the WMO Governance Reform</w:t>
      </w:r>
      <w:r w:rsidR="00927976" w:rsidRPr="00496D42">
        <w:rPr>
          <w:bCs/>
        </w:rPr>
        <w:t>,</w:t>
      </w:r>
      <w:r w:rsidR="009C515B" w:rsidRPr="00496D42">
        <w:rPr>
          <w:bCs/>
        </w:rPr>
        <w:t xml:space="preserve"> for what </w:t>
      </w:r>
      <w:r w:rsidR="00CE411B" w:rsidRPr="00496D42">
        <w:rPr>
          <w:bCs/>
        </w:rPr>
        <w:t xml:space="preserve">concerns </w:t>
      </w:r>
      <w:r w:rsidR="00B80E62" w:rsidRPr="00496D42">
        <w:rPr>
          <w:bCs/>
        </w:rPr>
        <w:t>the existing subsidiary bodies of the Exe</w:t>
      </w:r>
      <w:r w:rsidR="00AC69B3" w:rsidRPr="00496D42">
        <w:rPr>
          <w:bCs/>
        </w:rPr>
        <w:t>cutive Council</w:t>
      </w:r>
      <w:r w:rsidR="00EA46D4" w:rsidRPr="00496D42">
        <w:rPr>
          <w:bCs/>
        </w:rPr>
        <w:t>,</w:t>
      </w:r>
    </w:p>
    <w:p w14:paraId="46F0B6A3" w14:textId="77777777" w:rsidR="008A40DD" w:rsidRPr="00496D42" w:rsidRDefault="008A40DD" w:rsidP="008A40DD">
      <w:pPr>
        <w:pStyle w:val="WMOIndent1"/>
        <w:widowControl w:val="0"/>
        <w:rPr>
          <w:bCs/>
        </w:rPr>
      </w:pPr>
      <w:ins w:id="69" w:author="Elena Manaenkova [2]" w:date="2023-06-05T14:19:00Z">
        <w:r w:rsidRPr="0047533A">
          <w:rPr>
            <w:bCs/>
          </w:rPr>
          <w:t>(2)</w:t>
        </w:r>
        <w:r w:rsidRPr="0047533A">
          <w:rPr>
            <w:bCs/>
          </w:rPr>
          <w:tab/>
          <w:t>Resolution 3.2(1)/1 (Cg-19) United Nations Early Warnings for All initiative</w:t>
        </w:r>
      </w:ins>
      <w:ins w:id="70" w:author="Elena Manaenkova [2]" w:date="2023-06-05T14:20:00Z">
        <w:r w:rsidRPr="0047533A">
          <w:rPr>
            <w:bCs/>
          </w:rPr>
          <w:t xml:space="preserve"> [Obayashi]</w:t>
        </w:r>
      </w:ins>
      <w:ins w:id="71" w:author="Elena Manaenkova [2]" w:date="2023-06-05T14:19:00Z">
        <w:r w:rsidRPr="0047533A">
          <w:rPr>
            <w:bCs/>
          </w:rPr>
          <w:t>,</w:t>
        </w:r>
      </w:ins>
    </w:p>
    <w:p w14:paraId="1B9B6535" w14:textId="77777777" w:rsidR="00E210E0" w:rsidRPr="00496D42" w:rsidRDefault="00E210E0" w:rsidP="00E210E0">
      <w:pPr>
        <w:pStyle w:val="WMOIndent1"/>
        <w:widowControl w:val="0"/>
        <w:rPr>
          <w:bCs/>
        </w:rPr>
      </w:pPr>
      <w:r w:rsidRPr="00496D42">
        <w:rPr>
          <w:bCs/>
        </w:rPr>
        <w:t>(</w:t>
      </w:r>
      <w:ins w:id="72" w:author="Elena Manaenkova [2]" w:date="2023-06-05T14:20:00Z">
        <w:r w:rsidR="008A40DD">
          <w:rPr>
            <w:bCs/>
          </w:rPr>
          <w:t>3</w:t>
        </w:r>
      </w:ins>
      <w:del w:id="73" w:author="Elena Manaenkova [2]" w:date="2023-06-05T14:20:00Z">
        <w:r w:rsidRPr="00496D42" w:rsidDel="008A40DD">
          <w:rPr>
            <w:bCs/>
          </w:rPr>
          <w:delText>2</w:delText>
        </w:r>
      </w:del>
      <w:r w:rsidRPr="00496D42">
        <w:rPr>
          <w:bCs/>
        </w:rPr>
        <w:t>)</w:t>
      </w:r>
      <w:r w:rsidRPr="00496D42">
        <w:rPr>
          <w:bCs/>
        </w:rPr>
        <w:tab/>
      </w:r>
      <w:hyperlink r:id="rId22" w:history="1">
        <w:r w:rsidR="00335C95" w:rsidRPr="00496D42">
          <w:rPr>
            <w:rStyle w:val="Hyperlink"/>
            <w:bCs/>
          </w:rPr>
          <w:t xml:space="preserve">Resolution </w:t>
        </w:r>
        <w:r w:rsidR="00927976" w:rsidRPr="00496D42">
          <w:rPr>
            <w:rStyle w:val="Hyperlink"/>
            <w:bCs/>
          </w:rPr>
          <w:t>5(2)/1 (Cg-19)</w:t>
        </w:r>
      </w:hyperlink>
      <w:r w:rsidR="00927976" w:rsidRPr="00496D42">
        <w:rPr>
          <w:bCs/>
        </w:rPr>
        <w:t xml:space="preserve"> </w:t>
      </w:r>
      <w:r w:rsidR="001869B9" w:rsidRPr="00496D42">
        <w:rPr>
          <w:bCs/>
        </w:rPr>
        <w:t xml:space="preserve">– </w:t>
      </w:r>
      <w:r w:rsidR="00622F40" w:rsidRPr="00496D42">
        <w:rPr>
          <w:bCs/>
        </w:rPr>
        <w:t>Constituent body structures for the nineteenth financial period</w:t>
      </w:r>
      <w:r w:rsidR="00E9281A" w:rsidRPr="00496D42">
        <w:rPr>
          <w:bCs/>
        </w:rPr>
        <w:t>,</w:t>
      </w:r>
    </w:p>
    <w:p w14:paraId="33865B80" w14:textId="77777777" w:rsidR="00585897" w:rsidRPr="00496D42" w:rsidRDefault="00A13B46" w:rsidP="00E210E0">
      <w:pPr>
        <w:pStyle w:val="WMOIndent1"/>
        <w:widowControl w:val="0"/>
        <w:rPr>
          <w:bCs/>
        </w:rPr>
      </w:pPr>
      <w:r w:rsidRPr="00496D42">
        <w:rPr>
          <w:bCs/>
        </w:rPr>
        <w:t>(</w:t>
      </w:r>
      <w:r w:rsidR="008A40DD">
        <w:rPr>
          <w:bCs/>
        </w:rPr>
        <w:t>4</w:t>
      </w:r>
      <w:r w:rsidRPr="00496D42">
        <w:rPr>
          <w:bCs/>
        </w:rPr>
        <w:t>)</w:t>
      </w:r>
      <w:r w:rsidRPr="00496D42">
        <w:rPr>
          <w:bCs/>
        </w:rPr>
        <w:tab/>
      </w:r>
      <w:hyperlink r:id="rId23" w:history="1">
        <w:r w:rsidR="00DD265A" w:rsidRPr="00A81B4C">
          <w:rPr>
            <w:rStyle w:val="Hyperlink"/>
            <w:bCs/>
          </w:rPr>
          <w:t xml:space="preserve">Resolution 4.1(9)/1 </w:t>
        </w:r>
        <w:r w:rsidR="00E7180A" w:rsidRPr="00A81B4C">
          <w:rPr>
            <w:rStyle w:val="Hyperlink"/>
            <w:bCs/>
          </w:rPr>
          <w:t>(Cg-19)</w:t>
        </w:r>
      </w:hyperlink>
      <w:r w:rsidR="00E7180A">
        <w:rPr>
          <w:bCs/>
        </w:rPr>
        <w:t xml:space="preserve"> </w:t>
      </w:r>
      <w:r w:rsidR="00DD265A">
        <w:rPr>
          <w:bCs/>
        </w:rPr>
        <w:t xml:space="preserve">– </w:t>
      </w:r>
      <w:r w:rsidR="00DD265A" w:rsidRPr="00B41AC8">
        <w:rPr>
          <w:bCs/>
        </w:rPr>
        <w:t>WMO Flood Forecasting and Management activities</w:t>
      </w:r>
      <w:r w:rsidR="000C1386" w:rsidRPr="00496D42">
        <w:rPr>
          <w:bCs/>
        </w:rPr>
        <w:t>,</w:t>
      </w:r>
      <w:r w:rsidR="00DD265A">
        <w:rPr>
          <w:bCs/>
        </w:rPr>
        <w:t xml:space="preserve"> </w:t>
      </w:r>
      <w:del w:id="74" w:author="Elena Manaenkova" w:date="2023-06-06T19:06:00Z">
        <w:r w:rsidR="00DD265A" w:rsidDel="004A2982">
          <w:rPr>
            <w:bCs/>
          </w:rPr>
          <w:delText>[Secretariat]</w:delText>
        </w:r>
      </w:del>
    </w:p>
    <w:p w14:paraId="44710EA6" w14:textId="77777777" w:rsidR="00565A4C" w:rsidRPr="00496D42" w:rsidRDefault="00565A4C" w:rsidP="00950717">
      <w:pPr>
        <w:pStyle w:val="WMOBodyText"/>
        <w:widowControl w:val="0"/>
        <w:rPr>
          <w:bCs/>
        </w:rPr>
      </w:pPr>
      <w:r w:rsidRPr="00496D42">
        <w:rPr>
          <w:b/>
        </w:rPr>
        <w:t>Considering</w:t>
      </w:r>
      <w:r w:rsidRPr="00496D42">
        <w:rPr>
          <w:bCs/>
        </w:rPr>
        <w:t xml:space="preserve"> the </w:t>
      </w:r>
      <w:r w:rsidR="00E77560" w:rsidRPr="00496D42">
        <w:rPr>
          <w:bCs/>
        </w:rPr>
        <w:t>usefulness</w:t>
      </w:r>
      <w:r w:rsidR="00162D25" w:rsidRPr="00496D42">
        <w:rPr>
          <w:bCs/>
        </w:rPr>
        <w:t xml:space="preserve"> of </w:t>
      </w:r>
      <w:r w:rsidR="00E77560" w:rsidRPr="00496D42">
        <w:rPr>
          <w:bCs/>
        </w:rPr>
        <w:t xml:space="preserve">adopting </w:t>
      </w:r>
      <w:r w:rsidR="00162D25" w:rsidRPr="00496D42">
        <w:rPr>
          <w:bCs/>
        </w:rPr>
        <w:t xml:space="preserve">a clear and consistent terminology in relation </w:t>
      </w:r>
      <w:r w:rsidR="00610A76" w:rsidRPr="00496D42">
        <w:rPr>
          <w:bCs/>
        </w:rPr>
        <w:t>of its subsidiary bodies,</w:t>
      </w:r>
    </w:p>
    <w:p w14:paraId="404BC548" w14:textId="77777777" w:rsidR="004828EF" w:rsidRPr="00496D42" w:rsidRDefault="008131BD" w:rsidP="00950717">
      <w:pPr>
        <w:pStyle w:val="WMOBodyText"/>
        <w:widowControl w:val="0"/>
        <w:rPr>
          <w:bCs/>
        </w:rPr>
      </w:pPr>
      <w:r w:rsidRPr="00496D42">
        <w:rPr>
          <w:b/>
        </w:rPr>
        <w:t>Recognizing</w:t>
      </w:r>
      <w:r w:rsidR="004828EF" w:rsidRPr="00496D42">
        <w:rPr>
          <w:bCs/>
        </w:rPr>
        <w:t>:</w:t>
      </w:r>
    </w:p>
    <w:p w14:paraId="35DC1FDE" w14:textId="77777777" w:rsidR="00001728" w:rsidRPr="00496D42" w:rsidRDefault="004828EF" w:rsidP="00AC23A5">
      <w:pPr>
        <w:pStyle w:val="WMOBodyText"/>
        <w:widowControl w:val="0"/>
        <w:tabs>
          <w:tab w:val="left" w:pos="567"/>
        </w:tabs>
        <w:ind w:left="567" w:hanging="567"/>
        <w:rPr>
          <w:bCs/>
        </w:rPr>
      </w:pPr>
      <w:r w:rsidRPr="00496D42">
        <w:rPr>
          <w:bCs/>
        </w:rPr>
        <w:t>(1)</w:t>
      </w:r>
      <w:r w:rsidRPr="00496D42">
        <w:rPr>
          <w:bCs/>
        </w:rPr>
        <w:tab/>
        <w:t>T</w:t>
      </w:r>
      <w:r w:rsidR="008131BD" w:rsidRPr="00496D42">
        <w:rPr>
          <w:bCs/>
        </w:rPr>
        <w:t xml:space="preserve">he need to </w:t>
      </w:r>
      <w:r w:rsidR="00BC2FF7" w:rsidRPr="00496D42">
        <w:rPr>
          <w:bCs/>
        </w:rPr>
        <w:t xml:space="preserve">adhere to the functions assigned </w:t>
      </w:r>
      <w:r w:rsidR="00F83076" w:rsidRPr="00496D42">
        <w:rPr>
          <w:bCs/>
        </w:rPr>
        <w:t xml:space="preserve">to </w:t>
      </w:r>
      <w:r w:rsidR="00327C9A" w:rsidRPr="00496D42">
        <w:rPr>
          <w:bCs/>
        </w:rPr>
        <w:t>it</w:t>
      </w:r>
      <w:r w:rsidR="00F83076" w:rsidRPr="00496D42">
        <w:rPr>
          <w:bCs/>
        </w:rPr>
        <w:t xml:space="preserve"> </w:t>
      </w:r>
      <w:r w:rsidR="00BC2FF7" w:rsidRPr="00496D42">
        <w:rPr>
          <w:bCs/>
        </w:rPr>
        <w:t>by Art. 14 of the Convention</w:t>
      </w:r>
      <w:r w:rsidR="00001728" w:rsidRPr="00496D42">
        <w:rPr>
          <w:bCs/>
        </w:rPr>
        <w:t>,</w:t>
      </w:r>
      <w:r w:rsidR="00AC23A5" w:rsidRPr="00496D42">
        <w:rPr>
          <w:bCs/>
        </w:rPr>
        <w:t xml:space="preserve"> and</w:t>
      </w:r>
    </w:p>
    <w:p w14:paraId="58BF50C7" w14:textId="77777777" w:rsidR="008131BD" w:rsidRDefault="004828EF" w:rsidP="00AC23A5">
      <w:pPr>
        <w:pStyle w:val="WMOBodyText"/>
        <w:widowControl w:val="0"/>
        <w:tabs>
          <w:tab w:val="left" w:pos="567"/>
        </w:tabs>
        <w:ind w:left="567" w:hanging="567"/>
        <w:rPr>
          <w:ins w:id="75" w:author="Elena Manaenkova [2]" w:date="2023-06-05T14:21:00Z"/>
          <w:bCs/>
        </w:rPr>
      </w:pPr>
      <w:r w:rsidRPr="00496D42">
        <w:rPr>
          <w:bCs/>
        </w:rPr>
        <w:t>(2)</w:t>
      </w:r>
      <w:r w:rsidRPr="00496D42">
        <w:rPr>
          <w:bCs/>
        </w:rPr>
        <w:tab/>
      </w:r>
      <w:r w:rsidR="00AC23A5" w:rsidRPr="00496D42">
        <w:rPr>
          <w:bCs/>
        </w:rPr>
        <w:t>T</w:t>
      </w:r>
      <w:r w:rsidR="00FF0DFA" w:rsidRPr="00496D42">
        <w:rPr>
          <w:bCs/>
        </w:rPr>
        <w:t xml:space="preserve">hat the number of </w:t>
      </w:r>
      <w:r w:rsidR="008131BD" w:rsidRPr="00496D42">
        <w:rPr>
          <w:bCs/>
        </w:rPr>
        <w:t xml:space="preserve">subsidiary bodies </w:t>
      </w:r>
      <w:r w:rsidR="00027279" w:rsidRPr="00496D42">
        <w:rPr>
          <w:bCs/>
        </w:rPr>
        <w:t xml:space="preserve">should be </w:t>
      </w:r>
      <w:r w:rsidR="00FF0DFA" w:rsidRPr="00496D42">
        <w:rPr>
          <w:bCs/>
        </w:rPr>
        <w:t xml:space="preserve">kept </w:t>
      </w:r>
      <w:r w:rsidR="00E85594" w:rsidRPr="00496D42">
        <w:rPr>
          <w:bCs/>
        </w:rPr>
        <w:t xml:space="preserve">to the </w:t>
      </w:r>
      <w:r w:rsidR="008131BD" w:rsidRPr="00496D42">
        <w:rPr>
          <w:bCs/>
        </w:rPr>
        <w:t>minimum</w:t>
      </w:r>
      <w:r w:rsidR="00E85594" w:rsidRPr="00496D42">
        <w:rPr>
          <w:bCs/>
        </w:rPr>
        <w:t xml:space="preserve"> required to assist it </w:t>
      </w:r>
      <w:r w:rsidR="005C2BBB" w:rsidRPr="00496D42">
        <w:rPr>
          <w:bCs/>
        </w:rPr>
        <w:t xml:space="preserve">in </w:t>
      </w:r>
      <w:r w:rsidR="00001728" w:rsidRPr="00496D42">
        <w:rPr>
          <w:bCs/>
        </w:rPr>
        <w:t xml:space="preserve">efficiently and effectively </w:t>
      </w:r>
      <w:r w:rsidR="005C2BBB" w:rsidRPr="00496D42">
        <w:rPr>
          <w:bCs/>
        </w:rPr>
        <w:t>discharg</w:t>
      </w:r>
      <w:r w:rsidR="007D3B8E" w:rsidRPr="00496D42">
        <w:rPr>
          <w:bCs/>
        </w:rPr>
        <w:t>ing</w:t>
      </w:r>
      <w:r w:rsidR="005C2BBB" w:rsidRPr="00496D42">
        <w:rPr>
          <w:bCs/>
        </w:rPr>
        <w:t xml:space="preserve"> its </w:t>
      </w:r>
      <w:r w:rsidRPr="00496D42">
        <w:rPr>
          <w:bCs/>
        </w:rPr>
        <w:t>responsibilities</w:t>
      </w:r>
      <w:r w:rsidR="008131BD" w:rsidRPr="00496D42">
        <w:rPr>
          <w:bCs/>
        </w:rPr>
        <w:t>,</w:t>
      </w:r>
    </w:p>
    <w:p w14:paraId="3E8AC6EC" w14:textId="77777777" w:rsidR="00417C7B" w:rsidRPr="00496D42" w:rsidRDefault="00417C7B" w:rsidP="00664B1F">
      <w:pPr>
        <w:pStyle w:val="WMOBodyText"/>
        <w:widowControl w:val="0"/>
        <w:tabs>
          <w:tab w:val="left" w:pos="567"/>
        </w:tabs>
        <w:ind w:left="567" w:hanging="567"/>
        <w:rPr>
          <w:bCs/>
        </w:rPr>
      </w:pPr>
      <w:ins w:id="76" w:author="Elena Manaenkova [2]" w:date="2023-06-05T14:21:00Z">
        <w:r w:rsidRPr="00664B1F">
          <w:rPr>
            <w:rFonts w:eastAsia="MS Mincho" w:hint="eastAsia"/>
            <w:bCs/>
            <w:lang w:eastAsia="ja-JP"/>
          </w:rPr>
          <w:t>(</w:t>
        </w:r>
        <w:r w:rsidRPr="00664B1F">
          <w:rPr>
            <w:rFonts w:eastAsia="MS Mincho"/>
            <w:bCs/>
            <w:lang w:eastAsia="ja-JP"/>
          </w:rPr>
          <w:t>3)</w:t>
        </w:r>
        <w:r w:rsidRPr="00664B1F">
          <w:rPr>
            <w:rFonts w:eastAsia="MS Mincho"/>
            <w:bCs/>
            <w:lang w:eastAsia="ja-JP"/>
          </w:rPr>
          <w:tab/>
          <w:t xml:space="preserve">That the Executive Council is responsible for overseeing progress on WMO’s contribution to the EW4All Initiative as a matter of highest priority and to provide advice and direction to ensure there is coordination and consolidation of all relevant WMO activities under the EW4All umbrella </w:t>
        </w:r>
        <w:r w:rsidRPr="00664B1F">
          <w:rPr>
            <w:bCs/>
          </w:rPr>
          <w:t>[Obayashi]</w:t>
        </w:r>
        <w:r w:rsidRPr="00664B1F">
          <w:rPr>
            <w:rFonts w:eastAsia="MS Mincho"/>
            <w:bCs/>
            <w:lang w:eastAsia="ja-JP"/>
          </w:rPr>
          <w:t>,</w:t>
        </w:r>
      </w:ins>
    </w:p>
    <w:p w14:paraId="6CFE2366" w14:textId="77777777" w:rsidR="00610A76" w:rsidRPr="00496D42" w:rsidRDefault="00610A76" w:rsidP="00950717">
      <w:pPr>
        <w:pStyle w:val="WMOBodyText"/>
        <w:widowControl w:val="0"/>
      </w:pPr>
      <w:r w:rsidRPr="00496D42">
        <w:rPr>
          <w:b/>
        </w:rPr>
        <w:t>Adopts</w:t>
      </w:r>
      <w:r w:rsidRPr="00496D42">
        <w:rPr>
          <w:bCs/>
        </w:rPr>
        <w:t xml:space="preserve"> the definitions of subsidiary bodies of the Executive Council as provided in </w:t>
      </w:r>
      <w:hyperlink w:anchor="_Annex_1_to" w:history="1">
        <w:r w:rsidRPr="00496D42">
          <w:rPr>
            <w:rStyle w:val="Hyperlink"/>
            <w:bCs/>
          </w:rPr>
          <w:t>Annex 1</w:t>
        </w:r>
      </w:hyperlink>
      <w:r w:rsidRPr="00496D42">
        <w:rPr>
          <w:bCs/>
        </w:rPr>
        <w:t>,</w:t>
      </w:r>
    </w:p>
    <w:p w14:paraId="6CA0EDD2" w14:textId="77777777" w:rsidR="008764D5" w:rsidRPr="00496D42" w:rsidRDefault="00A80767" w:rsidP="00950717">
      <w:pPr>
        <w:pStyle w:val="WMOBodyText"/>
        <w:widowControl w:val="0"/>
      </w:pPr>
      <w:r w:rsidRPr="00496D42">
        <w:rPr>
          <w:b/>
        </w:rPr>
        <w:t>Decides</w:t>
      </w:r>
      <w:r w:rsidR="008764D5" w:rsidRPr="00496D42">
        <w:t>:</w:t>
      </w:r>
    </w:p>
    <w:p w14:paraId="74D09589" w14:textId="77777777" w:rsidR="00A80767" w:rsidRPr="00496D42" w:rsidRDefault="008764D5" w:rsidP="00950717">
      <w:pPr>
        <w:pStyle w:val="WMOIndent1"/>
        <w:widowControl w:val="0"/>
      </w:pPr>
      <w:r w:rsidRPr="00496D42">
        <w:t>(1)</w:t>
      </w:r>
      <w:r w:rsidRPr="00496D42">
        <w:tab/>
        <w:t xml:space="preserve">To </w:t>
      </w:r>
      <w:r w:rsidR="006878AC" w:rsidRPr="00496D42">
        <w:t>retain</w:t>
      </w:r>
      <w:r w:rsidR="00CE411B" w:rsidRPr="00496D42">
        <w:t xml:space="preserve"> the following subsidiary bodies:</w:t>
      </w:r>
    </w:p>
    <w:p w14:paraId="0105998A" w14:textId="77777777" w:rsidR="00CE411B" w:rsidRPr="00496D42" w:rsidRDefault="00C364F5" w:rsidP="00950717">
      <w:pPr>
        <w:pStyle w:val="WMOBodyText"/>
        <w:widowControl w:val="0"/>
        <w:ind w:left="567"/>
        <w:rPr>
          <w:i/>
          <w:iCs/>
        </w:rPr>
      </w:pPr>
      <w:r w:rsidRPr="00496D42">
        <w:rPr>
          <w:i/>
          <w:iCs/>
        </w:rPr>
        <w:t>C</w:t>
      </w:r>
      <w:r w:rsidR="00B00C6B" w:rsidRPr="00496D42">
        <w:rPr>
          <w:i/>
          <w:iCs/>
        </w:rPr>
        <w:t>ommittees</w:t>
      </w:r>
    </w:p>
    <w:p w14:paraId="4EE004D8" w14:textId="77777777" w:rsidR="00B00C6B" w:rsidRPr="00496D42" w:rsidRDefault="00962394" w:rsidP="00950717">
      <w:pPr>
        <w:pStyle w:val="WMOIndent2"/>
        <w:widowControl w:val="0"/>
      </w:pPr>
      <w:r w:rsidRPr="00496D42">
        <w:t>(a)</w:t>
      </w:r>
      <w:r w:rsidRPr="00496D42">
        <w:tab/>
      </w:r>
      <w:r w:rsidR="00875F2E" w:rsidRPr="00496D42">
        <w:t>Policy Advisory Committee</w:t>
      </w:r>
      <w:r w:rsidR="006746B6" w:rsidRPr="00496D42">
        <w:t xml:space="preserve">, with the terms of reference as provided in </w:t>
      </w:r>
      <w:hyperlink w:anchor="_Annex_2_to" w:history="1">
        <w:r w:rsidR="006746B6" w:rsidRPr="00496D42">
          <w:rPr>
            <w:rStyle w:val="Hyperlink"/>
          </w:rPr>
          <w:t xml:space="preserve">Annex </w:t>
        </w:r>
        <w:r w:rsidR="00610A76" w:rsidRPr="00496D42">
          <w:rPr>
            <w:rStyle w:val="Hyperlink"/>
          </w:rPr>
          <w:t>2</w:t>
        </w:r>
      </w:hyperlink>
      <w:r w:rsidR="00A52DC9" w:rsidRPr="00496D42">
        <w:t xml:space="preserve"> </w:t>
      </w:r>
      <w:r w:rsidR="009E2F16" w:rsidRPr="00496D42">
        <w:t>(</w:t>
      </w:r>
      <w:r w:rsidR="00A52DC9" w:rsidRPr="00496D42">
        <w:t xml:space="preserve">amendments to </w:t>
      </w:r>
      <w:r w:rsidR="000C283B" w:rsidRPr="00496D42">
        <w:t xml:space="preserve">Annex (A) to </w:t>
      </w:r>
      <w:hyperlink r:id="rId24" w:anchor="page=126" w:history="1">
        <w:r w:rsidR="000C283B" w:rsidRPr="00496D42">
          <w:rPr>
            <w:rStyle w:val="Hyperlink"/>
          </w:rPr>
          <w:t>Resolution 35 (EC</w:t>
        </w:r>
        <w:r w:rsidR="00C41CFF" w:rsidRPr="00496D42">
          <w:rPr>
            <w:rStyle w:val="Hyperlink"/>
          </w:rPr>
          <w:t>-70)</w:t>
        </w:r>
      </w:hyperlink>
      <w:r w:rsidR="009E2F16" w:rsidRPr="00496D42">
        <w:t>);</w:t>
      </w:r>
    </w:p>
    <w:p w14:paraId="0326B7C7" w14:textId="77777777" w:rsidR="00875F2E" w:rsidRPr="00496D42" w:rsidRDefault="00962394" w:rsidP="00950717">
      <w:pPr>
        <w:pStyle w:val="WMOIndent1"/>
        <w:widowControl w:val="0"/>
        <w:ind w:left="1134"/>
      </w:pPr>
      <w:r w:rsidRPr="00496D42">
        <w:t>(b)</w:t>
      </w:r>
      <w:r w:rsidRPr="00496D42">
        <w:tab/>
      </w:r>
      <w:r w:rsidR="00875F2E" w:rsidRPr="00496D42">
        <w:t>Technical Coordination Committee</w:t>
      </w:r>
      <w:r w:rsidR="006746B6" w:rsidRPr="00496D42">
        <w:t xml:space="preserve">, with </w:t>
      </w:r>
      <w:r w:rsidR="00F36244" w:rsidRPr="00496D42">
        <w:t xml:space="preserve">the </w:t>
      </w:r>
      <w:r w:rsidR="006746B6" w:rsidRPr="00496D42">
        <w:t>provisional terms of reference</w:t>
      </w:r>
      <w:r w:rsidR="00F40F73" w:rsidRPr="00496D42">
        <w:t xml:space="preserve">, </w:t>
      </w:r>
      <w:ins w:id="77" w:author="Elena Manaenkova [2]" w:date="2023-06-05T14:22:00Z">
        <w:r w:rsidR="007F081C" w:rsidRPr="00FA39A4">
          <w:t>with a focus on coordination of WMO’s contributions to</w:t>
        </w:r>
        <w:r w:rsidR="007F081C" w:rsidRPr="00FA39A4">
          <w:rPr>
            <w:rFonts w:ascii="MS Mincho" w:eastAsia="MS Mincho" w:hAnsi="MS Mincho" w:cs="MS Mincho" w:hint="eastAsia"/>
            <w:lang w:eastAsia="ja-JP"/>
          </w:rPr>
          <w:t xml:space="preserve"> </w:t>
        </w:r>
        <w:r w:rsidR="007F081C" w:rsidRPr="00FA39A4">
          <w:t>EW4All</w:t>
        </w:r>
        <w:r w:rsidR="00F10761" w:rsidRPr="00FA39A4">
          <w:t xml:space="preserve"> [Obayashi]</w:t>
        </w:r>
      </w:ins>
      <w:del w:id="78" w:author="Elena Manaenkova [2]" w:date="2023-06-05T14:22:00Z">
        <w:r w:rsidR="00F40F73" w:rsidRPr="00496D42" w:rsidDel="00F10761">
          <w:delText>pending full review</w:delText>
        </w:r>
      </w:del>
      <w:r w:rsidR="00F40F73" w:rsidRPr="00496D42">
        <w:t>,</w:t>
      </w:r>
      <w:r w:rsidR="006746B6" w:rsidRPr="00496D42">
        <w:t xml:space="preserve"> as provided </w:t>
      </w:r>
      <w:hyperlink w:anchor="_Annex_3_to" w:history="1">
        <w:r w:rsidR="00A8687B" w:rsidRPr="00496D42">
          <w:rPr>
            <w:rStyle w:val="Hyperlink"/>
          </w:rPr>
          <w:t>Annex 3</w:t>
        </w:r>
      </w:hyperlink>
      <w:r w:rsidR="00A8687B" w:rsidRPr="00496D42">
        <w:t xml:space="preserve"> </w:t>
      </w:r>
      <w:r w:rsidR="009E2F16" w:rsidRPr="00496D42">
        <w:t>(</w:t>
      </w:r>
      <w:r w:rsidR="00A8687B" w:rsidRPr="00496D42">
        <w:t xml:space="preserve">amendments to </w:t>
      </w:r>
      <w:r w:rsidR="00C41CFF" w:rsidRPr="00496D42">
        <w:t xml:space="preserve">Annex (B) to </w:t>
      </w:r>
      <w:hyperlink r:id="rId25" w:anchor="page=126" w:history="1">
        <w:r w:rsidR="00394D78" w:rsidRPr="00496D42">
          <w:rPr>
            <w:rStyle w:val="Hyperlink"/>
          </w:rPr>
          <w:t>Resolution 35 (EC</w:t>
        </w:r>
        <w:r w:rsidR="009B12E1" w:rsidRPr="00496D42">
          <w:rPr>
            <w:rStyle w:val="Hyperlink"/>
          </w:rPr>
          <w:noBreakHyphen/>
        </w:r>
        <w:r w:rsidR="00394D78" w:rsidRPr="00496D42">
          <w:rPr>
            <w:rStyle w:val="Hyperlink"/>
          </w:rPr>
          <w:t>70)</w:t>
        </w:r>
      </w:hyperlink>
      <w:r w:rsidR="009E2F16" w:rsidRPr="00496D42">
        <w:t>);</w:t>
      </w:r>
    </w:p>
    <w:p w14:paraId="7F64FC0B" w14:textId="77777777" w:rsidR="0073635C" w:rsidRPr="00496D42" w:rsidRDefault="0073635C" w:rsidP="00950717">
      <w:pPr>
        <w:pStyle w:val="WMOIndent1"/>
        <w:widowControl w:val="0"/>
        <w:ind w:left="1134"/>
      </w:pPr>
      <w:r w:rsidRPr="00496D42">
        <w:lastRenderedPageBreak/>
        <w:t>(c)</w:t>
      </w:r>
      <w:r w:rsidRPr="00496D42">
        <w:tab/>
        <w:t xml:space="preserve">Audit and Oversight Committee, with the terms of reference as provided </w:t>
      </w:r>
      <w:r w:rsidR="00E0236F" w:rsidRPr="00496D42">
        <w:t xml:space="preserve">in </w:t>
      </w:r>
      <w:hyperlink r:id="rId26" w:anchor="page=88" w:history="1">
        <w:r w:rsidR="00E0236F" w:rsidRPr="00496D42">
          <w:rPr>
            <w:rStyle w:val="Hyperlink"/>
          </w:rPr>
          <w:t xml:space="preserve">Resolution </w:t>
        </w:r>
        <w:r w:rsidR="008D4E91" w:rsidRPr="00496D42">
          <w:rPr>
            <w:rStyle w:val="Hyperlink"/>
          </w:rPr>
          <w:t>17 (EC-72)</w:t>
        </w:r>
      </w:hyperlink>
      <w:r w:rsidR="008D4E91" w:rsidRPr="00496D42">
        <w:t xml:space="preserve"> </w:t>
      </w:r>
      <w:r w:rsidR="00E0236F" w:rsidRPr="00496D42">
        <w:t xml:space="preserve">and amended by </w:t>
      </w:r>
      <w:hyperlink r:id="rId27" w:history="1">
        <w:r w:rsidR="009B12E1" w:rsidRPr="00496D42">
          <w:rPr>
            <w:rStyle w:val="Hyperlink"/>
          </w:rPr>
          <w:t xml:space="preserve">draft </w:t>
        </w:r>
        <w:r w:rsidR="00E0236F" w:rsidRPr="00496D42">
          <w:rPr>
            <w:rStyle w:val="Hyperlink"/>
          </w:rPr>
          <w:t xml:space="preserve">Resolution </w:t>
        </w:r>
        <w:r w:rsidR="009F35C8" w:rsidRPr="00496D42">
          <w:rPr>
            <w:rStyle w:val="Hyperlink"/>
          </w:rPr>
          <w:t xml:space="preserve">4(2)/1 </w:t>
        </w:r>
        <w:r w:rsidR="00BC66A2" w:rsidRPr="00496D42">
          <w:rPr>
            <w:rStyle w:val="Hyperlink"/>
          </w:rPr>
          <w:t>(EC-77)</w:t>
        </w:r>
      </w:hyperlink>
      <w:r w:rsidR="00BC66A2" w:rsidRPr="00496D42">
        <w:t>;</w:t>
      </w:r>
    </w:p>
    <w:p w14:paraId="60263F63" w14:textId="77777777" w:rsidR="00EF35EF" w:rsidRPr="00496D42" w:rsidRDefault="00EF35EF" w:rsidP="00950717">
      <w:pPr>
        <w:pStyle w:val="WMOIndent1"/>
        <w:widowControl w:val="0"/>
        <w:ind w:left="1134"/>
      </w:pPr>
      <w:r w:rsidRPr="00496D42">
        <w:t>(d)</w:t>
      </w:r>
      <w:r w:rsidRPr="00496D42">
        <w:tab/>
        <w:t xml:space="preserve">Staff </w:t>
      </w:r>
      <w:r w:rsidR="000A4B0A" w:rsidRPr="00496D42">
        <w:t xml:space="preserve">Pension Committee, with the terms of reference as provided in </w:t>
      </w:r>
      <w:hyperlink r:id="rId28" w:anchor="page=82" w:history="1">
        <w:r w:rsidR="0029649D" w:rsidRPr="00496D42">
          <w:rPr>
            <w:rStyle w:val="Hyperlink"/>
          </w:rPr>
          <w:t>Resolution 21 (EC-XXXV)</w:t>
        </w:r>
      </w:hyperlink>
      <w:r w:rsidR="00EC0BA5" w:rsidRPr="00496D42">
        <w:t>;</w:t>
      </w:r>
    </w:p>
    <w:p w14:paraId="365AA071" w14:textId="77777777" w:rsidR="00033662" w:rsidRPr="00496D42" w:rsidRDefault="00A70630" w:rsidP="000A4B0A">
      <w:pPr>
        <w:pStyle w:val="WMOIndent1"/>
        <w:keepNext/>
        <w:widowControl w:val="0"/>
        <w:ind w:left="1134"/>
        <w:rPr>
          <w:i/>
          <w:iCs/>
        </w:rPr>
      </w:pPr>
      <w:r w:rsidRPr="00496D42">
        <w:rPr>
          <w:i/>
          <w:iCs/>
        </w:rPr>
        <w:t>Panels</w:t>
      </w:r>
    </w:p>
    <w:p w14:paraId="4DC9E2F8" w14:textId="77777777" w:rsidR="004B761B" w:rsidRPr="00496D42" w:rsidRDefault="004B761B" w:rsidP="00950717">
      <w:pPr>
        <w:pStyle w:val="WMOIndent1"/>
        <w:widowControl w:val="0"/>
        <w:ind w:left="1134"/>
      </w:pPr>
      <w:r w:rsidRPr="00496D42">
        <w:t>(</w:t>
      </w:r>
      <w:r w:rsidR="00357C59" w:rsidRPr="00496D42">
        <w:t>e</w:t>
      </w:r>
      <w:r w:rsidRPr="00496D42">
        <w:t>)</w:t>
      </w:r>
      <w:r w:rsidRPr="00496D42">
        <w:tab/>
        <w:t xml:space="preserve">Capacity Development Panel, with the terms of reference as provided in </w:t>
      </w:r>
      <w:hyperlink r:id="rId29" w:anchor="page=28" w:history="1">
        <w:r w:rsidRPr="00496D42">
          <w:rPr>
            <w:rStyle w:val="Hyperlink"/>
          </w:rPr>
          <w:t>Resolution</w:t>
        </w:r>
        <w:r w:rsidR="00131073" w:rsidRPr="00496D42">
          <w:rPr>
            <w:rStyle w:val="Hyperlink"/>
          </w:rPr>
          <w:t> </w:t>
        </w:r>
        <w:r w:rsidRPr="00496D42">
          <w:rPr>
            <w:rStyle w:val="Hyperlink"/>
          </w:rPr>
          <w:t>7 (EC-71)</w:t>
        </w:r>
      </w:hyperlink>
      <w:r w:rsidRPr="00496D42">
        <w:t>;</w:t>
      </w:r>
    </w:p>
    <w:p w14:paraId="55152EB7" w14:textId="77777777" w:rsidR="00055EA1" w:rsidRPr="00496D42" w:rsidRDefault="00055EA1" w:rsidP="00950717">
      <w:pPr>
        <w:pStyle w:val="WMOIndent1"/>
        <w:widowControl w:val="0"/>
        <w:ind w:left="1134"/>
      </w:pPr>
      <w:r w:rsidRPr="00496D42">
        <w:t>(</w:t>
      </w:r>
      <w:r w:rsidR="00357C59" w:rsidRPr="00496D42">
        <w:t>f</w:t>
      </w:r>
      <w:r w:rsidRPr="00496D42">
        <w:t>)</w:t>
      </w:r>
      <w:r w:rsidRPr="00496D42">
        <w:tab/>
        <w:t xml:space="preserve">Hydrological Coordination Panel, with the terms of reference as provided in </w:t>
      </w:r>
      <w:hyperlink w:anchor="_Annex_4_to" w:history="1">
        <w:r w:rsidR="00D8547F" w:rsidRPr="00496D42">
          <w:rPr>
            <w:rStyle w:val="Hyperlink"/>
          </w:rPr>
          <w:t xml:space="preserve">Annex </w:t>
        </w:r>
        <w:r w:rsidR="00A8687B" w:rsidRPr="00496D42">
          <w:rPr>
            <w:rStyle w:val="Hyperlink"/>
          </w:rPr>
          <w:t>4</w:t>
        </w:r>
      </w:hyperlink>
      <w:r w:rsidR="00497E6A" w:rsidRPr="00496D42">
        <w:t xml:space="preserve"> </w:t>
      </w:r>
      <w:r w:rsidR="00901314" w:rsidRPr="00496D42">
        <w:t>(</w:t>
      </w:r>
      <w:r w:rsidR="00497E6A" w:rsidRPr="00496D42">
        <w:t xml:space="preserve">amendments to the </w:t>
      </w:r>
      <w:r w:rsidR="00FF3B54" w:rsidRPr="00496D42">
        <w:t>Annex</w:t>
      </w:r>
      <w:r w:rsidR="00497E6A" w:rsidRPr="00496D42">
        <w:t xml:space="preserve"> to </w:t>
      </w:r>
      <w:hyperlink r:id="rId30" w:anchor="page=16" w:history="1">
        <w:r w:rsidR="00497E6A" w:rsidRPr="00496D42">
          <w:rPr>
            <w:rStyle w:val="Hyperlink"/>
          </w:rPr>
          <w:t>Resolution 5 (EC-7</w:t>
        </w:r>
        <w:r w:rsidR="00D54CB4" w:rsidRPr="00496D42">
          <w:rPr>
            <w:rStyle w:val="Hyperlink"/>
          </w:rPr>
          <w:t>1</w:t>
        </w:r>
        <w:r w:rsidR="00497E6A" w:rsidRPr="00496D42">
          <w:rPr>
            <w:rStyle w:val="Hyperlink"/>
          </w:rPr>
          <w:t>)</w:t>
        </w:r>
      </w:hyperlink>
      <w:r w:rsidR="00901314" w:rsidRPr="00496D42">
        <w:t>);</w:t>
      </w:r>
    </w:p>
    <w:p w14:paraId="28AE0E87" w14:textId="77777777" w:rsidR="00EF6D59" w:rsidRPr="00496D42" w:rsidRDefault="00EF6D59" w:rsidP="00950717">
      <w:pPr>
        <w:pStyle w:val="WMOIndent1"/>
        <w:widowControl w:val="0"/>
        <w:ind w:left="1134"/>
      </w:pPr>
      <w:r w:rsidRPr="00496D42">
        <w:t>(</w:t>
      </w:r>
      <w:r w:rsidR="00357C59" w:rsidRPr="00496D42">
        <w:t>g</w:t>
      </w:r>
      <w:r w:rsidRPr="00496D42">
        <w:t>)</w:t>
      </w:r>
      <w:r w:rsidRPr="00496D42">
        <w:tab/>
      </w:r>
      <w:r w:rsidR="00D82A12" w:rsidRPr="00496D42">
        <w:t>Panel on Polar and High</w:t>
      </w:r>
      <w:r w:rsidR="00356A10" w:rsidRPr="00496D42">
        <w:t xml:space="preserve"> </w:t>
      </w:r>
      <w:r w:rsidR="0078529D" w:rsidRPr="00496D42">
        <w:t>M</w:t>
      </w:r>
      <w:r w:rsidR="00D82A12" w:rsidRPr="00496D42">
        <w:t>ountain Observations, Research and Services</w:t>
      </w:r>
      <w:r w:rsidR="00A91307" w:rsidRPr="00496D42">
        <w:t>, with the terms of reference as provided in</w:t>
      </w:r>
      <w:r w:rsidR="00A45A71" w:rsidRPr="00496D42">
        <w:t xml:space="preserve"> </w:t>
      </w:r>
      <w:hyperlink w:anchor="_Annex_5_to" w:history="1">
        <w:r w:rsidR="00A45A71" w:rsidRPr="00496D42">
          <w:rPr>
            <w:rStyle w:val="Hyperlink"/>
          </w:rPr>
          <w:t>Annex 5</w:t>
        </w:r>
      </w:hyperlink>
      <w:r w:rsidR="009B3C1F" w:rsidRPr="00496D42">
        <w:t xml:space="preserve"> </w:t>
      </w:r>
      <w:r w:rsidR="009E2F16" w:rsidRPr="00496D42">
        <w:t>(</w:t>
      </w:r>
      <w:r w:rsidR="009B3C1F" w:rsidRPr="00496D42">
        <w:t>amendments to</w:t>
      </w:r>
      <w:r w:rsidR="00A91307" w:rsidRPr="00496D42">
        <w:t xml:space="preserve"> </w:t>
      </w:r>
      <w:hyperlink r:id="rId31" w:anchor="page=495" w:history="1">
        <w:r w:rsidR="00055EA1" w:rsidRPr="00496D42">
          <w:rPr>
            <w:rStyle w:val="Hyperlink"/>
          </w:rPr>
          <w:t xml:space="preserve">Resolution </w:t>
        </w:r>
        <w:r w:rsidR="004B761B" w:rsidRPr="00496D42">
          <w:rPr>
            <w:rStyle w:val="Hyperlink"/>
          </w:rPr>
          <w:t>30</w:t>
        </w:r>
        <w:r w:rsidR="00055EA1" w:rsidRPr="00496D42">
          <w:rPr>
            <w:rStyle w:val="Hyperlink"/>
          </w:rPr>
          <w:t xml:space="preserve"> (EC-7</w:t>
        </w:r>
        <w:r w:rsidR="004B761B" w:rsidRPr="00496D42">
          <w:rPr>
            <w:rStyle w:val="Hyperlink"/>
          </w:rPr>
          <w:t>3</w:t>
        </w:r>
        <w:r w:rsidR="00055EA1" w:rsidRPr="00496D42">
          <w:rPr>
            <w:rStyle w:val="Hyperlink"/>
          </w:rPr>
          <w:t>)</w:t>
        </w:r>
      </w:hyperlink>
      <w:r w:rsidR="009E2F16" w:rsidRPr="00496D42">
        <w:t>);</w:t>
      </w:r>
    </w:p>
    <w:p w14:paraId="38702809" w14:textId="77777777" w:rsidR="00FC32A1" w:rsidRPr="00496D42" w:rsidRDefault="00FC32A1" w:rsidP="00950717">
      <w:pPr>
        <w:pStyle w:val="WMOIndent1"/>
        <w:keepNext/>
        <w:widowControl w:val="0"/>
        <w:ind w:left="1134"/>
        <w:rPr>
          <w:i/>
          <w:iCs/>
        </w:rPr>
      </w:pPr>
      <w:r w:rsidRPr="00496D42">
        <w:rPr>
          <w:i/>
          <w:iCs/>
        </w:rPr>
        <w:t>Task forces</w:t>
      </w:r>
    </w:p>
    <w:p w14:paraId="41BCB6B0" w14:textId="77777777" w:rsidR="000B3DEE" w:rsidRPr="001B7571" w:rsidRDefault="001826A8" w:rsidP="000D4F7A">
      <w:pPr>
        <w:pStyle w:val="WMOIndent1"/>
        <w:widowControl w:val="0"/>
        <w:ind w:left="1134"/>
      </w:pPr>
      <w:r w:rsidRPr="00496D42">
        <w:t>(</w:t>
      </w:r>
      <w:r w:rsidR="00FC32A1" w:rsidRPr="00496D42">
        <w:t>h</w:t>
      </w:r>
      <w:r w:rsidRPr="00496D42">
        <w:t>)</w:t>
      </w:r>
      <w:r w:rsidRPr="00496D42">
        <w:tab/>
        <w:t>Task</w:t>
      </w:r>
      <w:r w:rsidR="00613EC6" w:rsidRPr="00496D42">
        <w:t xml:space="preserve"> F</w:t>
      </w:r>
      <w:r w:rsidRPr="00496D42">
        <w:t xml:space="preserve">orce </w:t>
      </w:r>
      <w:r w:rsidR="00DC5F0F" w:rsidRPr="00496D42">
        <w:t>on the Comprehensive Review of the WMO Regional Concept and Approaches</w:t>
      </w:r>
      <w:r w:rsidR="002559BA" w:rsidRPr="00496D42">
        <w:t xml:space="preserve">, until </w:t>
      </w:r>
      <w:r w:rsidR="0096162B" w:rsidRPr="00496D42">
        <w:t>the seventy-eighth session (EC-78) and</w:t>
      </w:r>
      <w:r w:rsidR="00DC5F0F" w:rsidRPr="00496D42">
        <w:t xml:space="preserve"> with the tasks assigned </w:t>
      </w:r>
      <w:r w:rsidR="00D42564" w:rsidRPr="00496D42">
        <w:t xml:space="preserve">to it by </w:t>
      </w:r>
      <w:hyperlink r:id="rId32" w:history="1">
        <w:r w:rsidR="00071F44" w:rsidRPr="00496D42">
          <w:rPr>
            <w:rStyle w:val="Hyperlink"/>
          </w:rPr>
          <w:t xml:space="preserve">Resolution 40 </w:t>
        </w:r>
        <w:r w:rsidR="009B12E1" w:rsidRPr="00496D42">
          <w:rPr>
            <w:rStyle w:val="Hyperlink"/>
          </w:rPr>
          <w:t xml:space="preserve">(6(2)/1) </w:t>
        </w:r>
        <w:r w:rsidR="00071F44" w:rsidRPr="00496D42">
          <w:rPr>
            <w:rStyle w:val="Hyperlink"/>
          </w:rPr>
          <w:t>(EC-76)</w:t>
        </w:r>
      </w:hyperlink>
      <w:r w:rsidR="00071F44" w:rsidRPr="00496D42">
        <w:t>;</w:t>
      </w:r>
    </w:p>
    <w:p w14:paraId="7FB95A78" w14:textId="77777777" w:rsidR="000D4F7A" w:rsidRDefault="00DE4679" w:rsidP="00950717">
      <w:pPr>
        <w:pStyle w:val="WMOIndent1"/>
        <w:widowControl w:val="0"/>
      </w:pPr>
      <w:r w:rsidRPr="00496D42">
        <w:t>(2)</w:t>
      </w:r>
      <w:r w:rsidRPr="00496D42">
        <w:tab/>
      </w:r>
      <w:r w:rsidR="00AD7DF3" w:rsidRPr="00496D42">
        <w:t xml:space="preserve">To establish </w:t>
      </w:r>
      <w:r w:rsidR="000D4F7A">
        <w:t>the following bodies:</w:t>
      </w:r>
    </w:p>
    <w:p w14:paraId="04D0BA50" w14:textId="77777777" w:rsidR="00AD7DF3" w:rsidRDefault="000D4F7A" w:rsidP="000D4F7A">
      <w:pPr>
        <w:pStyle w:val="WMOIndent1"/>
        <w:widowControl w:val="0"/>
        <w:ind w:left="1134" w:hanging="1134"/>
      </w:pPr>
      <w:r>
        <w:tab/>
        <w:t>(a)</w:t>
      </w:r>
      <w:r>
        <w:tab/>
      </w:r>
      <w:r w:rsidR="00AD7DF3" w:rsidRPr="00496D42">
        <w:t xml:space="preserve">Disciplinary Committee as per </w:t>
      </w:r>
      <w:hyperlink r:id="rId33" w:history="1">
        <w:r w:rsidR="006C13EF" w:rsidRPr="00496D42">
          <w:rPr>
            <w:rStyle w:val="Hyperlink"/>
          </w:rPr>
          <w:t xml:space="preserve">Decision </w:t>
        </w:r>
        <w:r w:rsidR="00D52499" w:rsidRPr="00496D42">
          <w:rPr>
            <w:rStyle w:val="Hyperlink"/>
          </w:rPr>
          <w:t>11</w:t>
        </w:r>
        <w:r w:rsidR="009B12E1" w:rsidRPr="00496D42">
          <w:rPr>
            <w:rStyle w:val="Hyperlink"/>
          </w:rPr>
          <w:t xml:space="preserve"> (7.1(4)/1)</w:t>
        </w:r>
        <w:r w:rsidR="00D52499" w:rsidRPr="00496D42">
          <w:rPr>
            <w:rStyle w:val="Hyperlink"/>
          </w:rPr>
          <w:t xml:space="preserve"> (EC-76)</w:t>
        </w:r>
      </w:hyperlink>
      <w:r w:rsidR="00D52499" w:rsidRPr="00496D42">
        <w:t xml:space="preserve"> and </w:t>
      </w:r>
      <w:r w:rsidR="00585DBC" w:rsidRPr="00496D42">
        <w:t xml:space="preserve">Resolution </w:t>
      </w:r>
      <w:r w:rsidR="005B1413" w:rsidRPr="00496D42">
        <w:t>4(2)/1 (EC-77);</w:t>
      </w:r>
    </w:p>
    <w:p w14:paraId="56884755" w14:textId="77777777" w:rsidR="000D4F7A" w:rsidRPr="000D4F7A" w:rsidRDefault="000D4F7A" w:rsidP="008A3CF7">
      <w:pPr>
        <w:pStyle w:val="WMOBodyText"/>
        <w:widowControl w:val="0"/>
        <w:ind w:left="1134" w:hanging="567"/>
      </w:pPr>
      <w:r w:rsidRPr="00BA1555">
        <w:t>(b)</w:t>
      </w:r>
      <w:r w:rsidRPr="00BA1555">
        <w:tab/>
      </w:r>
      <w:r w:rsidRPr="00BA1555">
        <w:rPr>
          <w:rFonts w:eastAsia="Times New Roman" w:cs="Times New Roman"/>
        </w:rPr>
        <w:t xml:space="preserve">Task Force on </w:t>
      </w:r>
      <w:r w:rsidR="00A81B4C" w:rsidRPr="00BA1555">
        <w:rPr>
          <w:rFonts w:eastAsia="Times New Roman" w:cs="Times New Roman"/>
        </w:rPr>
        <w:t>the r</w:t>
      </w:r>
      <w:r w:rsidRPr="00BA1555">
        <w:rPr>
          <w:rFonts w:eastAsia="Times New Roman" w:cs="Times New Roman"/>
        </w:rPr>
        <w:t xml:space="preserve">eview of </w:t>
      </w:r>
      <w:r w:rsidR="00A81B4C" w:rsidRPr="00BA1555">
        <w:rPr>
          <w:rFonts w:eastAsia="Times New Roman" w:cs="Times New Roman"/>
        </w:rPr>
        <w:t xml:space="preserve">the </w:t>
      </w:r>
      <w:r w:rsidRPr="00BA1555">
        <w:rPr>
          <w:rFonts w:eastAsia="Times New Roman" w:cs="Times New Roman"/>
        </w:rPr>
        <w:t xml:space="preserve">election </w:t>
      </w:r>
      <w:ins w:id="79" w:author="Elena Manaenkova [2]" w:date="2023-06-05T18:14:00Z">
        <w:r w:rsidR="00BC3739" w:rsidRPr="00BA1555">
          <w:rPr>
            <w:rFonts w:eastAsia="Times New Roman" w:cs="Times New Roman"/>
          </w:rPr>
          <w:t xml:space="preserve">rules and [Chen] </w:t>
        </w:r>
      </w:ins>
      <w:r w:rsidRPr="00BA1555">
        <w:rPr>
          <w:rFonts w:eastAsia="Times New Roman" w:cs="Times New Roman"/>
        </w:rPr>
        <w:t xml:space="preserve">process for the Secretary-General, WMO </w:t>
      </w:r>
      <w:ins w:id="80" w:author="Stefano Belfiore" w:date="2023-06-02T14:30:00Z">
        <w:r w:rsidR="00F27781" w:rsidRPr="00BA1555">
          <w:rPr>
            <w:rFonts w:eastAsia="Times New Roman" w:cs="Times New Roman"/>
          </w:rPr>
          <w:t>President</w:t>
        </w:r>
      </w:ins>
      <w:ins w:id="81" w:author="Elena Manaenkova" w:date="2023-06-06T19:09:00Z">
        <w:r w:rsidR="00A1581B" w:rsidRPr="00BA1555">
          <w:rPr>
            <w:rFonts w:eastAsia="Times New Roman" w:cs="Times New Roman"/>
          </w:rPr>
          <w:t xml:space="preserve"> and</w:t>
        </w:r>
      </w:ins>
      <w:ins w:id="82" w:author="Stefano Belfiore" w:date="2023-06-02T14:31:00Z">
        <w:del w:id="83" w:author="Elena Manaenkova" w:date="2023-06-06T19:10:00Z">
          <w:r w:rsidR="00853ADC" w:rsidRPr="00BA1555" w:rsidDel="00A1581B">
            <w:rPr>
              <w:rFonts w:eastAsia="Times New Roman" w:cs="Times New Roman"/>
            </w:rPr>
            <w:delText>,</w:delText>
          </w:r>
        </w:del>
      </w:ins>
      <w:ins w:id="84" w:author="Stefano Belfiore" w:date="2023-06-02T14:30:00Z">
        <w:r w:rsidR="00F27781" w:rsidRPr="00BA1555">
          <w:rPr>
            <w:rFonts w:eastAsia="Times New Roman" w:cs="Times New Roman"/>
          </w:rPr>
          <w:t xml:space="preserve"> </w:t>
        </w:r>
      </w:ins>
      <w:ins w:id="85" w:author="Stefano Belfiore" w:date="2023-06-02T14:31:00Z">
        <w:r w:rsidR="00F27781" w:rsidRPr="00BA1555">
          <w:rPr>
            <w:rFonts w:eastAsia="Times New Roman" w:cs="Times New Roman"/>
          </w:rPr>
          <w:t>[</w:t>
        </w:r>
      </w:ins>
      <w:ins w:id="86" w:author="Stefano" w:date="2023-06-04T10:54:00Z">
        <w:r w:rsidR="00090238" w:rsidRPr="00BA1555">
          <w:rPr>
            <w:rFonts w:eastAsia="Times New Roman" w:cs="Times New Roman"/>
          </w:rPr>
          <w:t>Campbell</w:t>
        </w:r>
      </w:ins>
      <w:ins w:id="87" w:author="Stefano" w:date="2023-06-04T11:11:00Z">
        <w:r w:rsidR="00692CC3" w:rsidRPr="00BA1555">
          <w:rPr>
            <w:rFonts w:eastAsia="Times New Roman" w:cs="Times New Roman"/>
          </w:rPr>
          <w:t>/Secretariat</w:t>
        </w:r>
      </w:ins>
      <w:ins w:id="88" w:author="Stefano Belfiore" w:date="2023-06-02T14:31:00Z">
        <w:r w:rsidR="00F27781" w:rsidRPr="00BA1555">
          <w:rPr>
            <w:rFonts w:eastAsia="Times New Roman" w:cs="Times New Roman"/>
          </w:rPr>
          <w:t>]</w:t>
        </w:r>
        <w:r w:rsidR="00853ADC" w:rsidRPr="00BA1555">
          <w:rPr>
            <w:rFonts w:eastAsia="Times New Roman" w:cs="Times New Roman"/>
          </w:rPr>
          <w:t xml:space="preserve"> </w:t>
        </w:r>
      </w:ins>
      <w:r w:rsidRPr="00BA1555">
        <w:rPr>
          <w:rFonts w:eastAsia="Times New Roman" w:cs="Times New Roman"/>
        </w:rPr>
        <w:t>Vice</w:t>
      </w:r>
      <w:ins w:id="89" w:author="Elena Manaenkova [2]" w:date="2023-06-12T16:21:00Z">
        <w:r w:rsidR="00A17255">
          <w:rPr>
            <w:rFonts w:eastAsia="Times New Roman" w:cs="Times New Roman"/>
          </w:rPr>
          <w:t>-</w:t>
        </w:r>
      </w:ins>
      <w:del w:id="90" w:author="Elena Manaenkova [2]" w:date="2023-06-12T16:21:00Z">
        <w:r w:rsidRPr="00BA1555" w:rsidDel="00A17255">
          <w:rPr>
            <w:rFonts w:eastAsia="Times New Roman" w:cs="Times New Roman"/>
          </w:rPr>
          <w:delText xml:space="preserve"> </w:delText>
        </w:r>
      </w:del>
      <w:r w:rsidRPr="00BA1555">
        <w:rPr>
          <w:rFonts w:eastAsia="Times New Roman" w:cs="Times New Roman"/>
        </w:rPr>
        <w:t>Presidents and members</w:t>
      </w:r>
      <w:r w:rsidRPr="000D4F7A">
        <w:rPr>
          <w:rFonts w:eastAsia="Times New Roman" w:cs="Times New Roman"/>
        </w:rPr>
        <w:t xml:space="preserve"> of the Executive Council as well as the terms of appointment of the Deputy Secretary-General and Assistant Secretary-General</w:t>
      </w:r>
      <w:r w:rsidRPr="000D4F7A">
        <w:t xml:space="preserve"> </w:t>
      </w:r>
      <w:r w:rsidRPr="00837754">
        <w:t>to assist the Council with the following tasks requested in Resolution 7/2 (Cg-19):</w:t>
      </w:r>
    </w:p>
    <w:p w14:paraId="45257187" w14:textId="77777777" w:rsidR="000D4F7A" w:rsidRPr="000D4F7A" w:rsidRDefault="000D4F7A" w:rsidP="009D3C30">
      <w:pPr>
        <w:pStyle w:val="ListParagraph"/>
        <w:numPr>
          <w:ilvl w:val="0"/>
          <w:numId w:val="8"/>
        </w:numPr>
        <w:spacing w:before="240" w:after="240"/>
        <w:ind w:left="1701" w:hanging="567"/>
        <w:contextualSpacing w:val="0"/>
        <w:jc w:val="left"/>
        <w:rPr>
          <w:rFonts w:ascii="Verdana" w:hAnsi="Verdana"/>
          <w:sz w:val="20"/>
          <w:szCs w:val="20"/>
        </w:rPr>
      </w:pPr>
      <w:r w:rsidRPr="000D4F7A">
        <w:rPr>
          <w:rFonts w:ascii="Verdana" w:hAnsi="Verdana"/>
          <w:sz w:val="20"/>
          <w:szCs w:val="20"/>
        </w:rPr>
        <w:t xml:space="preserve">Undertake a comprehensive review of the </w:t>
      </w:r>
      <w:ins w:id="91" w:author="Elena Manaenkova [2]" w:date="2023-06-05T18:14:00Z">
        <w:r w:rsidR="00BC3739" w:rsidRPr="00BA1555">
          <w:rPr>
            <w:rFonts w:ascii="Verdana" w:hAnsi="Verdana"/>
            <w:sz w:val="20"/>
            <w:szCs w:val="20"/>
          </w:rPr>
          <w:t>rules and [Chen]</w:t>
        </w:r>
      </w:ins>
      <w:ins w:id="92" w:author="Elena Manaenkova" w:date="2023-06-06T19:11:00Z">
        <w:r w:rsidR="00BA1555">
          <w:rPr>
            <w:rFonts w:ascii="Verdana" w:hAnsi="Verdana"/>
            <w:sz w:val="20"/>
            <w:szCs w:val="20"/>
          </w:rPr>
          <w:t xml:space="preserve"> </w:t>
        </w:r>
      </w:ins>
      <w:r w:rsidRPr="000D4F7A">
        <w:rPr>
          <w:rFonts w:ascii="Verdana" w:hAnsi="Verdana"/>
          <w:sz w:val="20"/>
          <w:szCs w:val="20"/>
        </w:rPr>
        <w:t xml:space="preserve">procedures for selecting the Secretary-General, </w:t>
      </w:r>
      <w:ins w:id="93" w:author="Stefano Belfiore" w:date="2023-06-02T14:31:00Z">
        <w:r w:rsidR="00853ADC" w:rsidRPr="00BA1555">
          <w:rPr>
            <w:rFonts w:ascii="Verdana" w:hAnsi="Verdana"/>
            <w:sz w:val="20"/>
            <w:szCs w:val="20"/>
          </w:rPr>
          <w:t>President</w:t>
        </w:r>
      </w:ins>
      <w:ins w:id="94" w:author="Elena Manaenkova" w:date="2023-06-06T19:10:00Z">
        <w:r w:rsidR="00A1581B" w:rsidRPr="00BA1555">
          <w:rPr>
            <w:rFonts w:ascii="Verdana" w:hAnsi="Verdana"/>
            <w:sz w:val="20"/>
            <w:szCs w:val="20"/>
          </w:rPr>
          <w:t xml:space="preserve"> and</w:t>
        </w:r>
      </w:ins>
      <w:ins w:id="95" w:author="Stefano Belfiore" w:date="2023-06-02T14:31:00Z">
        <w:del w:id="96" w:author="Elena Manaenkova" w:date="2023-06-06T19:10:00Z">
          <w:r w:rsidR="00853ADC" w:rsidRPr="00BA1555" w:rsidDel="00A1581B">
            <w:rPr>
              <w:rFonts w:ascii="Verdana" w:hAnsi="Verdana"/>
              <w:sz w:val="20"/>
              <w:szCs w:val="20"/>
            </w:rPr>
            <w:delText>,</w:delText>
          </w:r>
        </w:del>
        <w:r w:rsidR="00853ADC" w:rsidRPr="00BA1555">
          <w:rPr>
            <w:rFonts w:ascii="Verdana" w:hAnsi="Verdana"/>
            <w:sz w:val="20"/>
            <w:szCs w:val="20"/>
          </w:rPr>
          <w:t xml:space="preserve"> [</w:t>
        </w:r>
      </w:ins>
      <w:ins w:id="97" w:author="Stefano" w:date="2023-06-04T10:55:00Z">
        <w:r w:rsidR="00090238" w:rsidRPr="00BA1555">
          <w:rPr>
            <w:rFonts w:ascii="Verdana" w:hAnsi="Verdana"/>
            <w:sz w:val="20"/>
            <w:szCs w:val="20"/>
          </w:rPr>
          <w:t>Campbell</w:t>
        </w:r>
      </w:ins>
      <w:ins w:id="98" w:author="Stefano" w:date="2023-06-04T11:11:00Z">
        <w:r w:rsidR="00692CC3" w:rsidRPr="00BA1555">
          <w:rPr>
            <w:rFonts w:ascii="Verdana" w:hAnsi="Verdana"/>
            <w:sz w:val="20"/>
            <w:szCs w:val="20"/>
          </w:rPr>
          <w:t>/Secretariat</w:t>
        </w:r>
      </w:ins>
      <w:ins w:id="99" w:author="Stefano Belfiore" w:date="2023-06-02T14:31:00Z">
        <w:r w:rsidR="00853ADC" w:rsidRPr="00BA1555">
          <w:rPr>
            <w:rFonts w:ascii="Verdana" w:hAnsi="Verdana"/>
            <w:sz w:val="20"/>
            <w:szCs w:val="20"/>
          </w:rPr>
          <w:t>]</w:t>
        </w:r>
        <w:r w:rsidR="00853ADC" w:rsidRPr="00853ADC">
          <w:rPr>
            <w:rFonts w:ascii="Verdana" w:hAnsi="Verdana"/>
            <w:sz w:val="20"/>
            <w:szCs w:val="20"/>
          </w:rPr>
          <w:t xml:space="preserve"> </w:t>
        </w:r>
      </w:ins>
      <w:r w:rsidRPr="000D4F7A">
        <w:rPr>
          <w:rFonts w:ascii="Verdana" w:hAnsi="Verdana"/>
          <w:sz w:val="20"/>
          <w:szCs w:val="20"/>
        </w:rPr>
        <w:t>Vice Presidents and members of the Executive Council;</w:t>
      </w:r>
    </w:p>
    <w:p w14:paraId="4881263A" w14:textId="77777777" w:rsidR="000D4F7A" w:rsidRPr="000D4F7A" w:rsidRDefault="000D4F7A" w:rsidP="009D3C30">
      <w:pPr>
        <w:pStyle w:val="ListParagraph"/>
        <w:numPr>
          <w:ilvl w:val="0"/>
          <w:numId w:val="8"/>
        </w:numPr>
        <w:spacing w:before="240" w:after="240"/>
        <w:ind w:left="1701" w:hanging="567"/>
        <w:contextualSpacing w:val="0"/>
        <w:jc w:val="left"/>
        <w:rPr>
          <w:rFonts w:ascii="Verdana" w:hAnsi="Verdana"/>
          <w:sz w:val="20"/>
          <w:szCs w:val="20"/>
        </w:rPr>
      </w:pPr>
      <w:r w:rsidRPr="000D4F7A">
        <w:rPr>
          <w:rFonts w:ascii="Verdana" w:hAnsi="Verdana"/>
          <w:sz w:val="20"/>
          <w:szCs w:val="20"/>
        </w:rPr>
        <w:t>Propose amendments to Article 4 of the Staff Regulations to include specific terms of appointment for the Assistant Secretary-General and the Deputy Secretary-General;</w:t>
      </w:r>
    </w:p>
    <w:p w14:paraId="1DA46546" w14:textId="77777777" w:rsidR="007221F4" w:rsidRPr="00496D42" w:rsidRDefault="00AD7DF3" w:rsidP="00950717">
      <w:pPr>
        <w:pStyle w:val="WMOIndent1"/>
        <w:widowControl w:val="0"/>
      </w:pPr>
      <w:r w:rsidRPr="00496D42">
        <w:t>(3)</w:t>
      </w:r>
      <w:r w:rsidRPr="00496D42">
        <w:tab/>
      </w:r>
      <w:r w:rsidR="00FC32A1" w:rsidRPr="00496D42">
        <w:t xml:space="preserve">To </w:t>
      </w:r>
      <w:r w:rsidR="00A71D5D" w:rsidRPr="00496D42">
        <w:t xml:space="preserve">transfer oversight on the </w:t>
      </w:r>
      <w:r w:rsidR="0045633A" w:rsidRPr="00496D42">
        <w:t>Flood Forecasting Initiative Advisory Group</w:t>
      </w:r>
      <w:r w:rsidR="001A52E3" w:rsidRPr="00496D42">
        <w:t xml:space="preserve">, chaired by the </w:t>
      </w:r>
      <w:r w:rsidR="002930FF" w:rsidRPr="00496D42">
        <w:t xml:space="preserve">president of the Services Commission, </w:t>
      </w:r>
      <w:r w:rsidR="0045633A" w:rsidRPr="00496D42">
        <w:t xml:space="preserve">to the </w:t>
      </w:r>
      <w:r w:rsidR="000D0101" w:rsidRPr="00496D42">
        <w:t>Services Commission</w:t>
      </w:r>
      <w:r w:rsidR="0072317F" w:rsidRPr="00496D42">
        <w:t xml:space="preserve">, </w:t>
      </w:r>
      <w:r w:rsidR="0045633A" w:rsidRPr="00496D42">
        <w:t xml:space="preserve">inviting it to </w:t>
      </w:r>
      <w:r w:rsidR="00FC32A1" w:rsidRPr="00496D42">
        <w:t xml:space="preserve">establish </w:t>
      </w:r>
      <w:r w:rsidR="0045633A" w:rsidRPr="00496D42">
        <w:t xml:space="preserve">it, at its third session, </w:t>
      </w:r>
      <w:r w:rsidR="006168CF" w:rsidRPr="00496D42">
        <w:t xml:space="preserve">as </w:t>
      </w:r>
      <w:r w:rsidR="000D0101" w:rsidRPr="00496D42">
        <w:t xml:space="preserve">one of its </w:t>
      </w:r>
      <w:r w:rsidR="006F410C" w:rsidRPr="00496D42">
        <w:t>subsidiary</w:t>
      </w:r>
      <w:r w:rsidR="006168CF" w:rsidRPr="00496D42">
        <w:t xml:space="preserve"> bod</w:t>
      </w:r>
      <w:r w:rsidR="00610A54">
        <w:t>ies</w:t>
      </w:r>
      <w:r w:rsidR="0045746B" w:rsidRPr="00496D42">
        <w:t>;</w:t>
      </w:r>
      <w:del w:id="100" w:author="Elena Manaenkova" w:date="2023-06-06T19:12:00Z">
        <w:r w:rsidR="0045746B" w:rsidRPr="00496D42" w:rsidDel="003D7D8F">
          <w:delText xml:space="preserve"> </w:delText>
        </w:r>
        <w:r w:rsidR="007133C4" w:rsidDel="003D7D8F">
          <w:rPr>
            <w:bCs/>
          </w:rPr>
          <w:delText>[Secretariat, based on Resolution 4</w:delText>
        </w:r>
        <w:r w:rsidR="00224BBF" w:rsidDel="003D7D8F">
          <w:rPr>
            <w:bCs/>
          </w:rPr>
          <w:delText>.</w:delText>
        </w:r>
        <w:r w:rsidR="007133C4" w:rsidDel="003D7D8F">
          <w:rPr>
            <w:bCs/>
          </w:rPr>
          <w:delText>1</w:delText>
        </w:r>
        <w:r w:rsidR="00224BBF" w:rsidDel="003D7D8F">
          <w:rPr>
            <w:bCs/>
          </w:rPr>
          <w:delText>(9)/1</w:delText>
        </w:r>
        <w:r w:rsidR="007133C4" w:rsidDel="003D7D8F">
          <w:rPr>
            <w:bCs/>
          </w:rPr>
          <w:delText xml:space="preserve"> (Cg-19)]</w:delText>
        </w:r>
      </w:del>
    </w:p>
    <w:p w14:paraId="46CDFEFA" w14:textId="77777777" w:rsidR="00A70630" w:rsidRPr="00496D42" w:rsidRDefault="00962394" w:rsidP="00950717">
      <w:pPr>
        <w:pStyle w:val="WMOIndent1"/>
        <w:widowControl w:val="0"/>
      </w:pPr>
      <w:r w:rsidRPr="00496D42">
        <w:t>(</w:t>
      </w:r>
      <w:r w:rsidR="00AD7DF3" w:rsidRPr="00496D42">
        <w:t>4</w:t>
      </w:r>
      <w:r w:rsidRPr="00496D42">
        <w:t>)</w:t>
      </w:r>
      <w:r w:rsidRPr="00496D42">
        <w:tab/>
      </w:r>
      <w:r w:rsidR="000D3D08" w:rsidRPr="00496D42">
        <w:t xml:space="preserve">Not to retain </w:t>
      </w:r>
      <w:r w:rsidR="00DE49C4" w:rsidRPr="00496D42">
        <w:t xml:space="preserve">the Climate Coordination </w:t>
      </w:r>
      <w:r w:rsidR="00AB6E3B" w:rsidRPr="00496D42">
        <w:t>Panel</w:t>
      </w:r>
      <w:r w:rsidR="00DE49C4" w:rsidRPr="00496D42">
        <w:t xml:space="preserve"> while </w:t>
      </w:r>
      <w:r w:rsidR="00116B80" w:rsidRPr="00496D42">
        <w:t xml:space="preserve">maintaining </w:t>
      </w:r>
      <w:r w:rsidR="006F60FB" w:rsidRPr="00496D42">
        <w:t xml:space="preserve">the </w:t>
      </w:r>
      <w:r w:rsidR="00A62A8F" w:rsidRPr="00496D42">
        <w:t xml:space="preserve">Climate </w:t>
      </w:r>
      <w:r w:rsidR="006F60FB" w:rsidRPr="00496D42">
        <w:t xml:space="preserve">Policy </w:t>
      </w:r>
      <w:r w:rsidR="00A62A8F" w:rsidRPr="00496D42">
        <w:t>Advis</w:t>
      </w:r>
      <w:r w:rsidR="00356A10" w:rsidRPr="00496D42">
        <w:t>e</w:t>
      </w:r>
      <w:r w:rsidR="00A62A8F" w:rsidRPr="00496D42">
        <w:t xml:space="preserve">rs group as a </w:t>
      </w:r>
      <w:r w:rsidR="003E77C3" w:rsidRPr="00496D42">
        <w:t>body</w:t>
      </w:r>
      <w:r w:rsidR="00A62A8F" w:rsidRPr="00496D42">
        <w:t xml:space="preserve"> reporting to the Policy Advisory Committee;</w:t>
      </w:r>
    </w:p>
    <w:p w14:paraId="67BBA0C6" w14:textId="77777777" w:rsidR="0037709B" w:rsidRPr="00496D42" w:rsidRDefault="00345FC3" w:rsidP="00950717">
      <w:pPr>
        <w:pStyle w:val="WMOIndent1"/>
        <w:widowControl w:val="0"/>
      </w:pPr>
      <w:r w:rsidRPr="00496D42">
        <w:t>(</w:t>
      </w:r>
      <w:r w:rsidR="00AD7DF3" w:rsidRPr="00496D42">
        <w:t>5</w:t>
      </w:r>
      <w:r w:rsidRPr="00496D42">
        <w:t>)</w:t>
      </w:r>
      <w:r w:rsidRPr="00496D42">
        <w:tab/>
        <w:t xml:space="preserve">To consider at the seventy-eighth session </w:t>
      </w:r>
      <w:r w:rsidR="00135317" w:rsidRPr="00496D42">
        <w:t xml:space="preserve">of the Executive Council </w:t>
      </w:r>
      <w:r w:rsidR="002559BA" w:rsidRPr="00496D42">
        <w:t>in 2024</w:t>
      </w:r>
      <w:r w:rsidR="00C56365" w:rsidRPr="00496D42">
        <w:t>:</w:t>
      </w:r>
      <w:r w:rsidR="002559BA" w:rsidRPr="00496D42">
        <w:t xml:space="preserve"> </w:t>
      </w:r>
    </w:p>
    <w:p w14:paraId="2413B19C" w14:textId="77777777" w:rsidR="0037709B" w:rsidRPr="00496D42" w:rsidRDefault="00C56365" w:rsidP="00950717">
      <w:pPr>
        <w:pStyle w:val="WMOIndent1"/>
        <w:widowControl w:val="0"/>
        <w:ind w:left="1134"/>
        <w:rPr>
          <w:bCs/>
        </w:rPr>
      </w:pPr>
      <w:r w:rsidRPr="00496D42">
        <w:t xml:space="preserve">(a) </w:t>
      </w:r>
      <w:r w:rsidR="0037709B" w:rsidRPr="00496D42">
        <w:tab/>
        <w:t>P</w:t>
      </w:r>
      <w:r w:rsidR="002559BA" w:rsidRPr="00496D42">
        <w:t>roposals for amendments to the terms of reference of the Technical Coordination Committee</w:t>
      </w:r>
      <w:r w:rsidR="0062070B" w:rsidRPr="00496D42">
        <w:t xml:space="preserve"> and</w:t>
      </w:r>
      <w:r w:rsidR="002559BA" w:rsidRPr="00496D42">
        <w:t xml:space="preserve"> Capacity Development Pane</w:t>
      </w:r>
      <w:r w:rsidR="00E920D4" w:rsidRPr="00496D42">
        <w:t>l</w:t>
      </w:r>
      <w:r w:rsidR="002559BA" w:rsidRPr="00496D42">
        <w:t xml:space="preserve"> </w:t>
      </w:r>
      <w:r w:rsidRPr="00496D42">
        <w:t>submitted by the</w:t>
      </w:r>
      <w:r w:rsidR="008747B2" w:rsidRPr="00496D42">
        <w:t>ir</w:t>
      </w:r>
      <w:r w:rsidRPr="00496D42">
        <w:t xml:space="preserve"> respective chairs </w:t>
      </w:r>
      <w:r w:rsidR="005650E9" w:rsidRPr="00496D42">
        <w:t xml:space="preserve">as requested by </w:t>
      </w:r>
      <w:hyperlink r:id="rId34" w:history="1">
        <w:r w:rsidR="005650E9" w:rsidRPr="00496D42">
          <w:rPr>
            <w:rStyle w:val="Hyperlink"/>
            <w:bCs/>
          </w:rPr>
          <w:t>Decision 10</w:t>
        </w:r>
        <w:r w:rsidR="009B12E1" w:rsidRPr="00496D42">
          <w:rPr>
            <w:rStyle w:val="Hyperlink"/>
            <w:bCs/>
          </w:rPr>
          <w:t xml:space="preserve"> (6(1)/1)</w:t>
        </w:r>
        <w:r w:rsidR="005650E9" w:rsidRPr="00496D42">
          <w:rPr>
            <w:rStyle w:val="Hyperlink"/>
            <w:bCs/>
          </w:rPr>
          <w:t xml:space="preserve"> (EC-76)</w:t>
        </w:r>
      </w:hyperlink>
      <w:r w:rsidR="005650E9" w:rsidRPr="00496D42">
        <w:rPr>
          <w:bCs/>
        </w:rPr>
        <w:t xml:space="preserve">; and </w:t>
      </w:r>
    </w:p>
    <w:p w14:paraId="229173CF" w14:textId="77777777" w:rsidR="00345FC3" w:rsidRPr="00496D42" w:rsidRDefault="005650E9" w:rsidP="00950717">
      <w:pPr>
        <w:pStyle w:val="WMOIndent1"/>
        <w:widowControl w:val="0"/>
        <w:ind w:left="1134"/>
      </w:pPr>
      <w:r w:rsidRPr="00496D42">
        <w:rPr>
          <w:bCs/>
        </w:rPr>
        <w:t xml:space="preserve">(b) </w:t>
      </w:r>
      <w:r w:rsidR="0037709B" w:rsidRPr="00496D42">
        <w:rPr>
          <w:bCs/>
        </w:rPr>
        <w:tab/>
        <w:t>R</w:t>
      </w:r>
      <w:r w:rsidR="007842DD" w:rsidRPr="00496D42">
        <w:rPr>
          <w:bCs/>
        </w:rPr>
        <w:t xml:space="preserve">elevant </w:t>
      </w:r>
      <w:r w:rsidRPr="00496D42">
        <w:rPr>
          <w:bCs/>
        </w:rPr>
        <w:t xml:space="preserve">recommendations of the </w:t>
      </w:r>
      <w:r w:rsidR="00C85CDB" w:rsidRPr="00496D42">
        <w:rPr>
          <w:bCs/>
        </w:rPr>
        <w:t>Technical C</w:t>
      </w:r>
      <w:r w:rsidR="004B1BA7" w:rsidRPr="00496D42">
        <w:rPr>
          <w:bCs/>
        </w:rPr>
        <w:t xml:space="preserve">oordination </w:t>
      </w:r>
      <w:r w:rsidR="00C85CDB" w:rsidRPr="00496D42">
        <w:rPr>
          <w:bCs/>
        </w:rPr>
        <w:t>C</w:t>
      </w:r>
      <w:r w:rsidR="004B1BA7" w:rsidRPr="00496D42">
        <w:rPr>
          <w:bCs/>
        </w:rPr>
        <w:t>ommittee and the</w:t>
      </w:r>
      <w:r w:rsidR="00C85CDB" w:rsidRPr="00496D42">
        <w:rPr>
          <w:bCs/>
        </w:rPr>
        <w:t xml:space="preserve"> </w:t>
      </w:r>
      <w:r w:rsidR="0037709B" w:rsidRPr="00496D42">
        <w:t xml:space="preserve">Policy </w:t>
      </w:r>
      <w:r w:rsidR="0037709B" w:rsidRPr="00496D42">
        <w:lastRenderedPageBreak/>
        <w:t xml:space="preserve">Advisory Committee </w:t>
      </w:r>
      <w:r w:rsidR="007842DD" w:rsidRPr="00496D42">
        <w:t xml:space="preserve">on the </w:t>
      </w:r>
      <w:r w:rsidR="001B0866" w:rsidRPr="00496D42">
        <w:t xml:space="preserve">structure and operation of the </w:t>
      </w:r>
      <w:r w:rsidR="00AA1604" w:rsidRPr="00496D42">
        <w:t xml:space="preserve">Organization with regard to existing processes and mechanisms related to the technical and scientific programme </w:t>
      </w:r>
      <w:r w:rsidR="0037709B" w:rsidRPr="00496D42">
        <w:t xml:space="preserve">as requested by </w:t>
      </w:r>
      <w:hyperlink r:id="rId35" w:history="1">
        <w:r w:rsidR="00A259A4" w:rsidRPr="00496D42">
          <w:rPr>
            <w:rStyle w:val="Hyperlink"/>
            <w:bCs/>
          </w:rPr>
          <w:t>Resolution 5(2)/1 (Cg-19)</w:t>
        </w:r>
      </w:hyperlink>
      <w:r w:rsidR="007842DD" w:rsidRPr="00496D42">
        <w:t>;</w:t>
      </w:r>
    </w:p>
    <w:p w14:paraId="41148046" w14:textId="77777777" w:rsidR="000D3D08" w:rsidRPr="00496D42" w:rsidRDefault="000D3D08" w:rsidP="00B36204">
      <w:pPr>
        <w:pStyle w:val="WMOIndent1"/>
        <w:widowControl w:val="0"/>
      </w:pPr>
      <w:r w:rsidRPr="00496D42">
        <w:rPr>
          <w:b/>
          <w:bCs/>
        </w:rPr>
        <w:t>Further decides</w:t>
      </w:r>
      <w:r w:rsidRPr="00496D42">
        <w:t>:</w:t>
      </w:r>
    </w:p>
    <w:p w14:paraId="4A89E07C" w14:textId="77777777" w:rsidR="009660BE" w:rsidRPr="00496D42" w:rsidRDefault="009660BE" w:rsidP="009660BE">
      <w:pPr>
        <w:pStyle w:val="WMOIndent1"/>
        <w:widowControl w:val="0"/>
      </w:pPr>
      <w:r w:rsidRPr="00496D42">
        <w:t>(1)</w:t>
      </w:r>
      <w:r w:rsidRPr="00496D42">
        <w:tab/>
        <w:t>To encourage subsidiary bodies to use in their work, as much as possible, electronic means of communication and teleconferences</w:t>
      </w:r>
      <w:r w:rsidR="00FC0579" w:rsidRPr="00496D42">
        <w:t>,</w:t>
      </w:r>
      <w:r w:rsidRPr="00496D42">
        <w:t xml:space="preserve"> </w:t>
      </w:r>
      <w:r w:rsidR="00FC0579" w:rsidRPr="00496D42">
        <w:t>as per the principles established in</w:t>
      </w:r>
      <w:r w:rsidR="000015A8" w:rsidRPr="00496D42">
        <w:t xml:space="preserve"> </w:t>
      </w:r>
      <w:hyperlink r:id="rId36" w:history="1">
        <w:r w:rsidR="000015A8" w:rsidRPr="00496D42">
          <w:rPr>
            <w:rStyle w:val="Hyperlink"/>
          </w:rPr>
          <w:t>Decision 15</w:t>
        </w:r>
        <w:r w:rsidR="009B12E1" w:rsidRPr="00496D42">
          <w:rPr>
            <w:rStyle w:val="Hyperlink"/>
          </w:rPr>
          <w:t xml:space="preserve"> (10/1)</w:t>
        </w:r>
        <w:r w:rsidR="000015A8" w:rsidRPr="00496D42">
          <w:rPr>
            <w:rStyle w:val="Hyperlink"/>
          </w:rPr>
          <w:t xml:space="preserve"> (EC-76)</w:t>
        </w:r>
      </w:hyperlink>
      <w:r w:rsidR="00FC0579" w:rsidRPr="00496D42">
        <w:t>,</w:t>
      </w:r>
      <w:r w:rsidRPr="00496D42">
        <w:t xml:space="preserve"> to optimiz</w:t>
      </w:r>
      <w:r w:rsidR="006C5298" w:rsidRPr="00496D42">
        <w:t>e</w:t>
      </w:r>
      <w:r w:rsidRPr="00496D42">
        <w:t xml:space="preserve"> outputs</w:t>
      </w:r>
      <w:r w:rsidR="003E77C3" w:rsidRPr="00496D42">
        <w:t xml:space="preserve"> </w:t>
      </w:r>
      <w:r w:rsidR="00FC0579" w:rsidRPr="00496D42">
        <w:t>o</w:t>
      </w:r>
      <w:r w:rsidR="003E77C3" w:rsidRPr="00496D42">
        <w:t>f sessions</w:t>
      </w:r>
      <w:r w:rsidRPr="00496D42">
        <w:t>;</w:t>
      </w:r>
    </w:p>
    <w:p w14:paraId="2675D3D5" w14:textId="77777777" w:rsidR="009660BE" w:rsidRPr="00496D42" w:rsidRDefault="009660BE" w:rsidP="009660BE">
      <w:pPr>
        <w:pStyle w:val="WMOIndent1"/>
        <w:widowControl w:val="0"/>
      </w:pPr>
      <w:r w:rsidRPr="00496D42">
        <w:t>(2)</w:t>
      </w:r>
      <w:r w:rsidRPr="00496D42">
        <w:tab/>
        <w:t>That in view of budgetary constraints</w:t>
      </w:r>
      <w:r w:rsidR="000E6AD6" w:rsidRPr="00496D42">
        <w:t>:</w:t>
      </w:r>
      <w:r w:rsidRPr="00496D42">
        <w:t xml:space="preserve"> </w:t>
      </w:r>
      <w:r w:rsidR="000E6AD6" w:rsidRPr="00496D42">
        <w:t xml:space="preserve">(a) </w:t>
      </w:r>
      <w:r w:rsidRPr="00496D42">
        <w:t xml:space="preserve">the Organization </w:t>
      </w:r>
      <w:r w:rsidR="008A53E2" w:rsidRPr="00496D42">
        <w:t xml:space="preserve">should </w:t>
      </w:r>
      <w:r w:rsidRPr="00496D42">
        <w:t xml:space="preserve">provide financial support </w:t>
      </w:r>
      <w:r w:rsidR="00C74451" w:rsidRPr="00496D42">
        <w:t xml:space="preserve">limited to </w:t>
      </w:r>
      <w:r w:rsidRPr="00496D42">
        <w:t>experts from developing countries</w:t>
      </w:r>
      <w:r w:rsidR="00DE2655" w:rsidRPr="00496D42">
        <w:t xml:space="preserve"> for participation in meetings of subsidiary bodies</w:t>
      </w:r>
      <w:r w:rsidRPr="00496D42">
        <w:t>, with priority on Least Developed Countries and Small Island Developing States</w:t>
      </w:r>
      <w:r w:rsidR="000E6AD6" w:rsidRPr="00496D42">
        <w:t>; and (b)</w:t>
      </w:r>
      <w:r w:rsidRPr="00496D42">
        <w:t xml:space="preserve"> </w:t>
      </w:r>
      <w:r w:rsidR="000E6AD6" w:rsidRPr="00496D42">
        <w:t>a</w:t>
      </w:r>
      <w:r w:rsidRPr="00496D42">
        <w:t>s a general rule, alternates of Council members, elected in their personal capacity, would not be funded</w:t>
      </w:r>
      <w:r w:rsidR="001B372A" w:rsidRPr="00496D42">
        <w:t>;</w:t>
      </w:r>
    </w:p>
    <w:p w14:paraId="114C639B" w14:textId="77777777" w:rsidR="00D04879" w:rsidRPr="00496D42" w:rsidDel="000D4F7A" w:rsidRDefault="00D04879" w:rsidP="00B36204">
      <w:pPr>
        <w:pStyle w:val="WMOIndent1"/>
        <w:widowControl w:val="0"/>
        <w:rPr>
          <w:del w:id="101" w:author="Elena Manaenkova" w:date="2023-06-01T20:45:00Z"/>
        </w:rPr>
      </w:pPr>
      <w:r w:rsidRPr="00496D42">
        <w:t>(</w:t>
      </w:r>
      <w:r w:rsidR="001B372A" w:rsidRPr="00496D42">
        <w:t>3</w:t>
      </w:r>
      <w:r w:rsidRPr="00496D42">
        <w:t>)</w:t>
      </w:r>
      <w:r w:rsidRPr="00496D42">
        <w:tab/>
        <w:t>To invite Members to attend</w:t>
      </w:r>
      <w:r w:rsidR="00B57C70" w:rsidRPr="00496D42">
        <w:t xml:space="preserve"> at their own cost</w:t>
      </w:r>
      <w:r w:rsidRPr="00496D42">
        <w:t xml:space="preserve">, without the right to speak, in accordance with </w:t>
      </w:r>
      <w:hyperlink r:id="rId37" w:anchor="page=8" w:history="1">
        <w:r w:rsidR="009E6CB3" w:rsidRPr="00496D42">
          <w:rPr>
            <w:rStyle w:val="Hyperlink"/>
          </w:rPr>
          <w:t xml:space="preserve">Rule </w:t>
        </w:r>
        <w:r w:rsidR="006678A3" w:rsidRPr="00496D42">
          <w:rPr>
            <w:rStyle w:val="Hyperlink"/>
          </w:rPr>
          <w:t>3.5</w:t>
        </w:r>
      </w:hyperlink>
      <w:r w:rsidR="006678A3" w:rsidRPr="00496D42">
        <w:t xml:space="preserve"> of the </w:t>
      </w:r>
      <w:r w:rsidR="000E1E09" w:rsidRPr="00496D42">
        <w:rPr>
          <w:i/>
          <w:iCs/>
        </w:rPr>
        <w:t>Rules of Procedure for the Executive Council</w:t>
      </w:r>
      <w:r w:rsidR="000E1E09" w:rsidRPr="00496D42">
        <w:t xml:space="preserve"> (WMO-No.</w:t>
      </w:r>
      <w:r w:rsidR="00356A10" w:rsidRPr="00496D42">
        <w:t> 1</w:t>
      </w:r>
      <w:r w:rsidR="000E1E09" w:rsidRPr="00496D42">
        <w:t>256)</w:t>
      </w:r>
      <w:r w:rsidRPr="00496D42">
        <w:t>,</w:t>
      </w:r>
      <w:r w:rsidR="00B36204" w:rsidRPr="00496D42">
        <w:t xml:space="preserve"> sessions of the Policy Advisory Committee and the </w:t>
      </w:r>
      <w:r w:rsidRPr="00496D42">
        <w:t>Capacity</w:t>
      </w:r>
      <w:r w:rsidR="00B36204" w:rsidRPr="00496D42">
        <w:t xml:space="preserve"> Development Panel</w:t>
      </w:r>
      <w:r w:rsidR="000E1E09" w:rsidRPr="00496D42">
        <w:t>;</w:t>
      </w:r>
    </w:p>
    <w:p w14:paraId="3A95E0E4" w14:textId="77777777" w:rsidR="00CE33C1" w:rsidRPr="00496D42" w:rsidRDefault="00CE33C1" w:rsidP="000D4F7A">
      <w:pPr>
        <w:pStyle w:val="WMOIndent1"/>
        <w:widowControl w:val="0"/>
      </w:pPr>
    </w:p>
    <w:p w14:paraId="22E14B6B" w14:textId="77777777" w:rsidR="00A80767" w:rsidRPr="00496D42" w:rsidRDefault="00A80767" w:rsidP="00950717">
      <w:pPr>
        <w:pStyle w:val="WMOBodyText"/>
        <w:widowControl w:val="0"/>
      </w:pPr>
      <w:r w:rsidRPr="00496D42">
        <w:rPr>
          <w:b/>
        </w:rPr>
        <w:t>Requests</w:t>
      </w:r>
      <w:r w:rsidR="00135317" w:rsidRPr="00496D42">
        <w:t>:</w:t>
      </w:r>
    </w:p>
    <w:p w14:paraId="38171160" w14:textId="77777777" w:rsidR="004B2177" w:rsidRPr="00496D42" w:rsidRDefault="00FB377D" w:rsidP="00950717">
      <w:pPr>
        <w:pStyle w:val="WMOIndent1"/>
        <w:widowControl w:val="0"/>
      </w:pPr>
      <w:r w:rsidRPr="00496D42">
        <w:t>(1)</w:t>
      </w:r>
      <w:r w:rsidR="00EA2FFB" w:rsidRPr="00496D42">
        <w:tab/>
        <w:t xml:space="preserve">The </w:t>
      </w:r>
      <w:r w:rsidR="00C35C8A" w:rsidRPr="00496D42">
        <w:t>C</w:t>
      </w:r>
      <w:r w:rsidR="00EA2FFB" w:rsidRPr="00496D42">
        <w:t xml:space="preserve">hairs of the </w:t>
      </w:r>
      <w:r w:rsidR="003C5638" w:rsidRPr="00496D42">
        <w:t>Technical Coordination Committee</w:t>
      </w:r>
      <w:r w:rsidR="00A42E84" w:rsidRPr="00496D42">
        <w:t xml:space="preserve"> and</w:t>
      </w:r>
      <w:r w:rsidR="00722A79" w:rsidRPr="00496D42">
        <w:t xml:space="preserve"> </w:t>
      </w:r>
      <w:r w:rsidR="003C5638" w:rsidRPr="00496D42">
        <w:t>Capacity Development Panel</w:t>
      </w:r>
      <w:r w:rsidR="000C43DC" w:rsidRPr="00496D42">
        <w:t xml:space="preserve"> to </w:t>
      </w:r>
      <w:r w:rsidR="00D82138" w:rsidRPr="00496D42">
        <w:t xml:space="preserve">consult their respective members as to the </w:t>
      </w:r>
      <w:r w:rsidR="00024C1B" w:rsidRPr="00496D42">
        <w:t>necessity</w:t>
      </w:r>
      <w:r w:rsidR="00D82138" w:rsidRPr="00496D42">
        <w:t xml:space="preserve"> </w:t>
      </w:r>
      <w:r w:rsidR="00B754BE" w:rsidRPr="00496D42">
        <w:t xml:space="preserve">to </w:t>
      </w:r>
      <w:r w:rsidR="00D6010E" w:rsidRPr="00496D42">
        <w:t xml:space="preserve">amend </w:t>
      </w:r>
      <w:r w:rsidR="00B754BE" w:rsidRPr="00496D42">
        <w:t>the</w:t>
      </w:r>
      <w:r w:rsidR="00776BE4" w:rsidRPr="00496D42">
        <w:t xml:space="preserve"> terms of references of these bodies and submit recommendations, as needed, to the next session of the Council;</w:t>
      </w:r>
    </w:p>
    <w:p w14:paraId="680270FB" w14:textId="77777777" w:rsidR="006467EB" w:rsidRPr="00496D42" w:rsidRDefault="004B2177" w:rsidP="00950717">
      <w:pPr>
        <w:pStyle w:val="WMOIndent1"/>
        <w:widowControl w:val="0"/>
      </w:pPr>
      <w:r w:rsidRPr="00496D42">
        <w:t>(2)</w:t>
      </w:r>
      <w:r w:rsidRPr="00496D42">
        <w:tab/>
        <w:t xml:space="preserve">The </w:t>
      </w:r>
      <w:r w:rsidR="00024C1B" w:rsidRPr="00496D42">
        <w:t xml:space="preserve">Technical Coordination Committee and the </w:t>
      </w:r>
      <w:r w:rsidR="003F59F4" w:rsidRPr="00496D42">
        <w:t xml:space="preserve">Policy Advisory Committee to submit recommendations </w:t>
      </w:r>
      <w:r w:rsidR="00024C1B" w:rsidRPr="00496D42">
        <w:t xml:space="preserve">on the structure and operation of the Organization with regard to existing processes and mechanisms related to the </w:t>
      </w:r>
      <w:bookmarkStart w:id="102" w:name="_Hlk133419382"/>
      <w:r w:rsidR="00024C1B" w:rsidRPr="00496D42">
        <w:t xml:space="preserve">technical and scientific programme </w:t>
      </w:r>
      <w:bookmarkEnd w:id="102"/>
      <w:r w:rsidR="006168DA" w:rsidRPr="00496D42">
        <w:t xml:space="preserve">on the basis of </w:t>
      </w:r>
      <w:r w:rsidR="00147490" w:rsidRPr="00496D42">
        <w:t>a study prepared by the Secretary-General</w:t>
      </w:r>
      <w:r w:rsidR="003F59F4" w:rsidRPr="00496D42">
        <w:t xml:space="preserve">; </w:t>
      </w:r>
    </w:p>
    <w:p w14:paraId="40B5369C" w14:textId="77777777" w:rsidR="00147490" w:rsidRPr="00496D42" w:rsidRDefault="006467EB" w:rsidP="00950717">
      <w:pPr>
        <w:pStyle w:val="WMOIndent1"/>
        <w:widowControl w:val="0"/>
      </w:pPr>
      <w:r w:rsidRPr="00496D42">
        <w:t>(</w:t>
      </w:r>
      <w:r w:rsidR="007620DC" w:rsidRPr="00496D42">
        <w:t>3</w:t>
      </w:r>
      <w:r w:rsidRPr="00496D42">
        <w:t>)</w:t>
      </w:r>
      <w:r w:rsidRPr="00496D42">
        <w:tab/>
        <w:t>The Secretary-General to</w:t>
      </w:r>
      <w:r w:rsidR="00147490" w:rsidRPr="00496D42">
        <w:t>:</w:t>
      </w:r>
      <w:r w:rsidRPr="00496D42">
        <w:t xml:space="preserve"> </w:t>
      </w:r>
    </w:p>
    <w:p w14:paraId="02FCC7F5" w14:textId="77777777" w:rsidR="00FB377D" w:rsidRPr="00496D42" w:rsidRDefault="00147490" w:rsidP="00950717">
      <w:pPr>
        <w:pStyle w:val="WMOIndent1"/>
        <w:widowControl w:val="0"/>
        <w:ind w:left="1134"/>
        <w:rPr>
          <w:bCs/>
        </w:rPr>
      </w:pPr>
      <w:r w:rsidRPr="00496D42">
        <w:t>(a)</w:t>
      </w:r>
      <w:r w:rsidRPr="00496D42">
        <w:tab/>
        <w:t>I</w:t>
      </w:r>
      <w:r w:rsidR="006467EB" w:rsidRPr="00496D42">
        <w:t xml:space="preserve">ncorporate </w:t>
      </w:r>
      <w:r w:rsidR="0058642C" w:rsidRPr="00496D42">
        <w:t xml:space="preserve">and publish </w:t>
      </w:r>
      <w:r w:rsidR="006467EB" w:rsidRPr="00496D42">
        <w:t xml:space="preserve">the </w:t>
      </w:r>
      <w:r w:rsidR="00C10448" w:rsidRPr="00496D42">
        <w:t xml:space="preserve">terms of reference of the </w:t>
      </w:r>
      <w:r w:rsidR="00CE5D34" w:rsidRPr="00496D42">
        <w:t xml:space="preserve">committees and panels </w:t>
      </w:r>
      <w:r w:rsidR="00C10448" w:rsidRPr="00496D42">
        <w:t xml:space="preserve">of the Executive Council in </w:t>
      </w:r>
      <w:r w:rsidR="00CE5D34" w:rsidRPr="00496D42">
        <w:t xml:space="preserve">a new edition of the </w:t>
      </w:r>
      <w:hyperlink r:id="rId38" w:history="1">
        <w:r w:rsidR="00A52DC9" w:rsidRPr="00496D42">
          <w:rPr>
            <w:rStyle w:val="Hyperlink"/>
            <w:bCs/>
            <w:i/>
            <w:iCs/>
          </w:rPr>
          <w:t>Rules of Procedure for the Executive Council</w:t>
        </w:r>
      </w:hyperlink>
      <w:r w:rsidR="00A52DC9" w:rsidRPr="00496D42">
        <w:rPr>
          <w:bCs/>
        </w:rPr>
        <w:t xml:space="preserve"> (</w:t>
      </w:r>
      <w:r w:rsidR="00C80A76" w:rsidRPr="00496D42">
        <w:rPr>
          <w:bCs/>
        </w:rPr>
        <w:t>WMO-1256</w:t>
      </w:r>
      <w:r w:rsidR="00A52DC9" w:rsidRPr="00496D42">
        <w:rPr>
          <w:bCs/>
        </w:rPr>
        <w:t>)</w:t>
      </w:r>
      <w:r w:rsidRPr="00496D42">
        <w:rPr>
          <w:bCs/>
        </w:rPr>
        <w:t>;</w:t>
      </w:r>
    </w:p>
    <w:p w14:paraId="368FA7D8" w14:textId="77777777" w:rsidR="00E57CEB" w:rsidRPr="00496D42" w:rsidRDefault="00E57CEB" w:rsidP="00950717">
      <w:pPr>
        <w:pStyle w:val="WMOIndent1"/>
        <w:widowControl w:val="0"/>
        <w:ind w:left="1134"/>
        <w:rPr>
          <w:bCs/>
        </w:rPr>
      </w:pPr>
      <w:r w:rsidRPr="00496D42">
        <w:rPr>
          <w:bCs/>
        </w:rPr>
        <w:t>(b)</w:t>
      </w:r>
      <w:r w:rsidRPr="00496D42">
        <w:rPr>
          <w:bCs/>
        </w:rPr>
        <w:tab/>
      </w:r>
      <w:r w:rsidR="002A7840" w:rsidRPr="00496D42">
        <w:rPr>
          <w:bCs/>
        </w:rPr>
        <w:t>Review, and amend as needed, the rules of procedure for the Research Board</w:t>
      </w:r>
      <w:r w:rsidR="00CE6BE7" w:rsidRPr="00496D42">
        <w:rPr>
          <w:bCs/>
        </w:rPr>
        <w:t xml:space="preserve">, adopted in </w:t>
      </w:r>
      <w:hyperlink r:id="rId39" w:anchor="page=56" w:history="1">
        <w:r w:rsidR="00616003" w:rsidRPr="00496D42">
          <w:rPr>
            <w:rStyle w:val="Hyperlink"/>
            <w:bCs/>
          </w:rPr>
          <w:t>Resolution 12 (EC-72)</w:t>
        </w:r>
      </w:hyperlink>
      <w:r w:rsidR="00616003" w:rsidRPr="00496D42">
        <w:rPr>
          <w:bCs/>
        </w:rPr>
        <w:t>,</w:t>
      </w:r>
      <w:r w:rsidR="002A7840" w:rsidRPr="00496D42">
        <w:rPr>
          <w:bCs/>
        </w:rPr>
        <w:t xml:space="preserve"> in light of the </w:t>
      </w:r>
      <w:r w:rsidR="006271D7" w:rsidRPr="00496D42">
        <w:rPr>
          <w:bCs/>
        </w:rPr>
        <w:t xml:space="preserve">amended terms of reference adopted by Congress in </w:t>
      </w:r>
      <w:hyperlink r:id="rId40" w:history="1">
        <w:r w:rsidR="006271D7" w:rsidRPr="00496D42">
          <w:rPr>
            <w:rStyle w:val="Hyperlink"/>
            <w:bCs/>
          </w:rPr>
          <w:t xml:space="preserve">Resolution </w:t>
        </w:r>
        <w:r w:rsidR="00001388" w:rsidRPr="00496D42">
          <w:rPr>
            <w:rStyle w:val="Hyperlink"/>
            <w:bCs/>
          </w:rPr>
          <w:t>4.3(3)/1 (Cg-19)</w:t>
        </w:r>
      </w:hyperlink>
      <w:r w:rsidR="00001388" w:rsidRPr="00496D42">
        <w:rPr>
          <w:bCs/>
        </w:rPr>
        <w:t>;</w:t>
      </w:r>
    </w:p>
    <w:p w14:paraId="4026D8E5" w14:textId="77777777" w:rsidR="00A80767" w:rsidRPr="00496D42" w:rsidRDefault="00147490" w:rsidP="00950717">
      <w:pPr>
        <w:pStyle w:val="WMOIndent1"/>
        <w:widowControl w:val="0"/>
        <w:ind w:left="1134"/>
        <w:rPr>
          <w:i/>
          <w:iCs/>
        </w:rPr>
      </w:pPr>
      <w:r w:rsidRPr="00496D42">
        <w:rPr>
          <w:bCs/>
        </w:rPr>
        <w:t>(</w:t>
      </w:r>
      <w:r w:rsidR="00E57CEB" w:rsidRPr="00496D42">
        <w:rPr>
          <w:bCs/>
        </w:rPr>
        <w:t>c</w:t>
      </w:r>
      <w:r w:rsidRPr="00496D42">
        <w:rPr>
          <w:bCs/>
        </w:rPr>
        <w:t>)</w:t>
      </w:r>
      <w:r w:rsidRPr="00496D42">
        <w:rPr>
          <w:bCs/>
        </w:rPr>
        <w:tab/>
        <w:t>Prepare</w:t>
      </w:r>
      <w:r w:rsidR="00766EF6" w:rsidRPr="00496D42">
        <w:rPr>
          <w:bCs/>
        </w:rPr>
        <w:t xml:space="preserve"> </w:t>
      </w:r>
      <w:r w:rsidR="00C22647" w:rsidRPr="00496D42">
        <w:rPr>
          <w:bCs/>
        </w:rPr>
        <w:t xml:space="preserve">an analysis </w:t>
      </w:r>
      <w:r w:rsidR="00B55082" w:rsidRPr="00496D42">
        <w:rPr>
          <w:bCs/>
        </w:rPr>
        <w:t>o</w:t>
      </w:r>
      <w:r w:rsidR="00FD70FE" w:rsidRPr="00496D42">
        <w:rPr>
          <w:bCs/>
        </w:rPr>
        <w:t>n</w:t>
      </w:r>
      <w:r w:rsidR="0056766B" w:rsidRPr="00496D42">
        <w:rPr>
          <w:bCs/>
        </w:rPr>
        <w:t xml:space="preserve"> the authorities and relations </w:t>
      </w:r>
      <w:r w:rsidR="00CE18E2" w:rsidRPr="00496D42">
        <w:rPr>
          <w:bCs/>
        </w:rPr>
        <w:t>among</w:t>
      </w:r>
      <w:r w:rsidR="0098780A" w:rsidRPr="00496D42">
        <w:rPr>
          <w:bCs/>
        </w:rPr>
        <w:t xml:space="preserve"> all </w:t>
      </w:r>
      <w:r w:rsidR="00C81FD9" w:rsidRPr="00496D42">
        <w:rPr>
          <w:bCs/>
        </w:rPr>
        <w:t xml:space="preserve">relevant </w:t>
      </w:r>
      <w:r w:rsidR="00E55C00" w:rsidRPr="00496D42">
        <w:rPr>
          <w:bCs/>
        </w:rPr>
        <w:t>bodies of the Organization</w:t>
      </w:r>
      <w:r w:rsidR="0056766B" w:rsidRPr="00496D42">
        <w:rPr>
          <w:bCs/>
        </w:rPr>
        <w:t xml:space="preserve">, </w:t>
      </w:r>
      <w:r w:rsidR="00643F11" w:rsidRPr="00496D42">
        <w:rPr>
          <w:bCs/>
        </w:rPr>
        <w:t>including</w:t>
      </w:r>
      <w:r w:rsidR="0056766B" w:rsidRPr="00496D42">
        <w:rPr>
          <w:bCs/>
        </w:rPr>
        <w:t xml:space="preserve"> the Secretariat, with regard to existing processes and mechanisms related to the </w:t>
      </w:r>
      <w:r w:rsidR="005E7C89" w:rsidRPr="00496D42">
        <w:rPr>
          <w:bCs/>
        </w:rPr>
        <w:t xml:space="preserve">technical and scientific programme. This </w:t>
      </w:r>
      <w:r w:rsidR="00C93113" w:rsidRPr="00496D42">
        <w:rPr>
          <w:bCs/>
        </w:rPr>
        <w:t xml:space="preserve">analysis </w:t>
      </w:r>
      <w:r w:rsidR="005E7C89" w:rsidRPr="00496D42">
        <w:rPr>
          <w:bCs/>
        </w:rPr>
        <w:t xml:space="preserve">will </w:t>
      </w:r>
      <w:r w:rsidR="00C01E60" w:rsidRPr="00496D42">
        <w:rPr>
          <w:bCs/>
        </w:rPr>
        <w:t>comprise</w:t>
      </w:r>
      <w:r w:rsidR="005E7C89" w:rsidRPr="00496D42">
        <w:rPr>
          <w:bCs/>
        </w:rPr>
        <w:t xml:space="preserve"> </w:t>
      </w:r>
      <w:r w:rsidR="00384EAB" w:rsidRPr="00496D42">
        <w:rPr>
          <w:bCs/>
        </w:rPr>
        <w:t xml:space="preserve">the processes of </w:t>
      </w:r>
      <w:r w:rsidR="0056766B" w:rsidRPr="00496D42">
        <w:rPr>
          <w:bCs/>
        </w:rPr>
        <w:t>design, adoption, coordination</w:t>
      </w:r>
      <w:r w:rsidR="00AA06EB" w:rsidRPr="00496D42">
        <w:rPr>
          <w:bCs/>
        </w:rPr>
        <w:t>, implementat</w:t>
      </w:r>
      <w:r w:rsidR="004C59B8" w:rsidRPr="00496D42">
        <w:rPr>
          <w:bCs/>
        </w:rPr>
        <w:t>ion</w:t>
      </w:r>
      <w:r w:rsidR="0056766B" w:rsidRPr="00496D42">
        <w:rPr>
          <w:bCs/>
        </w:rPr>
        <w:t xml:space="preserve"> and review of technical and scientific strategies, plans, programmes and budget, </w:t>
      </w:r>
      <w:r w:rsidR="00307FEC" w:rsidRPr="00496D42">
        <w:rPr>
          <w:bCs/>
        </w:rPr>
        <w:t>as well as</w:t>
      </w:r>
      <w:r w:rsidR="0056766B" w:rsidRPr="00496D42">
        <w:rPr>
          <w:bCs/>
        </w:rPr>
        <w:t xml:space="preserve"> the identification and programmatic inclusion of Members’ needs and requirements</w:t>
      </w:r>
      <w:r w:rsidR="00B55082" w:rsidRPr="00496D42">
        <w:rPr>
          <w:bCs/>
        </w:rPr>
        <w:t>.</w:t>
      </w:r>
    </w:p>
    <w:p w14:paraId="2D5BA85A" w14:textId="77777777" w:rsidR="00A80767" w:rsidRPr="00496D42" w:rsidRDefault="00A80767" w:rsidP="00950717">
      <w:pPr>
        <w:pStyle w:val="WMOBodyText"/>
        <w:widowControl w:val="0"/>
        <w:jc w:val="center"/>
      </w:pPr>
      <w:r w:rsidRPr="00496D42">
        <w:t>______</w:t>
      </w:r>
      <w:r w:rsidR="00C35C8A">
        <w:t>__</w:t>
      </w:r>
      <w:r w:rsidRPr="00496D42">
        <w:t>____</w:t>
      </w:r>
    </w:p>
    <w:p w14:paraId="30565266" w14:textId="77777777" w:rsidR="00A80767" w:rsidRPr="00496D42" w:rsidRDefault="008A3CF7" w:rsidP="00950717">
      <w:pPr>
        <w:pStyle w:val="WMOBodyText"/>
        <w:widowControl w:val="0"/>
      </w:pPr>
      <w:del w:id="103" w:author="Elena Manaenkova" w:date="2023-06-06T19:15:00Z">
        <w:r w:rsidDel="00D627DD">
          <w:fldChar w:fldCharType="begin"/>
        </w:r>
        <w:r w:rsidDel="00D627DD">
          <w:delInstrText>HYPERLINK \l "_Annex_to_draft_3"</w:delInstrText>
        </w:r>
        <w:r w:rsidDel="00D627DD">
          <w:fldChar w:fldCharType="separate"/>
        </w:r>
        <w:r w:rsidR="00A80767" w:rsidRPr="00496D42" w:rsidDel="00D627DD">
          <w:rPr>
            <w:rStyle w:val="Hyperlink"/>
          </w:rPr>
          <w:delText>Annex</w:delText>
        </w:r>
        <w:r w:rsidR="00ED5801" w:rsidRPr="00496D42" w:rsidDel="00D627DD">
          <w:rPr>
            <w:rStyle w:val="Hyperlink"/>
          </w:rPr>
          <w:delText>es</w:delText>
        </w:r>
        <w:r w:rsidR="00A80767" w:rsidRPr="00496D42" w:rsidDel="00D627DD">
          <w:rPr>
            <w:rStyle w:val="Hyperlink"/>
          </w:rPr>
          <w:delText xml:space="preserve">: </w:delText>
        </w:r>
        <w:r w:rsidR="00ED5801" w:rsidRPr="00496D42" w:rsidDel="00D627DD">
          <w:rPr>
            <w:rStyle w:val="Hyperlink"/>
          </w:rPr>
          <w:delText>6</w:delText>
        </w:r>
        <w:r w:rsidDel="00D627DD">
          <w:rPr>
            <w:rStyle w:val="Hyperlink"/>
          </w:rPr>
          <w:fldChar w:fldCharType="end"/>
        </w:r>
      </w:del>
      <w:ins w:id="104" w:author="Elena Manaenkova" w:date="2023-06-06T19:15:00Z">
        <w:r w:rsidR="00D627DD">
          <w:fldChar w:fldCharType="begin"/>
        </w:r>
        <w:r w:rsidR="00D627DD">
          <w:instrText>HYPERLINK \l "_Annex_to_draft_3"</w:instrText>
        </w:r>
        <w:r w:rsidR="00D627DD">
          <w:fldChar w:fldCharType="separate"/>
        </w:r>
        <w:r w:rsidR="00D627DD" w:rsidRPr="00496D42">
          <w:rPr>
            <w:rStyle w:val="Hyperlink"/>
          </w:rPr>
          <w:t xml:space="preserve">Annexes: </w:t>
        </w:r>
        <w:r w:rsidR="00D627DD">
          <w:rPr>
            <w:rStyle w:val="Hyperlink"/>
          </w:rPr>
          <w:t>5</w:t>
        </w:r>
        <w:r w:rsidR="00D627DD">
          <w:rPr>
            <w:rStyle w:val="Hyperlink"/>
          </w:rPr>
          <w:fldChar w:fldCharType="end"/>
        </w:r>
      </w:ins>
    </w:p>
    <w:p w14:paraId="7AA3D464" w14:textId="77777777" w:rsidR="00A80767" w:rsidRPr="00496D42" w:rsidRDefault="00A80767" w:rsidP="00950717">
      <w:pPr>
        <w:pStyle w:val="WMOBodyText"/>
        <w:widowControl w:val="0"/>
      </w:pPr>
      <w:r w:rsidRPr="00496D42">
        <w:t>_______</w:t>
      </w:r>
    </w:p>
    <w:p w14:paraId="7A17E926" w14:textId="77777777" w:rsidR="00A80767" w:rsidRPr="00496D42" w:rsidRDefault="00A80767" w:rsidP="00950717">
      <w:pPr>
        <w:pStyle w:val="WMONote"/>
        <w:widowControl w:val="0"/>
        <w:rPr>
          <w:sz w:val="20"/>
          <w:szCs w:val="20"/>
        </w:rPr>
      </w:pPr>
      <w:r w:rsidRPr="00496D42">
        <w:rPr>
          <w:sz w:val="20"/>
          <w:szCs w:val="20"/>
        </w:rPr>
        <w:lastRenderedPageBreak/>
        <w:t>Note:</w:t>
      </w:r>
      <w:r w:rsidRPr="00496D42">
        <w:rPr>
          <w:sz w:val="20"/>
          <w:szCs w:val="20"/>
        </w:rPr>
        <w:tab/>
        <w:t xml:space="preserve">This resolution replaces </w:t>
      </w:r>
      <w:hyperlink r:id="rId41" w:anchor="page=126" w:history="1">
        <w:r w:rsidR="008B7A50" w:rsidRPr="00496D42">
          <w:rPr>
            <w:rStyle w:val="Hyperlink"/>
            <w:sz w:val="20"/>
            <w:szCs w:val="20"/>
          </w:rPr>
          <w:t>Resolution 35 (EC-70)</w:t>
        </w:r>
      </w:hyperlink>
      <w:r w:rsidRPr="00496D42">
        <w:rPr>
          <w:sz w:val="20"/>
          <w:szCs w:val="20"/>
        </w:rPr>
        <w:t xml:space="preserve">, </w:t>
      </w:r>
      <w:hyperlink r:id="rId42" w:anchor="page=16" w:tgtFrame="_blank" w:history="1">
        <w:r w:rsidR="006E416D" w:rsidRPr="00496D42">
          <w:rPr>
            <w:rStyle w:val="Hyperlink"/>
            <w:sz w:val="20"/>
            <w:szCs w:val="20"/>
          </w:rPr>
          <w:t>Resolution 5 (EC-71)</w:t>
        </w:r>
      </w:hyperlink>
      <w:r w:rsidR="006E416D" w:rsidRPr="00496D42">
        <w:rPr>
          <w:sz w:val="20"/>
          <w:szCs w:val="20"/>
        </w:rPr>
        <w:t xml:space="preserve"> and </w:t>
      </w:r>
      <w:hyperlink r:id="rId43" w:anchor="page=15" w:tgtFrame="_blank" w:history="1">
        <w:r w:rsidR="00E53188" w:rsidRPr="00496D42">
          <w:rPr>
            <w:rStyle w:val="Hyperlink"/>
            <w:sz w:val="20"/>
            <w:szCs w:val="20"/>
          </w:rPr>
          <w:t>Resolution 3 (EC-72)</w:t>
        </w:r>
      </w:hyperlink>
      <w:r w:rsidR="0072317F" w:rsidRPr="00496D42">
        <w:rPr>
          <w:sz w:val="20"/>
          <w:szCs w:val="20"/>
        </w:rPr>
        <w:t xml:space="preserve">, the latter as from the third session of the Services Commission, </w:t>
      </w:r>
      <w:r w:rsidRPr="00496D42">
        <w:rPr>
          <w:sz w:val="20"/>
          <w:szCs w:val="20"/>
        </w:rPr>
        <w:t xml:space="preserve">which </w:t>
      </w:r>
      <w:r w:rsidR="008B7A50" w:rsidRPr="00496D42">
        <w:rPr>
          <w:sz w:val="20"/>
          <w:szCs w:val="20"/>
        </w:rPr>
        <w:t xml:space="preserve">are </w:t>
      </w:r>
      <w:r w:rsidRPr="00496D42">
        <w:rPr>
          <w:sz w:val="20"/>
          <w:szCs w:val="20"/>
        </w:rPr>
        <w:t xml:space="preserve">no longer in force. </w:t>
      </w:r>
    </w:p>
    <w:p w14:paraId="02585B82" w14:textId="77777777" w:rsidR="00A80767" w:rsidRPr="00496D42" w:rsidRDefault="00A80767" w:rsidP="00950717">
      <w:pPr>
        <w:widowControl w:val="0"/>
        <w:tabs>
          <w:tab w:val="clear" w:pos="1134"/>
        </w:tabs>
        <w:jc w:val="left"/>
        <w:rPr>
          <w:b/>
          <w:bCs/>
          <w:iCs/>
          <w:lang w:eastAsia="zh-TW"/>
        </w:rPr>
      </w:pPr>
      <w:r w:rsidRPr="00496D42">
        <w:br w:type="page"/>
      </w:r>
    </w:p>
    <w:p w14:paraId="12BB31B8" w14:textId="77777777" w:rsidR="00C97A58" w:rsidRPr="00496D42" w:rsidRDefault="00C97A58" w:rsidP="00950717">
      <w:pPr>
        <w:pStyle w:val="Heading2"/>
        <w:widowControl w:val="0"/>
      </w:pPr>
      <w:bookmarkStart w:id="105" w:name="_Annex_to_draft_3"/>
      <w:bookmarkStart w:id="106" w:name="_Annex_1_to"/>
      <w:bookmarkEnd w:id="105"/>
      <w:bookmarkEnd w:id="106"/>
      <w:r w:rsidRPr="00496D42">
        <w:lastRenderedPageBreak/>
        <w:t xml:space="preserve">Annex </w:t>
      </w:r>
      <w:r w:rsidR="00E873B5" w:rsidRPr="00496D42">
        <w:t>1</w:t>
      </w:r>
      <w:r w:rsidRPr="00496D42">
        <w:t xml:space="preserve"> to draft Resolution 8/1 (EC-77)</w:t>
      </w:r>
    </w:p>
    <w:p w14:paraId="326F08C2" w14:textId="77777777" w:rsidR="00C97A58" w:rsidRPr="00496D42" w:rsidRDefault="00C97A58" w:rsidP="00950717">
      <w:pPr>
        <w:pStyle w:val="Heading2"/>
        <w:widowControl w:val="0"/>
      </w:pPr>
      <w:r w:rsidRPr="00496D42">
        <w:t>Definitions of the subsidiary bodies of the Executive Council</w:t>
      </w:r>
    </w:p>
    <w:p w14:paraId="68AFCBB2" w14:textId="77777777" w:rsidR="00315EDB" w:rsidRPr="00496D42" w:rsidRDefault="00315EDB" w:rsidP="00950717">
      <w:pPr>
        <w:pStyle w:val="Heading3"/>
        <w:widowControl w:val="0"/>
      </w:pPr>
      <w:r w:rsidRPr="00496D42">
        <w:t>Preamble</w:t>
      </w:r>
    </w:p>
    <w:p w14:paraId="3B2667F9" w14:textId="77777777" w:rsidR="00315EDB" w:rsidRPr="00496D42" w:rsidRDefault="00315EDB" w:rsidP="00950717">
      <w:pPr>
        <w:pStyle w:val="WMOBodyText"/>
        <w:widowControl w:val="0"/>
      </w:pPr>
      <w:r w:rsidRPr="00496D42">
        <w:t>Pursuant to Article 14 of the WMO Convention, the Executive Council is mandated to be responsible to Congress for a number of activities, including the coordination of the various programmes and for the utilization of associated budgetary resources. The full list of Executive Council responsibilities can be found within Article 14 (a) to (h)</w:t>
      </w:r>
      <w:r w:rsidR="00882FE7" w:rsidRPr="00496D42">
        <w:t xml:space="preserve"> </w:t>
      </w:r>
      <w:r w:rsidRPr="00496D42">
        <w:t>of the WMO Convention.</w:t>
      </w:r>
      <w:r w:rsidRPr="00496D42">
        <w:rPr>
          <w:rStyle w:val="FootnoteReference"/>
        </w:rPr>
        <w:footnoteReference w:id="14"/>
      </w:r>
    </w:p>
    <w:p w14:paraId="4B6F7C0B" w14:textId="77777777" w:rsidR="00315EDB" w:rsidRPr="00496D42" w:rsidRDefault="00315EDB" w:rsidP="00950717">
      <w:pPr>
        <w:pStyle w:val="WMOBodyText"/>
        <w:widowControl w:val="0"/>
      </w:pPr>
      <w:r w:rsidRPr="00496D42">
        <w:t xml:space="preserve">In that regard, since 1951 the Executive Council has established various subsidiary bodies to allow it to meet these responsibilities identified within the Convention. </w:t>
      </w:r>
    </w:p>
    <w:p w14:paraId="0EF6A1DE" w14:textId="77777777" w:rsidR="00315EDB" w:rsidRPr="00496D42" w:rsidRDefault="00315EDB" w:rsidP="00950717">
      <w:pPr>
        <w:pStyle w:val="Heading3"/>
        <w:widowControl w:val="0"/>
      </w:pPr>
      <w:r w:rsidRPr="00496D42">
        <w:t>Characteristics</w:t>
      </w:r>
    </w:p>
    <w:p w14:paraId="26AC7C65" w14:textId="77777777" w:rsidR="00315EDB" w:rsidRPr="00496D42" w:rsidRDefault="00315EDB" w:rsidP="00950717">
      <w:pPr>
        <w:pStyle w:val="WMOBodyText"/>
        <w:widowControl w:val="0"/>
      </w:pPr>
      <w:r w:rsidRPr="00496D42">
        <w:t xml:space="preserve">This </w:t>
      </w:r>
      <w:r w:rsidR="00FF3B54" w:rsidRPr="00496D42">
        <w:t xml:space="preserve">Annex </w:t>
      </w:r>
      <w:r w:rsidRPr="00496D42">
        <w:t>provides definitions of the subsidiary bodies of the Executive Council based on a selected set of distinctive characteristics:</w:t>
      </w:r>
    </w:p>
    <w:p w14:paraId="422CF1C1" w14:textId="77777777" w:rsidR="00315EDB" w:rsidRPr="00496D42" w:rsidRDefault="000D7656" w:rsidP="00950717">
      <w:pPr>
        <w:pStyle w:val="WMOIndent1"/>
        <w:widowControl w:val="0"/>
      </w:pPr>
      <w:r w:rsidRPr="00496D42">
        <w:t>(1)</w:t>
      </w:r>
      <w:r w:rsidRPr="00496D42">
        <w:tab/>
      </w:r>
      <w:r w:rsidR="00315EDB" w:rsidRPr="00496D42">
        <w:rPr>
          <w:b/>
          <w:bCs/>
        </w:rPr>
        <w:t>Scope and Authority</w:t>
      </w:r>
      <w:r w:rsidR="00315EDB" w:rsidRPr="00496D42">
        <w:t xml:space="preserve"> </w:t>
      </w:r>
      <w:r w:rsidR="00882FE7" w:rsidRPr="00496D42">
        <w:t>–</w:t>
      </w:r>
      <w:r w:rsidR="00315EDB" w:rsidRPr="00496D42">
        <w:t xml:space="preserve"> the thematic mandate assigned to the subsidiary body and the power delegated to it</w:t>
      </w:r>
      <w:r w:rsidR="00B03B4E" w:rsidRPr="00496D42">
        <w:t>;</w:t>
      </w:r>
    </w:p>
    <w:p w14:paraId="51434264" w14:textId="77777777" w:rsidR="00315EDB" w:rsidRPr="00496D42" w:rsidRDefault="000D7656" w:rsidP="00950717">
      <w:pPr>
        <w:pStyle w:val="WMOIndent1"/>
        <w:widowControl w:val="0"/>
      </w:pPr>
      <w:r w:rsidRPr="00496D42">
        <w:t>(2)</w:t>
      </w:r>
      <w:r w:rsidRPr="00496D42">
        <w:tab/>
      </w:r>
      <w:r w:rsidR="00315EDB" w:rsidRPr="00496D42">
        <w:rPr>
          <w:b/>
          <w:bCs/>
        </w:rPr>
        <w:t>Composition and Selection</w:t>
      </w:r>
      <w:r w:rsidR="00315EDB" w:rsidRPr="00496D42">
        <w:t xml:space="preserve"> </w:t>
      </w:r>
      <w:r w:rsidR="00882FE7" w:rsidRPr="00496D42">
        <w:t>–</w:t>
      </w:r>
      <w:r w:rsidR="00315EDB" w:rsidRPr="00496D42">
        <w:t xml:space="preserve"> the number and type of </w:t>
      </w:r>
      <w:r w:rsidR="002837F8" w:rsidRPr="00496D42">
        <w:t>membership</w:t>
      </w:r>
      <w:r w:rsidR="00315EDB" w:rsidRPr="00496D42">
        <w:t>, as well as the capacity in which the members are acting and the process by which the members are selected</w:t>
      </w:r>
      <w:r w:rsidR="00B03B4E" w:rsidRPr="00496D42">
        <w:t>;</w:t>
      </w:r>
    </w:p>
    <w:p w14:paraId="1C56E8E5" w14:textId="77777777" w:rsidR="00315EDB" w:rsidRPr="00496D42" w:rsidRDefault="000D7656" w:rsidP="00950717">
      <w:pPr>
        <w:pStyle w:val="WMOIndent1"/>
        <w:widowControl w:val="0"/>
      </w:pPr>
      <w:r w:rsidRPr="00496D42">
        <w:t>(3)</w:t>
      </w:r>
      <w:r w:rsidRPr="00496D42">
        <w:tab/>
      </w:r>
      <w:r w:rsidR="00315EDB" w:rsidRPr="00496D42">
        <w:rPr>
          <w:b/>
          <w:bCs/>
        </w:rPr>
        <w:t>Duration and Sessions</w:t>
      </w:r>
      <w:r w:rsidR="00315EDB" w:rsidRPr="00496D42">
        <w:t xml:space="preserve"> – the lifespan of the subsidiary body and the frequency of </w:t>
      </w:r>
      <w:r w:rsidRPr="00496D42">
        <w:t>sessions</w:t>
      </w:r>
      <w:r w:rsidR="00B03B4E" w:rsidRPr="00496D42">
        <w:t>;</w:t>
      </w:r>
    </w:p>
    <w:p w14:paraId="4D31689D" w14:textId="77777777" w:rsidR="00315EDB" w:rsidRPr="00496D42" w:rsidRDefault="000D7656" w:rsidP="00950717">
      <w:pPr>
        <w:pStyle w:val="WMOIndent1"/>
        <w:widowControl w:val="0"/>
      </w:pPr>
      <w:r w:rsidRPr="00496D42">
        <w:t>(4)</w:t>
      </w:r>
      <w:r w:rsidRPr="00496D42">
        <w:tab/>
      </w:r>
      <w:r w:rsidR="00315EDB" w:rsidRPr="00496D42">
        <w:rPr>
          <w:b/>
          <w:bCs/>
        </w:rPr>
        <w:t>Transparency</w:t>
      </w:r>
      <w:r w:rsidR="00315EDB" w:rsidRPr="00496D42">
        <w:t xml:space="preserve"> – the publicity and accessibility of meetings and access to documentations and published reports.</w:t>
      </w:r>
    </w:p>
    <w:p w14:paraId="7B873D8D" w14:textId="77777777" w:rsidR="00315EDB" w:rsidRPr="00496D42" w:rsidRDefault="00315EDB" w:rsidP="00950717">
      <w:pPr>
        <w:pStyle w:val="Heading3"/>
        <w:widowControl w:val="0"/>
      </w:pPr>
      <w:r w:rsidRPr="00496D42">
        <w:t>Definitions</w:t>
      </w:r>
    </w:p>
    <w:p w14:paraId="0E51475B" w14:textId="77777777" w:rsidR="00315EDB" w:rsidRPr="00496D42" w:rsidRDefault="00315EDB" w:rsidP="00950717">
      <w:pPr>
        <w:pStyle w:val="Heading4"/>
        <w:widowControl w:val="0"/>
      </w:pPr>
      <w:r w:rsidRPr="00496D42">
        <w:t xml:space="preserve">Committees </w:t>
      </w:r>
    </w:p>
    <w:p w14:paraId="5F2B2EB8" w14:textId="77777777" w:rsidR="00315EDB" w:rsidRPr="00496D42" w:rsidRDefault="009E12C4" w:rsidP="009E12C4">
      <w:pPr>
        <w:pStyle w:val="Heading5"/>
        <w:widowControl w:val="0"/>
        <w:jc w:val="left"/>
        <w:rPr>
          <w:szCs w:val="20"/>
        </w:rPr>
      </w:pPr>
      <w:r w:rsidRPr="00496D42">
        <w:rPr>
          <w:szCs w:val="20"/>
        </w:rPr>
        <w:t xml:space="preserve">A. </w:t>
      </w:r>
      <w:r w:rsidRPr="00496D42">
        <w:rPr>
          <w:szCs w:val="20"/>
        </w:rPr>
        <w:tab/>
      </w:r>
      <w:r w:rsidR="00CE37C9" w:rsidRPr="00496D42">
        <w:rPr>
          <w:szCs w:val="20"/>
        </w:rPr>
        <w:t>C</w:t>
      </w:r>
      <w:r w:rsidR="00315EDB" w:rsidRPr="00496D42">
        <w:rPr>
          <w:szCs w:val="20"/>
        </w:rPr>
        <w:t>ommittees (other than the Financial Advisory Committee and the Audit and Oversight Committee)</w:t>
      </w:r>
    </w:p>
    <w:p w14:paraId="16AC3FAF" w14:textId="77777777" w:rsidR="00174B55" w:rsidRPr="00496D42" w:rsidRDefault="00CE37C9" w:rsidP="00950717">
      <w:pPr>
        <w:pStyle w:val="WMOBodyText"/>
        <w:widowControl w:val="0"/>
      </w:pPr>
      <w:r w:rsidRPr="00496D42">
        <w:t>C</w:t>
      </w:r>
      <w:r w:rsidR="009F07BB" w:rsidRPr="00496D42">
        <w:t xml:space="preserve">ommittees are established to provide advice to the Executive Council on strategy, policy, technical, financial, administrative or oversight matters of a continuing nature. Membership ranges from 7 to 20 members of the Council and can be extended to </w:t>
      </w:r>
      <w:ins w:id="107" w:author="Elena Manaenkova" w:date="2023-06-06T19:23:00Z">
        <w:r w:rsidR="009B7B91">
          <w:t>officers</w:t>
        </w:r>
      </w:ins>
      <w:del w:id="108" w:author="Elena Manaenkova" w:date="2023-06-06T19:23:00Z">
        <w:r w:rsidR="009F07BB" w:rsidRPr="00496D42" w:rsidDel="009B7B91">
          <w:delText>other officials</w:delText>
        </w:r>
      </w:del>
      <w:r w:rsidR="009F07BB" w:rsidRPr="00496D42">
        <w:t xml:space="preserve"> of the Organization, such as presidents </w:t>
      </w:r>
      <w:ins w:id="109" w:author="Elena Manaenkova" w:date="2023-06-06T19:18:00Z">
        <w:r w:rsidR="002A0EC6">
          <w:t>of technical commissions</w:t>
        </w:r>
      </w:ins>
      <w:ins w:id="110" w:author="Elena Manaenkova" w:date="2023-06-06T19:23:00Z">
        <w:r w:rsidR="009B7B91">
          <w:t>,</w:t>
        </w:r>
      </w:ins>
      <w:ins w:id="111" w:author="Elena Manaenkova" w:date="2023-06-06T19:22:00Z">
        <w:r w:rsidR="00917FCE">
          <w:t xml:space="preserve"> as well as to</w:t>
        </w:r>
      </w:ins>
      <w:ins w:id="112" w:author="Elena Manaenkova" w:date="2023-06-06T19:19:00Z">
        <w:r w:rsidR="00963AAF">
          <w:t xml:space="preserve"> [Secretariat] </w:t>
        </w:r>
      </w:ins>
      <w:del w:id="113" w:author="Elena Manaenkova" w:date="2023-06-06T19:22:00Z">
        <w:r w:rsidR="009F07BB" w:rsidRPr="00496D42" w:rsidDel="00917FCE">
          <w:delText xml:space="preserve">and </w:delText>
        </w:r>
      </w:del>
      <w:r w:rsidR="009F07BB" w:rsidRPr="00496D42">
        <w:t xml:space="preserve">chairs of technical bodies, </w:t>
      </w:r>
      <w:del w:id="114" w:author="Elena Manaenkova" w:date="2023-06-06T19:30:00Z">
        <w:r w:rsidR="009F07BB" w:rsidRPr="00496D42" w:rsidDel="001D1BAE">
          <w:delText xml:space="preserve">all </w:delText>
        </w:r>
      </w:del>
      <w:r w:rsidR="009F07BB" w:rsidRPr="00496D42">
        <w:t xml:space="preserve">serving </w:t>
      </w:r>
      <w:ins w:id="115" w:author="Elena Manaenkova" w:date="2023-06-06T19:30:00Z">
        <w:r w:rsidR="001D1BAE">
          <w:t xml:space="preserve">as </w:t>
        </w:r>
        <w:r w:rsidR="001D1BAE" w:rsidRPr="001D1BAE">
          <w:rPr>
            <w:i/>
            <w:iCs/>
          </w:rPr>
          <w:t>ex-officio</w:t>
        </w:r>
        <w:r w:rsidR="001D1BAE">
          <w:t xml:space="preserve"> members</w:t>
        </w:r>
      </w:ins>
      <w:del w:id="116" w:author="Elena Manaenkova" w:date="2023-06-06T19:30:00Z">
        <w:r w:rsidR="009F07BB" w:rsidRPr="00496D42" w:rsidDel="001D1BAE">
          <w:delText>in their personal capacity</w:delText>
        </w:r>
      </w:del>
      <w:r w:rsidR="009F07BB" w:rsidRPr="00496D42">
        <w:t xml:space="preserve">. Appointment is generally by designation from the Executive Council or the President. </w:t>
      </w:r>
    </w:p>
    <w:p w14:paraId="6913D332" w14:textId="77777777" w:rsidR="00315EDB" w:rsidRPr="00496D42" w:rsidRDefault="0050111E" w:rsidP="00950717">
      <w:pPr>
        <w:pStyle w:val="WMOBodyText"/>
        <w:widowControl w:val="0"/>
      </w:pPr>
      <w:r w:rsidRPr="00496D42">
        <w:t>C</w:t>
      </w:r>
      <w:r w:rsidR="009F07BB" w:rsidRPr="00496D42">
        <w:t xml:space="preserve">ommittees are normally standing bodies lasting for the duration of a financial period and meet, at a minimum, on an annual basis. </w:t>
      </w:r>
      <w:r w:rsidRPr="00496D42">
        <w:t>S</w:t>
      </w:r>
      <w:r w:rsidR="00656870" w:rsidRPr="00496D42">
        <w:t xml:space="preserve">essions of committees </w:t>
      </w:r>
      <w:r w:rsidRPr="00496D42">
        <w:t xml:space="preserve">may </w:t>
      </w:r>
      <w:r w:rsidR="00656870" w:rsidRPr="00496D42">
        <w:t xml:space="preserve">be </w:t>
      </w:r>
      <w:r w:rsidR="009F07BB" w:rsidRPr="00496D42">
        <w:t xml:space="preserve">open to </w:t>
      </w:r>
      <w:r w:rsidR="00E7091F" w:rsidRPr="00496D42">
        <w:t>the attendance</w:t>
      </w:r>
      <w:r w:rsidR="00EB4013" w:rsidRPr="00496D42">
        <w:t>, without the right to speak,</w:t>
      </w:r>
      <w:r w:rsidR="00E7091F" w:rsidRPr="00496D42">
        <w:t xml:space="preserve"> of Members of the Organization</w:t>
      </w:r>
      <w:r w:rsidR="00727490" w:rsidRPr="00496D42">
        <w:t xml:space="preserve"> and their </w:t>
      </w:r>
      <w:r w:rsidR="009F07BB" w:rsidRPr="00496D42">
        <w:t xml:space="preserve">reports </w:t>
      </w:r>
      <w:r w:rsidR="00E2003A" w:rsidRPr="00496D42">
        <w:t xml:space="preserve">to the Executive Council </w:t>
      </w:r>
      <w:r w:rsidR="009F07BB" w:rsidRPr="00496D42">
        <w:t xml:space="preserve">are normally </w:t>
      </w:r>
      <w:r w:rsidR="00273DF1" w:rsidRPr="00496D42">
        <w:t>publicly available</w:t>
      </w:r>
      <w:r w:rsidR="009F07BB" w:rsidRPr="00496D42">
        <w:t xml:space="preserve">. </w:t>
      </w:r>
    </w:p>
    <w:p w14:paraId="389A0EF7" w14:textId="77777777" w:rsidR="00315EDB" w:rsidRPr="00496D42" w:rsidRDefault="009E12C4" w:rsidP="00950717">
      <w:pPr>
        <w:pStyle w:val="Heading5"/>
        <w:keepNext/>
        <w:widowControl w:val="0"/>
        <w:ind w:left="1077" w:hanging="1077"/>
        <w:rPr>
          <w:szCs w:val="20"/>
        </w:rPr>
      </w:pPr>
      <w:r w:rsidRPr="00496D42">
        <w:rPr>
          <w:szCs w:val="20"/>
        </w:rPr>
        <w:lastRenderedPageBreak/>
        <w:t xml:space="preserve">B. </w:t>
      </w:r>
      <w:r w:rsidR="00273DF1" w:rsidRPr="00496D42">
        <w:rPr>
          <w:szCs w:val="20"/>
        </w:rPr>
        <w:tab/>
      </w:r>
      <w:r w:rsidR="00315EDB" w:rsidRPr="00496D42">
        <w:rPr>
          <w:szCs w:val="20"/>
        </w:rPr>
        <w:t xml:space="preserve">Selection committees </w:t>
      </w:r>
    </w:p>
    <w:p w14:paraId="093CDF7E" w14:textId="77777777" w:rsidR="00273DF1" w:rsidRPr="00496D42" w:rsidRDefault="00315EDB" w:rsidP="00950717">
      <w:pPr>
        <w:pStyle w:val="WMOBodyText"/>
        <w:widowControl w:val="0"/>
      </w:pPr>
      <w:bookmarkStart w:id="117" w:name="_Hlk131063175"/>
      <w:r w:rsidRPr="00496D42">
        <w:t xml:space="preserve">Selection committees are established to provide advice to the Executive Council on the selection of candidates for meteorological prizes and awards as well as appointments to WMO-sponsored or co-sponsored bodies. </w:t>
      </w:r>
      <w:r w:rsidR="001B0381" w:rsidRPr="00496D42">
        <w:t>Membership</w:t>
      </w:r>
      <w:r w:rsidRPr="00496D42">
        <w:t xml:space="preserve"> ranges from 3 to 5 members of the Council. </w:t>
      </w:r>
      <w:r w:rsidR="001B0381" w:rsidRPr="00496D42">
        <w:t>Appointment</w:t>
      </w:r>
      <w:r w:rsidRPr="00496D42">
        <w:t xml:space="preserve"> is by designation from the Executive Council.</w:t>
      </w:r>
      <w:r w:rsidR="00533CFE" w:rsidRPr="00496D42">
        <w:t xml:space="preserve"> </w:t>
      </w:r>
    </w:p>
    <w:p w14:paraId="7F569C5E" w14:textId="77777777" w:rsidR="00315EDB" w:rsidRPr="00496D42" w:rsidRDefault="00315EDB" w:rsidP="00950717">
      <w:pPr>
        <w:pStyle w:val="WMOBodyText"/>
        <w:widowControl w:val="0"/>
      </w:pPr>
      <w:r w:rsidRPr="00496D42">
        <w:t xml:space="preserve">Selection committees are normally standing bodies lasting for the duration of a financial period and meet during sessions of the Executive Council or as required. Selection committees are closed </w:t>
      </w:r>
      <w:r w:rsidR="00727490" w:rsidRPr="00496D42">
        <w:t xml:space="preserve">and their </w:t>
      </w:r>
      <w:r w:rsidRPr="00496D42">
        <w:t>reports are restricted</w:t>
      </w:r>
      <w:r w:rsidR="00540E93" w:rsidRPr="00496D42">
        <w:t xml:space="preserve"> to members of the Executive Council</w:t>
      </w:r>
      <w:r w:rsidRPr="00496D42">
        <w:t>.</w:t>
      </w:r>
    </w:p>
    <w:bookmarkEnd w:id="117"/>
    <w:p w14:paraId="38B9B9CF" w14:textId="77777777" w:rsidR="00315EDB" w:rsidRPr="00496D42" w:rsidRDefault="00315EDB" w:rsidP="00950717">
      <w:pPr>
        <w:pStyle w:val="Heading4"/>
        <w:widowControl w:val="0"/>
      </w:pPr>
      <w:r w:rsidRPr="00496D42">
        <w:t>Panels</w:t>
      </w:r>
    </w:p>
    <w:p w14:paraId="481A172F" w14:textId="77777777" w:rsidR="00AF1A9E" w:rsidRPr="00496D42" w:rsidRDefault="00315EDB" w:rsidP="00950717">
      <w:pPr>
        <w:pStyle w:val="WMOBodyText"/>
        <w:widowControl w:val="0"/>
      </w:pPr>
      <w:bookmarkStart w:id="118" w:name="_Hlk131063235"/>
      <w:r w:rsidRPr="00496D42">
        <w:t xml:space="preserve">Panels </w:t>
      </w:r>
      <w:r w:rsidR="00275B20" w:rsidRPr="00496D42">
        <w:t xml:space="preserve">of experts </w:t>
      </w:r>
      <w:r w:rsidRPr="00496D42">
        <w:t>are established to provide advice to the Executive Council on important specialized scientific subjects and on matters o</w:t>
      </w:r>
      <w:r w:rsidR="00900D8D" w:rsidRPr="00496D42">
        <w:t>f</w:t>
      </w:r>
      <w:r w:rsidRPr="00496D42">
        <w:t xml:space="preserve"> technical cooperation. </w:t>
      </w:r>
      <w:r w:rsidR="001B0381" w:rsidRPr="00496D42">
        <w:t xml:space="preserve">Membership </w:t>
      </w:r>
      <w:r w:rsidRPr="00496D42">
        <w:t xml:space="preserve">ranges from 20 to 25 individuals (including experts from Members and </w:t>
      </w:r>
      <w:r w:rsidR="00FE0B0D" w:rsidRPr="00496D42">
        <w:t xml:space="preserve">relevant </w:t>
      </w:r>
      <w:r w:rsidRPr="00496D42">
        <w:t>partner</w:t>
      </w:r>
      <w:r w:rsidR="00FE0B0D" w:rsidRPr="00496D42">
        <w:t xml:space="preserve"> organizations</w:t>
      </w:r>
      <w:r w:rsidRPr="00496D42">
        <w:t xml:space="preserve">). </w:t>
      </w:r>
      <w:r w:rsidR="001B0381" w:rsidRPr="00496D42">
        <w:t xml:space="preserve">Appointment </w:t>
      </w:r>
      <w:r w:rsidRPr="00496D42">
        <w:t>is by designation from the Executive Council.</w:t>
      </w:r>
      <w:r w:rsidR="00533CFE" w:rsidRPr="00496D42">
        <w:t xml:space="preserve"> </w:t>
      </w:r>
    </w:p>
    <w:p w14:paraId="2BF84FE0" w14:textId="77777777" w:rsidR="00315EDB" w:rsidRPr="00496D42" w:rsidRDefault="00315EDB" w:rsidP="00950717">
      <w:pPr>
        <w:pStyle w:val="WMOBodyText"/>
        <w:widowControl w:val="0"/>
      </w:pPr>
      <w:r w:rsidRPr="00496D42">
        <w:t xml:space="preserve">Panels are normally established for a prescribed duration and meet on an annual basis. </w:t>
      </w:r>
      <w:r w:rsidR="00524341" w:rsidRPr="00496D42">
        <w:t>T</w:t>
      </w:r>
      <w:r w:rsidR="00727490" w:rsidRPr="00496D42">
        <w:t xml:space="preserve">heir </w:t>
      </w:r>
      <w:r w:rsidRPr="00496D42">
        <w:t xml:space="preserve">reports </w:t>
      </w:r>
      <w:r w:rsidR="00524341" w:rsidRPr="00496D42">
        <w:t xml:space="preserve">to the Executive Council </w:t>
      </w:r>
      <w:r w:rsidRPr="00496D42">
        <w:t xml:space="preserve">are </w:t>
      </w:r>
      <w:r w:rsidR="00826F92" w:rsidRPr="00496D42">
        <w:t>publicly available</w:t>
      </w:r>
      <w:r w:rsidRPr="00496D42">
        <w:t>.</w:t>
      </w:r>
      <w:bookmarkEnd w:id="118"/>
    </w:p>
    <w:p w14:paraId="701D0A21" w14:textId="77777777" w:rsidR="00315EDB" w:rsidRPr="00496D42" w:rsidRDefault="00315EDB" w:rsidP="00950717">
      <w:pPr>
        <w:pStyle w:val="Heading4"/>
        <w:widowControl w:val="0"/>
      </w:pPr>
      <w:r w:rsidRPr="00496D42">
        <w:t xml:space="preserve">Task forces </w:t>
      </w:r>
    </w:p>
    <w:p w14:paraId="251A9850" w14:textId="77777777" w:rsidR="00A97BF9" w:rsidRPr="00496D42" w:rsidRDefault="00315EDB" w:rsidP="00950717">
      <w:pPr>
        <w:pStyle w:val="WMOBodyText"/>
        <w:widowControl w:val="0"/>
      </w:pPr>
      <w:r w:rsidRPr="00496D42">
        <w:t>Task forces are established to provide advice to the Executive Council on urgent</w:t>
      </w:r>
      <w:r w:rsidR="00C84874" w:rsidRPr="00496D42">
        <w:t>, emerging</w:t>
      </w:r>
      <w:r w:rsidRPr="00496D42">
        <w:t xml:space="preserve"> or priority matters. </w:t>
      </w:r>
      <w:r w:rsidR="001B0381" w:rsidRPr="00496D42">
        <w:t xml:space="preserve">Membership </w:t>
      </w:r>
      <w:r w:rsidRPr="00496D42">
        <w:t xml:space="preserve">should consist of no more than 10 members of the Executive Council. </w:t>
      </w:r>
      <w:r w:rsidR="00A741FC" w:rsidRPr="00496D42">
        <w:t xml:space="preserve">Appointment </w:t>
      </w:r>
      <w:r w:rsidRPr="00496D42">
        <w:t>is generally by designation from the Executive Council.</w:t>
      </w:r>
      <w:r w:rsidR="00533CFE" w:rsidRPr="00496D42">
        <w:t xml:space="preserve"> </w:t>
      </w:r>
    </w:p>
    <w:p w14:paraId="08520683" w14:textId="77777777" w:rsidR="00315EDB" w:rsidRPr="00496D42" w:rsidRDefault="00315EDB" w:rsidP="00950717">
      <w:pPr>
        <w:pStyle w:val="WMOBodyText"/>
        <w:widowControl w:val="0"/>
      </w:pPr>
      <w:r w:rsidRPr="00496D42">
        <w:t>Tasks forces are established for a prescribed duration and meet as required in order to complete the task assigned to them. Task forces are closed</w:t>
      </w:r>
      <w:r w:rsidR="00C84874" w:rsidRPr="00496D42">
        <w:t>.</w:t>
      </w:r>
      <w:r w:rsidRPr="00496D42">
        <w:t xml:space="preserve"> </w:t>
      </w:r>
      <w:r w:rsidR="00C84874" w:rsidRPr="00496D42">
        <w:t>T</w:t>
      </w:r>
      <w:r w:rsidRPr="00496D42">
        <w:t xml:space="preserve">heir reports </w:t>
      </w:r>
      <w:r w:rsidR="00C84874" w:rsidRPr="00496D42">
        <w:t>to the Executi</w:t>
      </w:r>
      <w:r w:rsidR="008043E7" w:rsidRPr="00496D42">
        <w:t xml:space="preserve">ve Council </w:t>
      </w:r>
      <w:r w:rsidRPr="00496D42">
        <w:t xml:space="preserve">are </w:t>
      </w:r>
      <w:r w:rsidR="00A97BF9" w:rsidRPr="00496D42">
        <w:t xml:space="preserve">publicly </w:t>
      </w:r>
      <w:r w:rsidR="00E0237A" w:rsidRPr="00496D42">
        <w:t>available</w:t>
      </w:r>
      <w:r w:rsidRPr="00496D42">
        <w:t>.</w:t>
      </w:r>
    </w:p>
    <w:p w14:paraId="4DD09413" w14:textId="77777777" w:rsidR="000B2183" w:rsidRDefault="000B2183" w:rsidP="00950717">
      <w:pPr>
        <w:pStyle w:val="WMOBodyText"/>
        <w:widowControl w:val="0"/>
      </w:pPr>
    </w:p>
    <w:p w14:paraId="55CD777D" w14:textId="77777777" w:rsidR="00C35C8A" w:rsidRPr="00496D42" w:rsidRDefault="00C35C8A" w:rsidP="00C35C8A">
      <w:pPr>
        <w:pStyle w:val="WMOBodyText"/>
        <w:widowControl w:val="0"/>
        <w:jc w:val="center"/>
      </w:pPr>
      <w:r w:rsidRPr="00496D42">
        <w:t>______</w:t>
      </w:r>
      <w:r>
        <w:t>__</w:t>
      </w:r>
      <w:r w:rsidRPr="00496D42">
        <w:t>____</w:t>
      </w:r>
    </w:p>
    <w:p w14:paraId="466DE767" w14:textId="77777777" w:rsidR="00C35C8A" w:rsidRPr="00496D42" w:rsidRDefault="00C35C8A" w:rsidP="00950717">
      <w:pPr>
        <w:pStyle w:val="WMOBodyText"/>
        <w:widowControl w:val="0"/>
        <w:rPr>
          <w:sz w:val="19"/>
          <w:szCs w:val="19"/>
        </w:rPr>
      </w:pPr>
    </w:p>
    <w:p w14:paraId="015330F7" w14:textId="77777777" w:rsidR="00A80767" w:rsidRPr="00496D42" w:rsidRDefault="00A80767" w:rsidP="00950717">
      <w:pPr>
        <w:pStyle w:val="Heading2"/>
        <w:pageBreakBefore/>
        <w:widowControl w:val="0"/>
        <w:rPr>
          <w:sz w:val="21"/>
          <w:szCs w:val="21"/>
        </w:rPr>
      </w:pPr>
      <w:bookmarkStart w:id="119" w:name="_Annex_2_to"/>
      <w:bookmarkEnd w:id="119"/>
      <w:r w:rsidRPr="00496D42">
        <w:rPr>
          <w:sz w:val="21"/>
          <w:szCs w:val="21"/>
        </w:rPr>
        <w:lastRenderedPageBreak/>
        <w:t xml:space="preserve">Annex </w:t>
      </w:r>
      <w:r w:rsidR="00C97A58" w:rsidRPr="00496D42">
        <w:rPr>
          <w:sz w:val="21"/>
          <w:szCs w:val="21"/>
        </w:rPr>
        <w:t>2</w:t>
      </w:r>
      <w:r w:rsidR="004D3C78" w:rsidRPr="00496D42">
        <w:rPr>
          <w:sz w:val="21"/>
          <w:szCs w:val="21"/>
        </w:rPr>
        <w:t xml:space="preserve"> </w:t>
      </w:r>
      <w:r w:rsidRPr="00496D42">
        <w:rPr>
          <w:sz w:val="21"/>
          <w:szCs w:val="21"/>
        </w:rPr>
        <w:t xml:space="preserve">to draft Resolution </w:t>
      </w:r>
      <w:r w:rsidR="00665CB6" w:rsidRPr="00496D42">
        <w:rPr>
          <w:sz w:val="21"/>
          <w:szCs w:val="21"/>
        </w:rPr>
        <w:t>8</w:t>
      </w:r>
      <w:r w:rsidRPr="00496D42">
        <w:rPr>
          <w:sz w:val="21"/>
          <w:szCs w:val="21"/>
        </w:rPr>
        <w:t xml:space="preserve">/1 </w:t>
      </w:r>
      <w:r w:rsidR="00665CB6" w:rsidRPr="00496D42">
        <w:rPr>
          <w:sz w:val="21"/>
          <w:szCs w:val="21"/>
        </w:rPr>
        <w:t>(EC-7</w:t>
      </w:r>
      <w:r w:rsidR="00C87BF5" w:rsidRPr="00496D42">
        <w:rPr>
          <w:sz w:val="21"/>
          <w:szCs w:val="21"/>
        </w:rPr>
        <w:t>7</w:t>
      </w:r>
      <w:r w:rsidR="00665CB6" w:rsidRPr="00496D42">
        <w:rPr>
          <w:sz w:val="21"/>
          <w:szCs w:val="21"/>
        </w:rPr>
        <w:t>)</w:t>
      </w:r>
    </w:p>
    <w:p w14:paraId="6F8A1F56" w14:textId="77777777" w:rsidR="00A80767" w:rsidRPr="00496D42" w:rsidRDefault="004D3C78" w:rsidP="00950717">
      <w:pPr>
        <w:pStyle w:val="Heading2"/>
        <w:widowControl w:val="0"/>
        <w:rPr>
          <w:sz w:val="21"/>
          <w:szCs w:val="21"/>
        </w:rPr>
      </w:pPr>
      <w:r w:rsidRPr="00496D42">
        <w:rPr>
          <w:sz w:val="21"/>
          <w:szCs w:val="21"/>
        </w:rPr>
        <w:t>Terms of Reference of the Policy Advisory Committee</w:t>
      </w:r>
    </w:p>
    <w:p w14:paraId="20E11B82" w14:textId="77777777" w:rsidR="00726C0D" w:rsidRPr="00496D42" w:rsidDel="001A6831" w:rsidRDefault="00726C0D" w:rsidP="00726C0D">
      <w:pPr>
        <w:pStyle w:val="WMOBodyText"/>
        <w:jc w:val="center"/>
        <w:rPr>
          <w:del w:id="120" w:author="Elena Manaenkova" w:date="2023-06-06T19:38:00Z"/>
          <w:i/>
          <w:iCs/>
        </w:rPr>
      </w:pPr>
      <w:del w:id="121" w:author="Elena Manaenkova" w:date="2023-06-06T19:38:00Z">
        <w:r w:rsidRPr="00496D42" w:rsidDel="001A6831">
          <w:rPr>
            <w:i/>
            <w:iCs/>
          </w:rPr>
          <w:delText>[As proposed by the Policy Advisory Committee]</w:delText>
        </w:r>
      </w:del>
    </w:p>
    <w:p w14:paraId="76E91394" w14:textId="77777777" w:rsidR="00D375CD" w:rsidRPr="00496D42" w:rsidRDefault="00D375CD" w:rsidP="00950717">
      <w:pPr>
        <w:widowControl w:val="0"/>
        <w:spacing w:before="240"/>
        <w:rPr>
          <w:b/>
          <w:bCs/>
          <w:i/>
          <w:iCs/>
        </w:rPr>
      </w:pPr>
      <w:r w:rsidRPr="00496D42">
        <w:rPr>
          <w:b/>
          <w:bCs/>
          <w:i/>
          <w:iCs/>
        </w:rPr>
        <w:t>Mandate</w:t>
      </w:r>
    </w:p>
    <w:p w14:paraId="66A10E4C" w14:textId="77777777" w:rsidR="00D375CD" w:rsidRPr="00496D42" w:rsidRDefault="00D375CD" w:rsidP="00950717">
      <w:pPr>
        <w:widowControl w:val="0"/>
        <w:spacing w:before="240"/>
        <w:jc w:val="left"/>
      </w:pPr>
      <w:r w:rsidRPr="00496D42">
        <w:t>The Policy Advisory Committee (PAC) shall advise the Executive Council on any matters concerning the strategy and policy of the Organization submitted to it by the Executive Council, with a particular focus on:</w:t>
      </w:r>
    </w:p>
    <w:p w14:paraId="4BAE6B6D" w14:textId="77777777" w:rsidR="00D375CD" w:rsidRPr="00496D42" w:rsidRDefault="00D375CD" w:rsidP="00950717">
      <w:pPr>
        <w:widowControl w:val="0"/>
        <w:spacing w:before="240" w:after="120"/>
        <w:ind w:left="567" w:hanging="567"/>
        <w:jc w:val="left"/>
      </w:pPr>
      <w:r w:rsidRPr="00496D42">
        <w:t xml:space="preserve">(1) </w:t>
      </w:r>
      <w:r w:rsidRPr="00496D42">
        <w:tab/>
        <w:t>Maintaining awareness of global trends and external drivers that affect Members and the long-term vision-setting of the Organization,</w:t>
      </w:r>
    </w:p>
    <w:p w14:paraId="7D5C0B10" w14:textId="77777777" w:rsidR="00D375CD" w:rsidRPr="00496D42" w:rsidRDefault="00D375CD" w:rsidP="00950717">
      <w:pPr>
        <w:widowControl w:val="0"/>
        <w:spacing w:after="120"/>
        <w:ind w:left="567" w:hanging="567"/>
        <w:jc w:val="left"/>
      </w:pPr>
      <w:r w:rsidRPr="00496D42">
        <w:t xml:space="preserve">(2) </w:t>
      </w:r>
      <w:r w:rsidRPr="00496D42">
        <w:tab/>
        <w:t>Improving and aligning the Organization-wide strategic, operational and budget planning process, including monitoring of implementation of the Strategic Plan</w:t>
      </w:r>
      <w:r w:rsidRPr="00496D42">
        <w:rPr>
          <w:color w:val="008000"/>
          <w:u w:val="dash"/>
        </w:rPr>
        <w:t>, and advising the Executive Council on priorities to ensure an affordable plan which can be delivered within available Secretariat and Member resources</w:t>
      </w:r>
      <w:r w:rsidRPr="00496D42">
        <w:t>,</w:t>
      </w:r>
    </w:p>
    <w:p w14:paraId="4F21562E" w14:textId="77777777" w:rsidR="00D375CD" w:rsidRPr="00496D42" w:rsidRDefault="00D375CD" w:rsidP="00950717">
      <w:pPr>
        <w:widowControl w:val="0"/>
        <w:spacing w:after="120"/>
        <w:ind w:left="567" w:hanging="567"/>
        <w:jc w:val="left"/>
      </w:pPr>
      <w:r w:rsidRPr="00496D42">
        <w:t xml:space="preserve">(3) </w:t>
      </w:r>
      <w:r w:rsidRPr="00496D42">
        <w:tab/>
        <w:t xml:space="preserve">Keeping under review WMO policies </w:t>
      </w:r>
      <w:r w:rsidRPr="00496D42">
        <w:rPr>
          <w:color w:val="038001"/>
          <w:u w:val="dash"/>
        </w:rPr>
        <w:t xml:space="preserve">and regulations </w:t>
      </w:r>
      <w:r w:rsidRPr="00496D42">
        <w:rPr>
          <w:strike/>
          <w:color w:val="FF0000"/>
          <w:u w:val="dash"/>
        </w:rPr>
        <w:t>and practices for the exchange of meteorological, hydrological and climatological and related data and products</w:t>
      </w:r>
      <w:r w:rsidRPr="00496D42">
        <w:t>,</w:t>
      </w:r>
    </w:p>
    <w:p w14:paraId="4CF3F5CE" w14:textId="77777777" w:rsidR="00D375CD" w:rsidRPr="00496D42" w:rsidRDefault="00D375CD" w:rsidP="00950717">
      <w:pPr>
        <w:widowControl w:val="0"/>
        <w:ind w:left="567" w:hanging="567"/>
        <w:jc w:val="left"/>
        <w:rPr>
          <w:u w:val="dash"/>
        </w:rPr>
      </w:pPr>
      <w:r w:rsidRPr="00496D42">
        <w:t xml:space="preserve">(4) </w:t>
      </w:r>
      <w:r w:rsidRPr="00496D42">
        <w:tab/>
        <w:t xml:space="preserve">Optimizing WMO governance and programme structures, processes and </w:t>
      </w:r>
      <w:r w:rsidRPr="00496D42">
        <w:rPr>
          <w:color w:val="038001"/>
          <w:u w:val="dash"/>
        </w:rPr>
        <w:t xml:space="preserve">rules </w:t>
      </w:r>
      <w:r w:rsidRPr="00496D42">
        <w:rPr>
          <w:strike/>
          <w:color w:val="FF0000"/>
          <w:u w:val="dash"/>
        </w:rPr>
        <w:t>practices, to ensure the effective and efficient use of resources through a more strategic focus and within a quality management framework</w:t>
      </w:r>
      <w:r w:rsidRPr="00496D42">
        <w:rPr>
          <w:u w:val="dash"/>
        </w:rPr>
        <w:t>,</w:t>
      </w:r>
    </w:p>
    <w:p w14:paraId="4629CA89" w14:textId="77777777" w:rsidR="00D375CD" w:rsidRPr="00496D42" w:rsidRDefault="00D375CD" w:rsidP="00950717">
      <w:pPr>
        <w:widowControl w:val="0"/>
        <w:spacing w:before="240" w:after="120"/>
        <w:ind w:left="567" w:hanging="567"/>
        <w:jc w:val="left"/>
        <w:rPr>
          <w:color w:val="000000"/>
        </w:rPr>
      </w:pPr>
      <w:r w:rsidRPr="00496D42">
        <w:rPr>
          <w:color w:val="000000"/>
        </w:rPr>
        <w:t xml:space="preserve">(5) </w:t>
      </w:r>
      <w:r w:rsidRPr="00496D42">
        <w:rPr>
          <w:color w:val="000000"/>
        </w:rPr>
        <w:tab/>
        <w:t>Addressing and keeping under review the evolution of the role and operation of National Meteorological and Hydrological Services,</w:t>
      </w:r>
    </w:p>
    <w:p w14:paraId="4C4BB66C" w14:textId="77777777" w:rsidR="00D375CD" w:rsidRPr="00496D42" w:rsidRDefault="00D375CD" w:rsidP="00950717">
      <w:pPr>
        <w:widowControl w:val="0"/>
        <w:spacing w:after="120"/>
        <w:ind w:left="567" w:hanging="567"/>
        <w:jc w:val="left"/>
        <w:rPr>
          <w:strike/>
          <w:color w:val="FF0000"/>
          <w:u w:val="dash"/>
        </w:rPr>
      </w:pPr>
      <w:r w:rsidRPr="00496D42">
        <w:rPr>
          <w:strike/>
          <w:color w:val="FF0000"/>
          <w:u w:val="dash"/>
        </w:rPr>
        <w:t xml:space="preserve">(6) </w:t>
      </w:r>
      <w:r w:rsidRPr="00496D42">
        <w:rPr>
          <w:strike/>
          <w:color w:val="FF0000"/>
          <w:u w:val="dash"/>
        </w:rPr>
        <w:tab/>
        <w:t>Streamlining WMO scientific and technical programmes to ensure their relevance to the Strategic and Operating Plans and effectiveness,</w:t>
      </w:r>
    </w:p>
    <w:p w14:paraId="0FA2201C" w14:textId="77777777" w:rsidR="00D375CD" w:rsidRPr="00496D42" w:rsidRDefault="00D375CD" w:rsidP="00950717">
      <w:pPr>
        <w:widowControl w:val="0"/>
        <w:spacing w:after="120"/>
        <w:ind w:left="567" w:hanging="567"/>
        <w:jc w:val="left"/>
      </w:pPr>
      <w:r w:rsidRPr="00496D42">
        <w:t>(</w:t>
      </w:r>
      <w:r w:rsidRPr="00496D42">
        <w:rPr>
          <w:strike/>
          <w:color w:val="FF0000"/>
          <w:u w:val="dash"/>
        </w:rPr>
        <w:t>7</w:t>
      </w:r>
      <w:r w:rsidR="00A84BDF" w:rsidRPr="00496D42">
        <w:rPr>
          <w:color w:val="038001"/>
        </w:rPr>
        <w:t>6</w:t>
      </w:r>
      <w:r w:rsidRPr="00496D42">
        <w:t xml:space="preserve">) </w:t>
      </w:r>
      <w:r w:rsidRPr="00496D42">
        <w:tab/>
      </w:r>
      <w:r w:rsidRPr="00496D42">
        <w:rPr>
          <w:strike/>
          <w:color w:val="FF0000"/>
          <w:u w:val="dash"/>
        </w:rPr>
        <w:t>Guiding the engagement of the Organization in partnerships with other UN and international organizations, the academia and the private sector,</w:t>
      </w:r>
      <w:r w:rsidR="00EA01EF" w:rsidRPr="00496D42">
        <w:t xml:space="preserve"> </w:t>
      </w:r>
      <w:r w:rsidR="00EA01EF" w:rsidRPr="00496D42">
        <w:rPr>
          <w:color w:val="008000"/>
          <w:u w:val="dash"/>
        </w:rPr>
        <w:t>Providing strategic guidance for the collective and collaborative engagement of the Organization and its Members with a range of stakeholders including the private sector, development partners, funding agencies and academia,</w:t>
      </w:r>
    </w:p>
    <w:p w14:paraId="59B6819A" w14:textId="77777777" w:rsidR="00D375CD" w:rsidRPr="00496D42" w:rsidRDefault="00D375CD" w:rsidP="00950717">
      <w:pPr>
        <w:widowControl w:val="0"/>
        <w:spacing w:after="120"/>
        <w:ind w:left="567" w:hanging="567"/>
        <w:jc w:val="left"/>
      </w:pPr>
      <w:r w:rsidRPr="00496D42">
        <w:t>(</w:t>
      </w:r>
      <w:r w:rsidRPr="00496D42">
        <w:rPr>
          <w:strike/>
          <w:color w:val="FF0000"/>
          <w:u w:val="dash"/>
        </w:rPr>
        <w:t>8</w:t>
      </w:r>
      <w:r w:rsidR="00A84BDF" w:rsidRPr="00496D42">
        <w:rPr>
          <w:color w:val="038001"/>
        </w:rPr>
        <w:t>7</w:t>
      </w:r>
      <w:r w:rsidRPr="00496D42">
        <w:t xml:space="preserve">) </w:t>
      </w:r>
      <w:r w:rsidRPr="00496D42">
        <w:tab/>
        <w:t>Mainstreaming and advancing gender equality across the Organization, especially in governance and decision-making.</w:t>
      </w:r>
    </w:p>
    <w:p w14:paraId="4996C9F6" w14:textId="77777777" w:rsidR="000B55B5" w:rsidRPr="00496D42" w:rsidRDefault="000B55B5" w:rsidP="00950717">
      <w:pPr>
        <w:widowControl w:val="0"/>
        <w:spacing w:before="240"/>
        <w:rPr>
          <w:b/>
          <w:bCs/>
          <w:i/>
          <w:iCs/>
        </w:rPr>
      </w:pPr>
      <w:r w:rsidRPr="00496D42">
        <w:rPr>
          <w:b/>
          <w:bCs/>
          <w:i/>
          <w:iCs/>
        </w:rPr>
        <w:t>Membership</w:t>
      </w:r>
    </w:p>
    <w:p w14:paraId="38CEB41D" w14:textId="77777777" w:rsidR="000B55B5" w:rsidRPr="00496D42" w:rsidRDefault="000B55B5" w:rsidP="00950717">
      <w:pPr>
        <w:pStyle w:val="WMOBodyText"/>
        <w:widowControl w:val="0"/>
      </w:pPr>
      <w:r w:rsidRPr="00496D42">
        <w:t>The Committee shall be composed of:</w:t>
      </w:r>
    </w:p>
    <w:p w14:paraId="6CE09CE4" w14:textId="77777777" w:rsidR="000B55B5" w:rsidRPr="00496D42" w:rsidRDefault="000B55B5" w:rsidP="00950717">
      <w:pPr>
        <w:widowControl w:val="0"/>
        <w:spacing w:before="240" w:after="120"/>
        <w:ind w:left="567" w:hanging="567"/>
        <w:jc w:val="left"/>
      </w:pPr>
      <w:r w:rsidRPr="00496D42">
        <w:t>(a)</w:t>
      </w:r>
      <w:r w:rsidRPr="00496D42">
        <w:tab/>
        <w:t>The presidents of the regional associations,</w:t>
      </w:r>
    </w:p>
    <w:p w14:paraId="7FEFC74B" w14:textId="77777777" w:rsidR="000B55B5" w:rsidRPr="00496D42" w:rsidRDefault="000B55B5" w:rsidP="00950717">
      <w:pPr>
        <w:widowControl w:val="0"/>
        <w:spacing w:before="240" w:after="120"/>
        <w:ind w:left="567" w:hanging="567"/>
        <w:jc w:val="left"/>
      </w:pPr>
      <w:r w:rsidRPr="00210A53">
        <w:t>(b)</w:t>
      </w:r>
      <w:r w:rsidRPr="00210A53">
        <w:tab/>
      </w:r>
      <w:r w:rsidR="005574B3" w:rsidRPr="00210A53">
        <w:rPr>
          <w:color w:val="008000"/>
          <w:u w:val="dash"/>
        </w:rPr>
        <w:t>Up to</w:t>
      </w:r>
      <w:r w:rsidR="005574B3" w:rsidRPr="00210A53">
        <w:t xml:space="preserve"> </w:t>
      </w:r>
      <w:proofErr w:type="spellStart"/>
      <w:r w:rsidR="009040E6" w:rsidRPr="00210A53">
        <w:rPr>
          <w:strike/>
          <w:color w:val="FF0000"/>
          <w:u w:val="dash"/>
        </w:rPr>
        <w:t>T</w:t>
      </w:r>
      <w:ins w:id="122" w:author="Stefano Belfiore" w:date="2023-06-02T14:32:00Z">
        <w:r w:rsidR="005574B3" w:rsidRPr="00210A53">
          <w:rPr>
            <w:strike/>
            <w:color w:val="FF0000"/>
            <w:u w:val="dash"/>
          </w:rPr>
          <w:t>t</w:t>
        </w:r>
      </w:ins>
      <w:r w:rsidR="009040E6" w:rsidRPr="00210A53">
        <w:rPr>
          <w:color w:val="000000"/>
        </w:rPr>
        <w:t>welve</w:t>
      </w:r>
      <w:proofErr w:type="spellEnd"/>
      <w:r w:rsidRPr="00210A53">
        <w:rPr>
          <w:strike/>
          <w:color w:val="FF0000"/>
          <w:u w:val="dash"/>
        </w:rPr>
        <w:t xml:space="preserve"> </w:t>
      </w:r>
      <w:proofErr w:type="spellStart"/>
      <w:r w:rsidRPr="00210A53">
        <w:rPr>
          <w:strike/>
          <w:color w:val="FF0000"/>
          <w:u w:val="dash"/>
        </w:rPr>
        <w:t>M</w:t>
      </w:r>
      <w:ins w:id="123" w:author="Stefano Belfiore" w:date="2023-06-02T14:34:00Z">
        <w:r w:rsidR="00C82643" w:rsidRPr="00210A53">
          <w:rPr>
            <w:color w:val="000000"/>
          </w:rPr>
          <w:t>m</w:t>
        </w:r>
      </w:ins>
      <w:r w:rsidRPr="00210A53">
        <w:rPr>
          <w:color w:val="000000"/>
        </w:rPr>
        <w:t>embers</w:t>
      </w:r>
      <w:proofErr w:type="spellEnd"/>
      <w:r w:rsidRPr="00210A53">
        <w:t xml:space="preserve"> </w:t>
      </w:r>
      <w:del w:id="124" w:author="Stefano Belfiore" w:date="2023-06-02T14:32:00Z">
        <w:r w:rsidR="00182486" w:rsidRPr="00210A53" w:rsidDel="008D4DDB">
          <w:rPr>
            <w:color w:val="008000"/>
            <w:u w:val="dash"/>
          </w:rPr>
          <w:delText xml:space="preserve">Six </w:delText>
        </w:r>
      </w:del>
      <w:del w:id="125" w:author="Stefano Belfiore" w:date="2023-06-02T14:35:00Z">
        <w:r w:rsidR="00182486" w:rsidRPr="00210A53" w:rsidDel="00BE0D07">
          <w:rPr>
            <w:color w:val="008000"/>
            <w:u w:val="dash"/>
          </w:rPr>
          <w:delText>elected members</w:delText>
        </w:r>
        <w:r w:rsidR="00182486" w:rsidRPr="00210A53" w:rsidDel="00BE0D07">
          <w:delText xml:space="preserve"> </w:delText>
        </w:r>
      </w:del>
      <w:ins w:id="126" w:author="Stefano Belfiore" w:date="2023-06-02T14:33:00Z">
        <w:r w:rsidR="008D4DDB" w:rsidRPr="00210A53">
          <w:t>[</w:t>
        </w:r>
      </w:ins>
      <w:ins w:id="127" w:author="Stefano" w:date="2023-06-04T10:53:00Z">
        <w:r w:rsidR="00090238" w:rsidRPr="00210A53">
          <w:t>Campbell, Graham</w:t>
        </w:r>
      </w:ins>
      <w:ins w:id="128" w:author="Stefano Belfiore" w:date="2023-06-02T14:33:00Z">
        <w:r w:rsidR="008D4DDB" w:rsidRPr="00210A53">
          <w:t xml:space="preserve">] </w:t>
        </w:r>
      </w:ins>
      <w:r w:rsidRPr="00210A53">
        <w:t>of the Executive Council appointed by the</w:t>
      </w:r>
      <w:r w:rsidRPr="00496D42">
        <w:t xml:space="preserve"> Council upon proposal by the President noting the need for the expertise in the focus areas of the mandate of the Committee and taking into consideration regional representation and gender equality factors,</w:t>
      </w:r>
    </w:p>
    <w:p w14:paraId="2CBD7AD0" w14:textId="77777777" w:rsidR="000B55B5" w:rsidRPr="00496D42" w:rsidRDefault="000B55B5" w:rsidP="00950717">
      <w:pPr>
        <w:widowControl w:val="0"/>
        <w:spacing w:before="240" w:after="120"/>
        <w:ind w:left="567" w:hanging="567"/>
        <w:jc w:val="left"/>
      </w:pPr>
      <w:r w:rsidRPr="00496D42">
        <w:t>(c)</w:t>
      </w:r>
      <w:r w:rsidRPr="00496D42">
        <w:tab/>
        <w:t xml:space="preserve">The </w:t>
      </w:r>
      <w:r w:rsidRPr="00496D42">
        <w:rPr>
          <w:strike/>
          <w:color w:val="FF0000"/>
          <w:u w:val="dash"/>
        </w:rPr>
        <w:t>chairs of the Scientific Advisory Panel</w:t>
      </w:r>
      <w:r w:rsidRPr="00496D42">
        <w:t xml:space="preserve"> </w:t>
      </w:r>
      <w:r w:rsidR="008963D6" w:rsidRPr="00496D42">
        <w:rPr>
          <w:color w:val="008000"/>
          <w:u w:val="dash"/>
        </w:rPr>
        <w:t>presidents of the technical commissions, the Chair of the Research Board</w:t>
      </w:r>
      <w:r w:rsidR="008963D6" w:rsidRPr="00496D42">
        <w:t xml:space="preserve"> </w:t>
      </w:r>
      <w:r w:rsidRPr="00496D42">
        <w:t xml:space="preserve">and the </w:t>
      </w:r>
      <w:r w:rsidR="00B52AFA" w:rsidRPr="00496D42">
        <w:rPr>
          <w:color w:val="008000"/>
          <w:u w:val="dash"/>
        </w:rPr>
        <w:t>Chair of the</w:t>
      </w:r>
      <w:r w:rsidR="00B52AFA" w:rsidRPr="00496D42">
        <w:t xml:space="preserve"> </w:t>
      </w:r>
      <w:r w:rsidRPr="00496D42">
        <w:t>Technical Coordination Committee as ex officio members.</w:t>
      </w:r>
    </w:p>
    <w:p w14:paraId="7C1D4D0F" w14:textId="77777777" w:rsidR="005836DF" w:rsidRPr="00496D42" w:rsidRDefault="005836DF" w:rsidP="00950717">
      <w:pPr>
        <w:widowControl w:val="0"/>
        <w:spacing w:before="240"/>
        <w:jc w:val="left"/>
        <w:rPr>
          <w:color w:val="008000"/>
          <w:u w:val="dash"/>
        </w:rPr>
      </w:pPr>
      <w:r w:rsidRPr="0003108B">
        <w:rPr>
          <w:color w:val="008000"/>
          <w:u w:val="dash"/>
        </w:rPr>
        <w:t>The Chair of the Climate Policy Advis</w:t>
      </w:r>
      <w:r w:rsidR="00356A10" w:rsidRPr="0003108B">
        <w:rPr>
          <w:color w:val="008000"/>
          <w:u w:val="dash"/>
        </w:rPr>
        <w:t>e</w:t>
      </w:r>
      <w:r w:rsidRPr="0003108B">
        <w:rPr>
          <w:color w:val="008000"/>
          <w:u w:val="dash"/>
        </w:rPr>
        <w:t xml:space="preserve">rs </w:t>
      </w:r>
      <w:ins w:id="129" w:author="Elena Manaenkova" w:date="2023-06-06T19:32:00Z">
        <w:r w:rsidR="000B505C">
          <w:rPr>
            <w:color w:val="008000"/>
            <w:u w:val="dash"/>
          </w:rPr>
          <w:t xml:space="preserve">Group </w:t>
        </w:r>
      </w:ins>
      <w:r w:rsidRPr="0003108B">
        <w:rPr>
          <w:color w:val="008000"/>
          <w:u w:val="dash"/>
        </w:rPr>
        <w:t>may be invited by the Chair of the Committee to</w:t>
      </w:r>
      <w:r w:rsidRPr="00496D42">
        <w:rPr>
          <w:color w:val="008000"/>
          <w:u w:val="dash"/>
        </w:rPr>
        <w:t xml:space="preserve"> sessions of the Committee </w:t>
      </w:r>
      <w:ins w:id="130" w:author="Elena Manaenkova [2]" w:date="2023-06-05T14:27:00Z">
        <w:r w:rsidR="008939F5" w:rsidRPr="005D6746">
          <w:rPr>
            <w:color w:val="008000"/>
            <w:u w:val="dash"/>
          </w:rPr>
          <w:t xml:space="preserve">when there are agenda items where </w:t>
        </w:r>
      </w:ins>
      <w:ins w:id="131" w:author="Elena Manaenkova" w:date="2023-06-06T19:32:00Z">
        <w:r w:rsidR="008338B6">
          <w:rPr>
            <w:color w:val="008000"/>
            <w:u w:val="dash"/>
          </w:rPr>
          <w:t xml:space="preserve">its </w:t>
        </w:r>
      </w:ins>
      <w:ins w:id="132" w:author="Elena Manaenkova [2]" w:date="2023-06-05T14:27:00Z">
        <w:r w:rsidR="008939F5" w:rsidRPr="005D6746">
          <w:rPr>
            <w:color w:val="008000"/>
            <w:u w:val="dash"/>
          </w:rPr>
          <w:t xml:space="preserve">contributions are </w:t>
        </w:r>
        <w:r w:rsidR="008939F5" w:rsidRPr="005D6746">
          <w:rPr>
            <w:color w:val="008000"/>
            <w:u w:val="dash"/>
          </w:rPr>
          <w:lastRenderedPageBreak/>
          <w:t>considered essential</w:t>
        </w:r>
        <w:r w:rsidR="00886E6B" w:rsidRPr="005D6746">
          <w:rPr>
            <w:color w:val="008000"/>
            <w:u w:val="dash"/>
          </w:rPr>
          <w:t xml:space="preserve"> [Obayashi]</w:t>
        </w:r>
      </w:ins>
      <w:del w:id="133" w:author="Elena Manaenkova [2]" w:date="2023-06-05T14:27:00Z">
        <w:r w:rsidR="00C91D8D" w:rsidRPr="005D6746" w:rsidDel="008939F5">
          <w:rPr>
            <w:color w:val="008000"/>
            <w:u w:val="dash"/>
          </w:rPr>
          <w:delText>based on the matters to be discussed</w:delText>
        </w:r>
      </w:del>
      <w:r w:rsidR="00C91D8D" w:rsidRPr="005D6746">
        <w:rPr>
          <w:color w:val="008000"/>
          <w:u w:val="dash"/>
        </w:rPr>
        <w:t>.</w:t>
      </w:r>
      <w:r w:rsidR="00C91D8D" w:rsidRPr="00496D42">
        <w:rPr>
          <w:color w:val="008000"/>
          <w:u w:val="dash"/>
        </w:rPr>
        <w:t xml:space="preserve"> </w:t>
      </w:r>
    </w:p>
    <w:p w14:paraId="0B222DF1" w14:textId="77777777" w:rsidR="000B55B5" w:rsidRPr="00496D42" w:rsidRDefault="000B55B5" w:rsidP="00067092">
      <w:pPr>
        <w:keepNext/>
        <w:widowControl w:val="0"/>
        <w:spacing w:before="240"/>
        <w:rPr>
          <w:b/>
          <w:bCs/>
          <w:i/>
          <w:iCs/>
        </w:rPr>
      </w:pPr>
      <w:r w:rsidRPr="00496D42">
        <w:rPr>
          <w:b/>
          <w:bCs/>
          <w:i/>
          <w:iCs/>
        </w:rPr>
        <w:t>Working procedures</w:t>
      </w:r>
    </w:p>
    <w:p w14:paraId="394922D6" w14:textId="77777777" w:rsidR="000B55B5" w:rsidRPr="00496D42" w:rsidRDefault="000B55B5" w:rsidP="00950717">
      <w:pPr>
        <w:pStyle w:val="WMOBodyText"/>
        <w:widowControl w:val="0"/>
      </w:pPr>
      <w:r w:rsidRPr="00496D42">
        <w:t>The Committee shall be chaired by the WMO President or one of the Vice-Presidents.</w:t>
      </w:r>
    </w:p>
    <w:p w14:paraId="45CA2CA1" w14:textId="77777777" w:rsidR="000B55B5" w:rsidRPr="00496D42" w:rsidRDefault="000B55B5" w:rsidP="00950717">
      <w:pPr>
        <w:pStyle w:val="WMOBodyText"/>
        <w:widowControl w:val="0"/>
      </w:pPr>
      <w:r w:rsidRPr="00496D42">
        <w:t>The Committee shall normally meet once per year prior to a session of Executive Council.</w:t>
      </w:r>
    </w:p>
    <w:p w14:paraId="781F01DD" w14:textId="77777777" w:rsidR="000B55B5" w:rsidRPr="00496D42" w:rsidRDefault="000B55B5" w:rsidP="00950717">
      <w:pPr>
        <w:pStyle w:val="WMOBodyText"/>
        <w:widowControl w:val="0"/>
      </w:pPr>
      <w:r w:rsidRPr="00496D42">
        <w:t xml:space="preserve">The </w:t>
      </w:r>
      <w:r w:rsidR="00C35C8A" w:rsidRPr="00496D42">
        <w:t>C</w:t>
      </w:r>
      <w:r w:rsidRPr="00496D42">
        <w:t>hair of the Committee may invite experts and/or representatives from partner</w:t>
      </w:r>
      <w:r w:rsidR="004935E5" w:rsidRPr="00496D42">
        <w:t xml:space="preserve"> </w:t>
      </w:r>
      <w:r w:rsidRPr="00496D42">
        <w:t>organizations to attend meetings of the Committee as observers.</w:t>
      </w:r>
    </w:p>
    <w:p w14:paraId="58977245" w14:textId="77777777" w:rsidR="000B55B5" w:rsidRPr="00496D42" w:rsidRDefault="000B55B5" w:rsidP="00950717">
      <w:pPr>
        <w:pStyle w:val="WMOBodyText"/>
        <w:widowControl w:val="0"/>
      </w:pPr>
      <w:r w:rsidRPr="00496D42">
        <w:t>At meetings of the Committee, the members may be assisted by advis</w:t>
      </w:r>
      <w:r w:rsidR="00356A10" w:rsidRPr="00496D42">
        <w:t>e</w:t>
      </w:r>
      <w:r w:rsidRPr="00496D42">
        <w:t>rs.</w:t>
      </w:r>
    </w:p>
    <w:p w14:paraId="4507ABFD" w14:textId="77777777" w:rsidR="00C11B34" w:rsidRPr="00496D42" w:rsidRDefault="00674F59" w:rsidP="00950717">
      <w:pPr>
        <w:pStyle w:val="WMOBodyText"/>
        <w:widowControl w:val="0"/>
        <w:rPr>
          <w:color w:val="008000"/>
          <w:u w:val="dash"/>
        </w:rPr>
      </w:pPr>
      <w:r w:rsidRPr="00496D42">
        <w:rPr>
          <w:color w:val="008000"/>
          <w:u w:val="dash"/>
        </w:rPr>
        <w:t xml:space="preserve">As part of its mandate to advise </w:t>
      </w:r>
      <w:r w:rsidR="003D0839" w:rsidRPr="00496D42">
        <w:rPr>
          <w:color w:val="008000"/>
          <w:u w:val="dash"/>
        </w:rPr>
        <w:t xml:space="preserve">the Executive Council on </w:t>
      </w:r>
      <w:r w:rsidR="00944498" w:rsidRPr="00496D42">
        <w:rPr>
          <w:color w:val="008000"/>
          <w:u w:val="dash"/>
        </w:rPr>
        <w:t>g</w:t>
      </w:r>
      <w:r w:rsidR="003D0839" w:rsidRPr="00496D42">
        <w:rPr>
          <w:color w:val="008000"/>
          <w:u w:val="dash"/>
        </w:rPr>
        <w:t xml:space="preserve">uiding the engagement of the Organization in partnerships with other UN </w:t>
      </w:r>
      <w:r w:rsidR="00944498" w:rsidRPr="00496D42">
        <w:rPr>
          <w:color w:val="008000"/>
          <w:u w:val="dash"/>
        </w:rPr>
        <w:t>organizations, t</w:t>
      </w:r>
      <w:r w:rsidR="00C11B34" w:rsidRPr="00496D42">
        <w:rPr>
          <w:color w:val="008000"/>
          <w:u w:val="dash"/>
        </w:rPr>
        <w:t xml:space="preserve">he Committee oversees and receives reports from the </w:t>
      </w:r>
      <w:r w:rsidR="00B66E32" w:rsidRPr="00496D42">
        <w:rPr>
          <w:color w:val="008000"/>
          <w:u w:val="dash"/>
        </w:rPr>
        <w:t>Climate Policy Advis</w:t>
      </w:r>
      <w:r w:rsidR="00356A10" w:rsidRPr="00496D42">
        <w:rPr>
          <w:color w:val="008000"/>
          <w:u w:val="dash"/>
        </w:rPr>
        <w:t>e</w:t>
      </w:r>
      <w:r w:rsidR="00B66E32" w:rsidRPr="00496D42">
        <w:rPr>
          <w:color w:val="008000"/>
          <w:u w:val="dash"/>
        </w:rPr>
        <w:t xml:space="preserve">rs group with the terms of reference as provided in the Appendix. </w:t>
      </w:r>
    </w:p>
    <w:p w14:paraId="525DEA77" w14:textId="77777777" w:rsidR="00D375CD" w:rsidRPr="00496D42" w:rsidRDefault="000B55B5" w:rsidP="00950717">
      <w:pPr>
        <w:pStyle w:val="WMOBodyText"/>
        <w:widowControl w:val="0"/>
      </w:pPr>
      <w:r w:rsidRPr="00496D42">
        <w:t xml:space="preserve">The Committee may establish </w:t>
      </w:r>
      <w:r w:rsidR="00B66E32" w:rsidRPr="00496D42">
        <w:rPr>
          <w:color w:val="008000"/>
          <w:u w:val="dash"/>
        </w:rPr>
        <w:t>other</w:t>
      </w:r>
      <w:r w:rsidR="00B66E32" w:rsidRPr="00496D42">
        <w:t xml:space="preserve"> </w:t>
      </w:r>
      <w:r w:rsidRPr="00496D42">
        <w:t>time-bound substructures as needed for the discharge of specific</w:t>
      </w:r>
      <w:r w:rsidR="004935E5" w:rsidRPr="00496D42">
        <w:t xml:space="preserve"> </w:t>
      </w:r>
      <w:r w:rsidRPr="00496D42">
        <w:t>tasks during an intersessional period.</w:t>
      </w:r>
    </w:p>
    <w:p w14:paraId="77F8C419" w14:textId="77777777" w:rsidR="00081654" w:rsidRPr="00496D42" w:rsidRDefault="00B66E32" w:rsidP="00950717">
      <w:pPr>
        <w:pStyle w:val="WMOBodyText"/>
        <w:widowControl w:val="0"/>
        <w:jc w:val="center"/>
        <w:rPr>
          <w:b/>
          <w:bCs/>
          <w:color w:val="008000"/>
          <w:u w:val="dash"/>
        </w:rPr>
      </w:pPr>
      <w:r w:rsidRPr="00496D42">
        <w:rPr>
          <w:b/>
          <w:bCs/>
          <w:color w:val="008000"/>
          <w:u w:val="dash"/>
        </w:rPr>
        <w:t>Terms of reference of the Climate Policy Advis</w:t>
      </w:r>
      <w:r w:rsidR="00356A10" w:rsidRPr="00496D42">
        <w:rPr>
          <w:b/>
          <w:bCs/>
          <w:color w:val="008000"/>
          <w:u w:val="dash"/>
        </w:rPr>
        <w:t>e</w:t>
      </w:r>
      <w:r w:rsidRPr="00496D42">
        <w:rPr>
          <w:b/>
          <w:bCs/>
          <w:color w:val="008000"/>
          <w:u w:val="dash"/>
        </w:rPr>
        <w:t>rs</w:t>
      </w:r>
      <w:r w:rsidR="008043E7" w:rsidRPr="00496D42">
        <w:rPr>
          <w:b/>
          <w:bCs/>
          <w:color w:val="008000"/>
          <w:u w:val="dash"/>
        </w:rPr>
        <w:t xml:space="preserve"> Group</w:t>
      </w:r>
    </w:p>
    <w:p w14:paraId="1D87F05D" w14:textId="77777777" w:rsidR="00B25901" w:rsidRPr="00496D42" w:rsidDel="001A6831" w:rsidRDefault="00B25901" w:rsidP="00B25901">
      <w:pPr>
        <w:pStyle w:val="NormalWeb"/>
        <w:jc w:val="center"/>
        <w:rPr>
          <w:del w:id="134" w:author="Elena Manaenkova" w:date="2023-06-06T19:38:00Z"/>
          <w:i/>
          <w:iCs/>
          <w:sz w:val="20"/>
          <w:szCs w:val="20"/>
        </w:rPr>
      </w:pPr>
      <w:del w:id="135" w:author="Elena Manaenkova" w:date="2023-06-06T19:38:00Z">
        <w:r w:rsidRPr="00496D42" w:rsidDel="001A6831">
          <w:rPr>
            <w:rFonts w:ascii="Verdana" w:hAnsi="Verdana"/>
            <w:i/>
            <w:iCs/>
            <w:color w:val="008000"/>
            <w:sz w:val="20"/>
            <w:szCs w:val="20"/>
            <w:u w:val="dash"/>
          </w:rPr>
          <w:delText>[</w:delText>
        </w:r>
        <w:r w:rsidR="003D3005" w:rsidRPr="00496D42" w:rsidDel="001A6831">
          <w:rPr>
            <w:rFonts w:ascii="Verdana" w:hAnsi="Verdana"/>
            <w:i/>
            <w:iCs/>
            <w:color w:val="008000"/>
            <w:sz w:val="20"/>
            <w:szCs w:val="20"/>
            <w:u w:val="dash"/>
          </w:rPr>
          <w:delText xml:space="preserve">Existing ToR from </w:delText>
        </w:r>
        <w:r w:rsidRPr="00496D42" w:rsidDel="001A6831">
          <w:rPr>
            <w:rFonts w:ascii="Verdana" w:hAnsi="Verdana"/>
            <w:i/>
            <w:iCs/>
            <w:color w:val="008000"/>
            <w:sz w:val="20"/>
            <w:szCs w:val="20"/>
            <w:u w:val="dash"/>
          </w:rPr>
          <w:delText>Annex 4 to Resolution 29 (EC-73) slightly updated]</w:delText>
        </w:r>
      </w:del>
    </w:p>
    <w:p w14:paraId="031CEE3D" w14:textId="77777777" w:rsidR="00081654" w:rsidRPr="00496D42" w:rsidRDefault="004262E3" w:rsidP="00950717">
      <w:pPr>
        <w:widowControl w:val="0"/>
        <w:spacing w:before="240"/>
        <w:rPr>
          <w:b/>
          <w:bCs/>
          <w:i/>
          <w:iCs/>
          <w:color w:val="008000"/>
          <w:u w:val="dash"/>
        </w:rPr>
      </w:pPr>
      <w:r w:rsidRPr="00496D42">
        <w:rPr>
          <w:b/>
          <w:bCs/>
          <w:i/>
          <w:iCs/>
          <w:color w:val="008000"/>
          <w:u w:val="dash"/>
        </w:rPr>
        <w:t>Mandate</w:t>
      </w:r>
    </w:p>
    <w:p w14:paraId="07EC5475" w14:textId="77777777" w:rsidR="00F554AC" w:rsidRPr="00496D42" w:rsidRDefault="00F554AC" w:rsidP="00950717">
      <w:pPr>
        <w:pStyle w:val="WMOBodyText"/>
        <w:widowControl w:val="0"/>
        <w:rPr>
          <w:color w:val="008000"/>
          <w:u w:val="dash"/>
        </w:rPr>
      </w:pPr>
      <w:r w:rsidRPr="00496D42">
        <w:rPr>
          <w:color w:val="008000"/>
          <w:u w:val="dash"/>
        </w:rPr>
        <w:t>WMO supports climate policymaking by providing authoritative information relevant to climate change mitigation, adaptation and support needed for effective implementation of relevant measures. WMO draws from the best available scientific expertise from the NMHSs and academia of its Members and international centres, partner organizations.</w:t>
      </w:r>
    </w:p>
    <w:p w14:paraId="1070CC20" w14:textId="77777777" w:rsidR="00081654" w:rsidRPr="00496D42" w:rsidRDefault="00081654" w:rsidP="00950717">
      <w:pPr>
        <w:widowControl w:val="0"/>
        <w:spacing w:before="240" w:after="120"/>
        <w:ind w:left="567" w:hanging="567"/>
        <w:jc w:val="left"/>
        <w:rPr>
          <w:color w:val="008000"/>
          <w:u w:val="dash"/>
        </w:rPr>
      </w:pPr>
      <w:r w:rsidRPr="00496D42">
        <w:rPr>
          <w:color w:val="008000"/>
          <w:u w:val="dash"/>
        </w:rPr>
        <w:t>(1)</w:t>
      </w:r>
      <w:r w:rsidR="003D5E2D" w:rsidRPr="00496D42">
        <w:rPr>
          <w:color w:val="008000"/>
          <w:u w:val="dash"/>
        </w:rPr>
        <w:tab/>
      </w:r>
      <w:r w:rsidRPr="00496D42">
        <w:rPr>
          <w:color w:val="008000"/>
          <w:u w:val="dash"/>
        </w:rPr>
        <w:t>Coordinate WMO contributions to the provision of services in support of high-level,</w:t>
      </w:r>
      <w:r w:rsidR="003D5E2D" w:rsidRPr="00496D42">
        <w:rPr>
          <w:color w:val="008000"/>
          <w:u w:val="dash"/>
        </w:rPr>
        <w:t xml:space="preserve"> </w:t>
      </w:r>
      <w:r w:rsidRPr="00496D42">
        <w:rPr>
          <w:color w:val="008000"/>
          <w:u w:val="dash"/>
        </w:rPr>
        <w:t>climate-related, United Nations policy processes and joint action through coordination of</w:t>
      </w:r>
      <w:r w:rsidR="003D5E2D" w:rsidRPr="00496D42">
        <w:rPr>
          <w:color w:val="008000"/>
          <w:u w:val="dash"/>
        </w:rPr>
        <w:t xml:space="preserve"> </w:t>
      </w:r>
      <w:r w:rsidRPr="00496D42">
        <w:rPr>
          <w:color w:val="008000"/>
          <w:u w:val="dash"/>
        </w:rPr>
        <w:t xml:space="preserve">recommendations to </w:t>
      </w:r>
      <w:r w:rsidR="00D23A58" w:rsidRPr="00496D42">
        <w:rPr>
          <w:color w:val="008000"/>
          <w:u w:val="dash"/>
        </w:rPr>
        <w:t>PAC</w:t>
      </w:r>
      <w:r w:rsidRPr="00496D42">
        <w:rPr>
          <w:color w:val="008000"/>
          <w:u w:val="dash"/>
        </w:rPr>
        <w:t>, to</w:t>
      </w:r>
      <w:r w:rsidR="003D5E2D" w:rsidRPr="00496D42">
        <w:rPr>
          <w:color w:val="008000"/>
          <w:u w:val="dash"/>
        </w:rPr>
        <w:t xml:space="preserve"> </w:t>
      </w:r>
      <w:r w:rsidRPr="00496D42">
        <w:rPr>
          <w:color w:val="008000"/>
          <w:u w:val="dash"/>
        </w:rPr>
        <w:t>Members, such as through the key messages sent to Members by the Secretary-General,</w:t>
      </w:r>
      <w:r w:rsidR="003D5E2D" w:rsidRPr="00496D42">
        <w:rPr>
          <w:color w:val="008000"/>
          <w:u w:val="dash"/>
        </w:rPr>
        <w:t xml:space="preserve"> </w:t>
      </w:r>
      <w:r w:rsidRPr="00496D42">
        <w:rPr>
          <w:color w:val="008000"/>
          <w:u w:val="dash"/>
        </w:rPr>
        <w:t>and through WMO engagement and submissions to UNFCCC and other policy processes;</w:t>
      </w:r>
    </w:p>
    <w:p w14:paraId="525393E6" w14:textId="77777777" w:rsidR="003D5E2D" w:rsidRPr="00496D42" w:rsidRDefault="00081654" w:rsidP="00950717">
      <w:pPr>
        <w:widowControl w:val="0"/>
        <w:spacing w:before="240" w:after="120"/>
        <w:ind w:left="567" w:hanging="567"/>
        <w:jc w:val="left"/>
        <w:rPr>
          <w:color w:val="008000"/>
          <w:u w:val="dash"/>
        </w:rPr>
      </w:pPr>
      <w:r w:rsidRPr="00496D42">
        <w:rPr>
          <w:color w:val="008000"/>
          <w:u w:val="dash"/>
        </w:rPr>
        <w:t>(2)</w:t>
      </w:r>
      <w:r w:rsidR="003D5E2D" w:rsidRPr="00496D42">
        <w:rPr>
          <w:color w:val="008000"/>
          <w:u w:val="dash"/>
        </w:rPr>
        <w:tab/>
      </w:r>
      <w:r w:rsidRPr="00496D42">
        <w:rPr>
          <w:color w:val="008000"/>
          <w:u w:val="dash"/>
        </w:rPr>
        <w:t>Identify strategies to enhance the visibility and utility of the flagship products of WMO –</w:t>
      </w:r>
      <w:r w:rsidR="003D5E2D" w:rsidRPr="00496D42">
        <w:rPr>
          <w:color w:val="008000"/>
          <w:u w:val="dash"/>
        </w:rPr>
        <w:t xml:space="preserve"> </w:t>
      </w:r>
      <w:r w:rsidRPr="00496D42">
        <w:rPr>
          <w:color w:val="008000"/>
          <w:u w:val="dash"/>
        </w:rPr>
        <w:t>such as the annual global and regional climate reports, greenhouse gas bulletin, state of</w:t>
      </w:r>
      <w:r w:rsidR="003D5E2D" w:rsidRPr="00496D42">
        <w:rPr>
          <w:color w:val="008000"/>
          <w:u w:val="dash"/>
        </w:rPr>
        <w:t xml:space="preserve"> </w:t>
      </w:r>
      <w:r w:rsidRPr="00496D42">
        <w:rPr>
          <w:color w:val="008000"/>
          <w:u w:val="dash"/>
        </w:rPr>
        <w:t>climate services report and those of its co-sponsored programmes – in the United Nations</w:t>
      </w:r>
      <w:r w:rsidR="003D5E2D" w:rsidRPr="00496D42">
        <w:rPr>
          <w:color w:val="008000"/>
          <w:u w:val="dash"/>
        </w:rPr>
        <w:t xml:space="preserve"> </w:t>
      </w:r>
      <w:r w:rsidRPr="00496D42">
        <w:rPr>
          <w:color w:val="008000"/>
          <w:u w:val="dash"/>
        </w:rPr>
        <w:t>system and high-level science-policy forums;</w:t>
      </w:r>
      <w:r w:rsidR="003D5E2D" w:rsidRPr="00496D42">
        <w:rPr>
          <w:color w:val="008000"/>
          <w:u w:val="dash"/>
        </w:rPr>
        <w:t xml:space="preserve"> </w:t>
      </w:r>
    </w:p>
    <w:p w14:paraId="6B5DB68E" w14:textId="77777777" w:rsidR="00081654" w:rsidRPr="00496D42" w:rsidRDefault="00081654" w:rsidP="00950717">
      <w:pPr>
        <w:widowControl w:val="0"/>
        <w:spacing w:before="240" w:after="120"/>
        <w:ind w:left="567" w:hanging="567"/>
        <w:jc w:val="left"/>
        <w:rPr>
          <w:color w:val="008000"/>
          <w:u w:val="dash"/>
        </w:rPr>
      </w:pPr>
      <w:r w:rsidRPr="00496D42">
        <w:rPr>
          <w:color w:val="008000"/>
          <w:u w:val="dash"/>
        </w:rPr>
        <w:t>(3)</w:t>
      </w:r>
      <w:r w:rsidR="003D5E2D" w:rsidRPr="00496D42">
        <w:rPr>
          <w:color w:val="008000"/>
          <w:u w:val="dash"/>
        </w:rPr>
        <w:tab/>
      </w:r>
      <w:r w:rsidRPr="00496D42">
        <w:rPr>
          <w:color w:val="008000"/>
          <w:u w:val="dash"/>
        </w:rPr>
        <w:t>Make recommendations to harmonize and mainstream the timing of the release and</w:t>
      </w:r>
      <w:r w:rsidR="003D5E2D" w:rsidRPr="00496D42">
        <w:rPr>
          <w:color w:val="008000"/>
          <w:u w:val="dash"/>
        </w:rPr>
        <w:t xml:space="preserve"> </w:t>
      </w:r>
      <w:r w:rsidRPr="00496D42">
        <w:rPr>
          <w:color w:val="008000"/>
          <w:u w:val="dash"/>
        </w:rPr>
        <w:t>approach of the WMO reports/products with the IPCC assessment cycles and UNFCCC</w:t>
      </w:r>
      <w:r w:rsidR="003D5E2D" w:rsidRPr="00496D42">
        <w:rPr>
          <w:color w:val="008000"/>
          <w:u w:val="dash"/>
        </w:rPr>
        <w:t xml:space="preserve"> </w:t>
      </w:r>
      <w:r w:rsidRPr="00496D42">
        <w:rPr>
          <w:color w:val="008000"/>
          <w:u w:val="dash"/>
        </w:rPr>
        <w:t>calendar of events;</w:t>
      </w:r>
    </w:p>
    <w:p w14:paraId="05315F93" w14:textId="77777777" w:rsidR="00081654" w:rsidRPr="00496D42" w:rsidRDefault="00081654" w:rsidP="00950717">
      <w:pPr>
        <w:widowControl w:val="0"/>
        <w:spacing w:before="240" w:after="120"/>
        <w:ind w:left="567" w:hanging="567"/>
        <w:jc w:val="left"/>
        <w:rPr>
          <w:color w:val="008000"/>
          <w:u w:val="dash"/>
        </w:rPr>
      </w:pPr>
      <w:r w:rsidRPr="00496D42">
        <w:rPr>
          <w:color w:val="008000"/>
          <w:u w:val="dash"/>
        </w:rPr>
        <w:t>(4)</w:t>
      </w:r>
      <w:r w:rsidR="003D5E2D" w:rsidRPr="00496D42">
        <w:rPr>
          <w:color w:val="008000"/>
          <w:u w:val="dash"/>
        </w:rPr>
        <w:tab/>
      </w:r>
      <w:r w:rsidRPr="00496D42">
        <w:rPr>
          <w:color w:val="008000"/>
          <w:u w:val="dash"/>
        </w:rPr>
        <w:t>Underpin and support the translation of scientific information into actions and solutions for</w:t>
      </w:r>
      <w:r w:rsidR="003D5E2D" w:rsidRPr="00496D42">
        <w:rPr>
          <w:color w:val="008000"/>
          <w:u w:val="dash"/>
        </w:rPr>
        <w:t xml:space="preserve"> </w:t>
      </w:r>
      <w:r w:rsidRPr="00496D42">
        <w:rPr>
          <w:color w:val="008000"/>
          <w:u w:val="dash"/>
        </w:rPr>
        <w:t>the Parties to the UNFCCC;</w:t>
      </w:r>
    </w:p>
    <w:p w14:paraId="522C32CA" w14:textId="77777777" w:rsidR="003D5E2D" w:rsidRPr="00496D42" w:rsidRDefault="00081654" w:rsidP="00950717">
      <w:pPr>
        <w:widowControl w:val="0"/>
        <w:spacing w:before="240" w:after="120"/>
        <w:ind w:left="567" w:hanging="567"/>
        <w:jc w:val="left"/>
        <w:rPr>
          <w:color w:val="008000"/>
          <w:u w:val="dash"/>
        </w:rPr>
      </w:pPr>
      <w:r w:rsidRPr="00496D42">
        <w:rPr>
          <w:color w:val="008000"/>
          <w:u w:val="dash"/>
        </w:rPr>
        <w:t>(5)</w:t>
      </w:r>
      <w:r w:rsidR="003D5E2D" w:rsidRPr="00496D42">
        <w:rPr>
          <w:color w:val="008000"/>
          <w:u w:val="dash"/>
        </w:rPr>
        <w:tab/>
      </w:r>
      <w:r w:rsidRPr="00496D42">
        <w:rPr>
          <w:color w:val="008000"/>
          <w:u w:val="dash"/>
        </w:rPr>
        <w:t>Advise on how NMHSs can assist in addressing the knowledge and information gaps and</w:t>
      </w:r>
      <w:r w:rsidR="003D5E2D" w:rsidRPr="00496D42">
        <w:rPr>
          <w:color w:val="008000"/>
          <w:u w:val="dash"/>
        </w:rPr>
        <w:t xml:space="preserve"> </w:t>
      </w:r>
      <w:r w:rsidRPr="00496D42">
        <w:rPr>
          <w:color w:val="008000"/>
          <w:u w:val="dash"/>
        </w:rPr>
        <w:t>needs of Parties to improve the WMO full value chain climate service delivery, from</w:t>
      </w:r>
      <w:r w:rsidR="003D5E2D" w:rsidRPr="00496D42">
        <w:rPr>
          <w:color w:val="008000"/>
          <w:u w:val="dash"/>
        </w:rPr>
        <w:t xml:space="preserve"> </w:t>
      </w:r>
      <w:r w:rsidRPr="00496D42">
        <w:rPr>
          <w:color w:val="008000"/>
          <w:u w:val="dash"/>
        </w:rPr>
        <w:t xml:space="preserve">observing systems and data analysis to </w:t>
      </w:r>
      <w:r w:rsidR="009F231B">
        <w:rPr>
          <w:color w:val="008000"/>
          <w:u w:val="dash"/>
        </w:rPr>
        <w:t xml:space="preserve">the </w:t>
      </w:r>
      <w:r w:rsidRPr="00496D42">
        <w:rPr>
          <w:color w:val="008000"/>
          <w:u w:val="dash"/>
        </w:rPr>
        <w:t>provision of sector-specific climate information;</w:t>
      </w:r>
      <w:r w:rsidR="003D5E2D" w:rsidRPr="00496D42">
        <w:rPr>
          <w:color w:val="008000"/>
          <w:u w:val="dash"/>
        </w:rPr>
        <w:t xml:space="preserve"> </w:t>
      </w:r>
    </w:p>
    <w:p w14:paraId="04A5458E" w14:textId="77777777" w:rsidR="00081654" w:rsidRPr="00496D42" w:rsidRDefault="00081654" w:rsidP="00950717">
      <w:pPr>
        <w:widowControl w:val="0"/>
        <w:spacing w:before="240" w:after="120"/>
        <w:ind w:left="567" w:hanging="567"/>
        <w:jc w:val="left"/>
        <w:rPr>
          <w:color w:val="008000"/>
          <w:u w:val="dash"/>
        </w:rPr>
      </w:pPr>
      <w:r w:rsidRPr="00496D42">
        <w:rPr>
          <w:color w:val="008000"/>
          <w:u w:val="dash"/>
        </w:rPr>
        <w:t>(6)</w:t>
      </w:r>
      <w:r w:rsidR="003D5E2D" w:rsidRPr="00496D42">
        <w:rPr>
          <w:color w:val="008000"/>
          <w:u w:val="dash"/>
        </w:rPr>
        <w:tab/>
      </w:r>
      <w:ins w:id="136" w:author="Elena Manaenkova" w:date="2023-06-06T19:36:00Z">
        <w:r w:rsidR="000A4FA8" w:rsidRPr="00D436CB">
          <w:rPr>
            <w:rFonts w:eastAsia="SimSun"/>
            <w:color w:val="008000"/>
            <w:u w:val="dash"/>
            <w:lang w:val="en-US" w:eastAsia="zh-CN"/>
          </w:rPr>
          <w:t>Considering</w:t>
        </w:r>
      </w:ins>
      <w:ins w:id="137" w:author="Elena Manaenkova" w:date="2023-06-06T19:34:00Z">
        <w:r w:rsidR="008646A9" w:rsidRPr="00D436CB">
          <w:rPr>
            <w:rFonts w:eastAsia="SimSun"/>
            <w:color w:val="008000"/>
            <w:u w:val="dash"/>
            <w:lang w:val="en-US" w:eastAsia="zh-CN"/>
          </w:rPr>
          <w:t xml:space="preserve"> </w:t>
        </w:r>
      </w:ins>
      <w:ins w:id="138" w:author="Elena Manaenkova [2]" w:date="2023-06-05T18:17:00Z">
        <w:r w:rsidR="003530F8" w:rsidRPr="00D436CB">
          <w:rPr>
            <w:rFonts w:eastAsia="SimSun"/>
            <w:color w:val="008000"/>
            <w:u w:val="dash"/>
            <w:lang w:val="en-US" w:eastAsia="zh-CN"/>
          </w:rPr>
          <w:t>IPCC</w:t>
        </w:r>
      </w:ins>
      <w:ins w:id="139" w:author="Elena Manaenkova" w:date="2023-06-06T19:36:00Z">
        <w:r w:rsidR="00A07D04">
          <w:rPr>
            <w:rFonts w:eastAsia="SimSun"/>
            <w:color w:val="008000"/>
            <w:u w:val="dash"/>
            <w:lang w:val="en-US" w:eastAsia="zh-CN"/>
          </w:rPr>
          <w:t xml:space="preserve"> reports</w:t>
        </w:r>
      </w:ins>
      <w:ins w:id="140" w:author="Elena Manaenkova" w:date="2023-06-06T19:35:00Z">
        <w:r w:rsidR="00D436CB" w:rsidRPr="00D436CB">
          <w:rPr>
            <w:rFonts w:eastAsia="SimSun"/>
            <w:color w:val="008000"/>
            <w:u w:val="dash"/>
            <w:lang w:val="en-US" w:eastAsia="zh-CN"/>
          </w:rPr>
          <w:t>,</w:t>
        </w:r>
      </w:ins>
      <w:ins w:id="141" w:author="Elena Manaenkova [2]" w:date="2023-06-05T18:17:00Z">
        <w:r w:rsidR="003530F8" w:rsidRPr="00D436CB">
          <w:rPr>
            <w:rFonts w:eastAsia="SimSun"/>
            <w:color w:val="008000"/>
            <w:u w:val="dash"/>
            <w:lang w:val="en-US" w:eastAsia="zh-CN"/>
          </w:rPr>
          <w:t xml:space="preserve"> [Chen] a</w:t>
        </w:r>
      </w:ins>
      <w:del w:id="142" w:author="Elena Manaenkova [2]" w:date="2023-06-05T18:17:00Z">
        <w:r w:rsidRPr="00496D42" w:rsidDel="003530F8">
          <w:rPr>
            <w:color w:val="008000"/>
            <w:u w:val="dash"/>
          </w:rPr>
          <w:delText>A</w:delText>
        </w:r>
      </w:del>
      <w:proofErr w:type="spellStart"/>
      <w:r w:rsidRPr="00496D42">
        <w:rPr>
          <w:color w:val="008000"/>
          <w:u w:val="dash"/>
        </w:rPr>
        <w:t>dvise</w:t>
      </w:r>
      <w:proofErr w:type="spellEnd"/>
      <w:r w:rsidRPr="00496D42">
        <w:rPr>
          <w:color w:val="008000"/>
          <w:u w:val="dash"/>
        </w:rPr>
        <w:t xml:space="preserve"> on the latest approaches and requirements identified at the UNFCCC negotiation</w:t>
      </w:r>
      <w:r w:rsidR="003D5E2D" w:rsidRPr="00496D42">
        <w:rPr>
          <w:color w:val="008000"/>
          <w:u w:val="dash"/>
        </w:rPr>
        <w:t xml:space="preserve"> </w:t>
      </w:r>
      <w:r w:rsidRPr="00496D42">
        <w:rPr>
          <w:color w:val="008000"/>
          <w:u w:val="dash"/>
        </w:rPr>
        <w:t xml:space="preserve">process relevant to research and information needs </w:t>
      </w:r>
      <w:r w:rsidRPr="00496D42">
        <w:rPr>
          <w:color w:val="008000"/>
          <w:u w:val="dash"/>
        </w:rPr>
        <w:lastRenderedPageBreak/>
        <w:t>for availing of the best available</w:t>
      </w:r>
      <w:r w:rsidR="003D5E2D" w:rsidRPr="00496D42">
        <w:rPr>
          <w:color w:val="008000"/>
          <w:u w:val="dash"/>
        </w:rPr>
        <w:t xml:space="preserve"> </w:t>
      </w:r>
      <w:r w:rsidRPr="00496D42">
        <w:rPr>
          <w:color w:val="008000"/>
          <w:u w:val="dash"/>
        </w:rPr>
        <w:t>science.</w:t>
      </w:r>
    </w:p>
    <w:p w14:paraId="536A07B7" w14:textId="77777777" w:rsidR="00C11B34" w:rsidRPr="00496D42" w:rsidRDefault="00C11B34" w:rsidP="0078529D">
      <w:pPr>
        <w:keepNext/>
        <w:keepLines/>
        <w:widowControl w:val="0"/>
        <w:spacing w:before="240"/>
        <w:rPr>
          <w:b/>
          <w:bCs/>
          <w:i/>
          <w:iCs/>
          <w:color w:val="008000"/>
          <w:u w:val="dash"/>
        </w:rPr>
      </w:pPr>
      <w:r w:rsidRPr="00496D42">
        <w:rPr>
          <w:b/>
          <w:bCs/>
          <w:i/>
          <w:iCs/>
          <w:color w:val="008000"/>
          <w:u w:val="dash"/>
        </w:rPr>
        <w:t>Membership</w:t>
      </w:r>
    </w:p>
    <w:p w14:paraId="25B6DAFD" w14:textId="77777777" w:rsidR="00C11B34" w:rsidRPr="00496D42" w:rsidRDefault="00C11B34" w:rsidP="0078529D">
      <w:pPr>
        <w:pStyle w:val="WMOBodyText"/>
        <w:keepNext/>
        <w:keepLines/>
        <w:widowControl w:val="0"/>
        <w:rPr>
          <w:color w:val="008000"/>
          <w:u w:val="dash"/>
        </w:rPr>
      </w:pPr>
      <w:r w:rsidRPr="00496D42">
        <w:rPr>
          <w:color w:val="008000"/>
          <w:u w:val="dash"/>
        </w:rPr>
        <w:t>The Climate Policy Advis</w:t>
      </w:r>
      <w:r w:rsidR="00356A10" w:rsidRPr="00496D42">
        <w:rPr>
          <w:color w:val="008000"/>
          <w:u w:val="dash"/>
        </w:rPr>
        <w:t>e</w:t>
      </w:r>
      <w:r w:rsidRPr="00496D42">
        <w:rPr>
          <w:color w:val="008000"/>
          <w:u w:val="dash"/>
        </w:rPr>
        <w:t xml:space="preserve">rs will have an open-ended membership </w:t>
      </w:r>
      <w:r w:rsidR="004054FB" w:rsidRPr="00496D42">
        <w:rPr>
          <w:color w:val="008000"/>
          <w:u w:val="dash"/>
        </w:rPr>
        <w:t xml:space="preserve">comprised of </w:t>
      </w:r>
      <w:r w:rsidRPr="00496D42">
        <w:rPr>
          <w:color w:val="008000"/>
          <w:u w:val="dash"/>
        </w:rPr>
        <w:t>active and knowledgeable representatives from NMHSs who participate in climate-related aspects of the 2030 Agenda for Sustainable Development and Sendai Framework for Disaster Risk Reduction policy processes and/or who regularly attend the UNFCCC C</w:t>
      </w:r>
      <w:r w:rsidR="00264BE8" w:rsidRPr="00496D42">
        <w:rPr>
          <w:color w:val="008000"/>
          <w:u w:val="dash"/>
        </w:rPr>
        <w:t>onference of Parties (COP)</w:t>
      </w:r>
      <w:r w:rsidRPr="00496D42">
        <w:rPr>
          <w:color w:val="008000"/>
          <w:u w:val="dash"/>
        </w:rPr>
        <w:t xml:space="preserve"> sessions as a national delegate, are members of the UNFCCC constituted bodies, and have updated information on other climate-related science-policy aspects at the intergovernmental level, including the United Nations system. Related UNFCCC Secretariat staff members, and Secretariats for other United Nations processes, will be invited to provide the meeting with up-to-date information.</w:t>
      </w:r>
    </w:p>
    <w:p w14:paraId="72FBD7C6" w14:textId="77777777" w:rsidR="004262E3" w:rsidRPr="00496D42" w:rsidRDefault="004262E3" w:rsidP="00950717">
      <w:pPr>
        <w:keepNext/>
        <w:widowControl w:val="0"/>
        <w:spacing w:before="240"/>
        <w:rPr>
          <w:b/>
          <w:bCs/>
          <w:i/>
          <w:iCs/>
          <w:color w:val="008000"/>
          <w:u w:val="dash"/>
        </w:rPr>
      </w:pPr>
      <w:r w:rsidRPr="00496D42">
        <w:rPr>
          <w:b/>
          <w:bCs/>
          <w:i/>
          <w:iCs/>
          <w:color w:val="008000"/>
          <w:u w:val="dash"/>
        </w:rPr>
        <w:t>Working procedures</w:t>
      </w:r>
    </w:p>
    <w:p w14:paraId="4291CC27" w14:textId="77777777" w:rsidR="00944498" w:rsidRPr="00496D42" w:rsidRDefault="00944498" w:rsidP="00950717">
      <w:pPr>
        <w:pStyle w:val="WMOBodyText"/>
        <w:widowControl w:val="0"/>
        <w:rPr>
          <w:color w:val="008000"/>
          <w:u w:val="dash"/>
        </w:rPr>
      </w:pPr>
      <w:r w:rsidRPr="00496D42">
        <w:rPr>
          <w:color w:val="008000"/>
          <w:u w:val="dash"/>
        </w:rPr>
        <w:t xml:space="preserve">The </w:t>
      </w:r>
      <w:r w:rsidR="00F879A1" w:rsidRPr="00496D42">
        <w:rPr>
          <w:color w:val="008000"/>
          <w:u w:val="dash"/>
        </w:rPr>
        <w:t>Climate Policy Advis</w:t>
      </w:r>
      <w:r w:rsidR="00356A10" w:rsidRPr="00496D42">
        <w:rPr>
          <w:color w:val="008000"/>
          <w:u w:val="dash"/>
        </w:rPr>
        <w:t>e</w:t>
      </w:r>
      <w:r w:rsidR="00F879A1" w:rsidRPr="00496D42">
        <w:rPr>
          <w:color w:val="008000"/>
          <w:u w:val="dash"/>
        </w:rPr>
        <w:t>rs</w:t>
      </w:r>
      <w:r w:rsidR="00877BCF" w:rsidRPr="00496D42">
        <w:rPr>
          <w:color w:val="008000"/>
          <w:u w:val="dash"/>
        </w:rPr>
        <w:t xml:space="preserve"> shall select a </w:t>
      </w:r>
      <w:r w:rsidR="00C35C8A" w:rsidRPr="00496D42">
        <w:rPr>
          <w:color w:val="008000"/>
          <w:u w:val="dash"/>
        </w:rPr>
        <w:t>Chair</w:t>
      </w:r>
      <w:r w:rsidR="00877BCF" w:rsidRPr="00496D42">
        <w:rPr>
          <w:color w:val="008000"/>
          <w:u w:val="dash"/>
        </w:rPr>
        <w:t xml:space="preserve"> and a </w:t>
      </w:r>
      <w:r w:rsidR="00C35C8A" w:rsidRPr="00496D42">
        <w:rPr>
          <w:color w:val="008000"/>
          <w:u w:val="dash"/>
        </w:rPr>
        <w:t>Vice-Ch</w:t>
      </w:r>
      <w:r w:rsidR="00877BCF" w:rsidRPr="00496D42">
        <w:rPr>
          <w:color w:val="008000"/>
          <w:u w:val="dash"/>
        </w:rPr>
        <w:t xml:space="preserve">air among its members. </w:t>
      </w:r>
    </w:p>
    <w:p w14:paraId="6E51CC82" w14:textId="77777777" w:rsidR="00BB7B50" w:rsidRPr="00496D42" w:rsidRDefault="00BB7B50" w:rsidP="00950717">
      <w:pPr>
        <w:pStyle w:val="WMOBodyText"/>
        <w:widowControl w:val="0"/>
        <w:rPr>
          <w:color w:val="008000"/>
          <w:u w:val="dash"/>
        </w:rPr>
      </w:pPr>
      <w:r w:rsidRPr="00496D42">
        <w:rPr>
          <w:color w:val="008000"/>
          <w:u w:val="dash"/>
        </w:rPr>
        <w:t>The Climate Policy Advis</w:t>
      </w:r>
      <w:r w:rsidR="00356A10" w:rsidRPr="00496D42">
        <w:rPr>
          <w:color w:val="008000"/>
          <w:u w:val="dash"/>
        </w:rPr>
        <w:t>e</w:t>
      </w:r>
      <w:r w:rsidRPr="00496D42">
        <w:rPr>
          <w:color w:val="008000"/>
          <w:u w:val="dash"/>
        </w:rPr>
        <w:t xml:space="preserve">rs will meet once in a year, at least two weeks before the meeting of </w:t>
      </w:r>
      <w:r w:rsidR="00F63688" w:rsidRPr="00496D42">
        <w:rPr>
          <w:color w:val="008000"/>
          <w:u w:val="dash"/>
        </w:rPr>
        <w:t>PAC</w:t>
      </w:r>
      <w:r w:rsidRPr="00496D42">
        <w:rPr>
          <w:color w:val="008000"/>
          <w:u w:val="dash"/>
        </w:rPr>
        <w:t xml:space="preserve"> and at least two months in advance of the UNFCCC C</w:t>
      </w:r>
      <w:r w:rsidR="00264BE8" w:rsidRPr="00496D42">
        <w:rPr>
          <w:color w:val="008000"/>
          <w:u w:val="dash"/>
        </w:rPr>
        <w:t>OP</w:t>
      </w:r>
      <w:r w:rsidRPr="00496D42">
        <w:rPr>
          <w:color w:val="008000"/>
          <w:u w:val="dash"/>
        </w:rPr>
        <w:t xml:space="preserve"> sessions, to ensure that its recommendations will be available for both mentioned purposes.</w:t>
      </w:r>
    </w:p>
    <w:p w14:paraId="531F76FC" w14:textId="77777777" w:rsidR="00C35C8A" w:rsidRDefault="00C35C8A">
      <w:pPr>
        <w:tabs>
          <w:tab w:val="clear" w:pos="1134"/>
        </w:tabs>
        <w:jc w:val="left"/>
      </w:pPr>
    </w:p>
    <w:p w14:paraId="792480C7" w14:textId="77777777" w:rsidR="00C35C8A" w:rsidRPr="00496D42" w:rsidRDefault="00C35C8A" w:rsidP="00C35C8A">
      <w:pPr>
        <w:pStyle w:val="WMOBodyText"/>
        <w:widowControl w:val="0"/>
        <w:jc w:val="center"/>
      </w:pPr>
      <w:r w:rsidRPr="00496D42">
        <w:t>______</w:t>
      </w:r>
      <w:r>
        <w:t>__</w:t>
      </w:r>
      <w:r w:rsidRPr="00496D42">
        <w:t>____</w:t>
      </w:r>
    </w:p>
    <w:p w14:paraId="086D4D54" w14:textId="77777777" w:rsidR="00387383" w:rsidRPr="00496D42" w:rsidRDefault="00387383">
      <w:pPr>
        <w:tabs>
          <w:tab w:val="clear" w:pos="1134"/>
        </w:tabs>
        <w:jc w:val="left"/>
      </w:pPr>
      <w:r w:rsidRPr="00496D42">
        <w:br w:type="page"/>
      </w:r>
    </w:p>
    <w:p w14:paraId="643C4CE1" w14:textId="77777777" w:rsidR="00387383" w:rsidRPr="00496D42" w:rsidRDefault="00387383" w:rsidP="00387383">
      <w:pPr>
        <w:pStyle w:val="Heading2"/>
        <w:pageBreakBefore/>
        <w:widowControl w:val="0"/>
        <w:rPr>
          <w:sz w:val="21"/>
          <w:szCs w:val="21"/>
        </w:rPr>
      </w:pPr>
      <w:bookmarkStart w:id="143" w:name="_Annex_3_to"/>
      <w:bookmarkEnd w:id="143"/>
      <w:r w:rsidRPr="00496D42">
        <w:rPr>
          <w:sz w:val="21"/>
          <w:szCs w:val="21"/>
        </w:rPr>
        <w:lastRenderedPageBreak/>
        <w:t>Annex 3 to draft Resolution 8/1 (EC-77)</w:t>
      </w:r>
    </w:p>
    <w:p w14:paraId="785E4ADF" w14:textId="77777777" w:rsidR="008D30DF" w:rsidRPr="00496D42" w:rsidRDefault="00387383" w:rsidP="000B0156">
      <w:pPr>
        <w:pStyle w:val="Heading2"/>
        <w:widowControl w:val="0"/>
      </w:pPr>
      <w:r w:rsidRPr="00496D42">
        <w:rPr>
          <w:sz w:val="21"/>
          <w:szCs w:val="21"/>
        </w:rPr>
        <w:t>Terms of Reference of the Technical Coordination Committee</w:t>
      </w:r>
    </w:p>
    <w:p w14:paraId="546B45DF" w14:textId="77777777" w:rsidR="00387383" w:rsidRPr="00496D42" w:rsidRDefault="00387383" w:rsidP="00387383">
      <w:pPr>
        <w:widowControl w:val="0"/>
        <w:spacing w:before="240"/>
        <w:rPr>
          <w:b/>
          <w:bCs/>
          <w:i/>
          <w:iCs/>
          <w:sz w:val="19"/>
          <w:szCs w:val="19"/>
        </w:rPr>
      </w:pPr>
      <w:r w:rsidRPr="00496D42">
        <w:rPr>
          <w:b/>
          <w:bCs/>
          <w:i/>
          <w:iCs/>
          <w:sz w:val="19"/>
          <w:szCs w:val="19"/>
        </w:rPr>
        <w:t>Mandate</w:t>
      </w:r>
    </w:p>
    <w:p w14:paraId="32645567" w14:textId="77777777" w:rsidR="00B14BAF" w:rsidRPr="00496D42" w:rsidRDefault="00387383" w:rsidP="00387383">
      <w:pPr>
        <w:widowControl w:val="0"/>
        <w:spacing w:before="240"/>
        <w:jc w:val="left"/>
        <w:rPr>
          <w:sz w:val="19"/>
          <w:szCs w:val="19"/>
        </w:rPr>
      </w:pPr>
      <w:r w:rsidRPr="00496D42">
        <w:rPr>
          <w:sz w:val="19"/>
          <w:szCs w:val="19"/>
        </w:rPr>
        <w:t>The Technical Coordination Committee (TCC) shall act as a two-way interface between the Executive Council and the technical bodies of the Organizations: technical commissions, the Research Board, and other relevant bodies. It shall ensure the coordination between these bodies and shall provide the necessary analytical information to inform EC decisions on technical matters</w:t>
      </w:r>
      <w:ins w:id="144" w:author="Stefano Belfiore" w:date="2023-06-07T10:54:00Z">
        <w:r w:rsidR="008A3CF7" w:rsidRPr="008A3CF7">
          <w:rPr>
            <w:sz w:val="19"/>
            <w:szCs w:val="19"/>
            <w:highlight w:val="cyan"/>
          </w:rPr>
          <w:t>, with particular focus on EW4All [Obayashi]</w:t>
        </w:r>
      </w:ins>
      <w:r w:rsidRPr="00496D42">
        <w:rPr>
          <w:sz w:val="19"/>
          <w:szCs w:val="19"/>
        </w:rPr>
        <w:t xml:space="preserve">. The TCC shall oversee the level of coordination between the technical bodies and the regional associations to ensure that the technical work of the Organization is properly guided by the needs and priorities identified by Members. The </w:t>
      </w:r>
      <w:r w:rsidR="0078529D" w:rsidRPr="00496D42">
        <w:rPr>
          <w:sz w:val="19"/>
          <w:szCs w:val="19"/>
        </w:rPr>
        <w:t>Committee</w:t>
      </w:r>
      <w:r w:rsidRPr="00496D42">
        <w:rPr>
          <w:sz w:val="19"/>
          <w:szCs w:val="19"/>
        </w:rPr>
        <w:t xml:space="preserve"> shall report to the Executive Council on the following issues</w:t>
      </w:r>
      <w:ins w:id="145" w:author="Stefano Belfiore" w:date="2023-06-07T10:51:00Z">
        <w:r w:rsidR="008A3CF7" w:rsidRPr="008A3CF7">
          <w:rPr>
            <w:sz w:val="19"/>
            <w:szCs w:val="19"/>
            <w:highlight w:val="cyan"/>
          </w:rPr>
          <w:t>, particularly to ensure WMO coordinated contribution to EW4All [Obayashi</w:t>
        </w:r>
      </w:ins>
      <w:ins w:id="146" w:author="Stefano Belfiore" w:date="2023-06-07T10:52:00Z">
        <w:r w:rsidR="008A3CF7" w:rsidRPr="008A3CF7">
          <w:rPr>
            <w:sz w:val="19"/>
            <w:szCs w:val="19"/>
            <w:highlight w:val="cyan"/>
          </w:rPr>
          <w:t>]</w:t>
        </w:r>
      </w:ins>
      <w:r w:rsidRPr="00496D42">
        <w:rPr>
          <w:sz w:val="19"/>
          <w:szCs w:val="19"/>
        </w:rPr>
        <w:t xml:space="preserve">: </w:t>
      </w:r>
    </w:p>
    <w:p w14:paraId="4E2D1EA4"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(1) </w:t>
      </w:r>
      <w:r w:rsidR="002032CF" w:rsidRPr="00496D42">
        <w:rPr>
          <w:strike/>
          <w:color w:val="FF0000"/>
          <w:sz w:val="19"/>
          <w:szCs w:val="19"/>
          <w:u w:val="dash"/>
        </w:rPr>
        <w:tab/>
      </w:r>
      <w:r w:rsidRPr="00496D42">
        <w:rPr>
          <w:strike/>
          <w:color w:val="FF0000"/>
          <w:sz w:val="19"/>
          <w:szCs w:val="19"/>
          <w:u w:val="dash"/>
        </w:rPr>
        <w:t xml:space="preserve">Progress in developing further the WMO technical regulatory framework in a consistent manner by all technical bodies involved; </w:t>
      </w:r>
    </w:p>
    <w:p w14:paraId="33FD6BB2"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(2) </w:t>
      </w:r>
      <w:r w:rsidR="002032CF" w:rsidRPr="00496D42">
        <w:rPr>
          <w:strike/>
          <w:color w:val="FF0000"/>
          <w:sz w:val="19"/>
          <w:szCs w:val="19"/>
          <w:u w:val="dash"/>
        </w:rPr>
        <w:tab/>
      </w:r>
      <w:r w:rsidRPr="00496D42">
        <w:rPr>
          <w:strike/>
          <w:color w:val="FF0000"/>
          <w:sz w:val="19"/>
          <w:szCs w:val="19"/>
          <w:u w:val="dash"/>
        </w:rPr>
        <w:t xml:space="preserve">Status of compliance with technical regulations of the WMO Members, including advice on identified barriers to compliance and ways to address them to resolve deficiencies; </w:t>
      </w:r>
    </w:p>
    <w:p w14:paraId="1C1957A5"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(3) </w:t>
      </w:r>
      <w:r w:rsidR="002032CF" w:rsidRPr="00496D42">
        <w:rPr>
          <w:strike/>
          <w:color w:val="FF0000"/>
          <w:sz w:val="19"/>
          <w:szCs w:val="19"/>
          <w:u w:val="dash"/>
        </w:rPr>
        <w:tab/>
      </w:r>
      <w:r w:rsidRPr="00496D42">
        <w:rPr>
          <w:strike/>
          <w:color w:val="FF0000"/>
          <w:sz w:val="19"/>
          <w:szCs w:val="19"/>
          <w:u w:val="dash"/>
        </w:rPr>
        <w:t xml:space="preserve">Impact and risk assessment of new standards and technology on the systems operated by Members, including financial and human resources impact; </w:t>
      </w:r>
    </w:p>
    <w:p w14:paraId="13440F77"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(4) </w:t>
      </w:r>
      <w:r w:rsidR="002032CF" w:rsidRPr="00496D42">
        <w:rPr>
          <w:strike/>
          <w:color w:val="FF0000"/>
          <w:sz w:val="19"/>
          <w:szCs w:val="19"/>
          <w:u w:val="dash"/>
        </w:rPr>
        <w:tab/>
      </w:r>
      <w:r w:rsidRPr="00496D42">
        <w:rPr>
          <w:strike/>
          <w:color w:val="FF0000"/>
          <w:sz w:val="19"/>
          <w:szCs w:val="19"/>
          <w:u w:val="dash"/>
        </w:rPr>
        <w:t xml:space="preserve">Evolving user needs for information and services and alignment of the plans of the WMO technical bodies to meet those needs; </w:t>
      </w:r>
    </w:p>
    <w:p w14:paraId="3511F663"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(5) </w:t>
      </w:r>
      <w:r w:rsidR="002032CF" w:rsidRPr="00496D42">
        <w:rPr>
          <w:strike/>
          <w:color w:val="FF0000"/>
          <w:sz w:val="19"/>
          <w:szCs w:val="19"/>
          <w:u w:val="dash"/>
        </w:rPr>
        <w:tab/>
      </w:r>
      <w:r w:rsidRPr="00496D42">
        <w:rPr>
          <w:strike/>
          <w:color w:val="FF0000"/>
          <w:sz w:val="19"/>
          <w:szCs w:val="19"/>
          <w:u w:val="dash"/>
        </w:rPr>
        <w:t xml:space="preserve">Collaboration and coordination between the technical bodies and regional associations to ensure that regional priorities and requirements are considered into the technical bodies’ planning; </w:t>
      </w:r>
    </w:p>
    <w:p w14:paraId="0D26099C"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(6) </w:t>
      </w:r>
      <w:r w:rsidR="002032CF" w:rsidRPr="00496D42">
        <w:rPr>
          <w:strike/>
          <w:color w:val="FF0000"/>
          <w:sz w:val="19"/>
          <w:szCs w:val="19"/>
          <w:u w:val="dash"/>
        </w:rPr>
        <w:tab/>
      </w:r>
      <w:r w:rsidRPr="00496D42">
        <w:rPr>
          <w:strike/>
          <w:color w:val="FF0000"/>
          <w:sz w:val="19"/>
          <w:szCs w:val="19"/>
          <w:u w:val="dash"/>
        </w:rPr>
        <w:t xml:space="preserve">Collaboration among the technical commissions, the Research Board and any other bodies established by Congress or Executive Council required to facilitate the transition of research to operations through co-design, operational testing and feed-back from operational community; </w:t>
      </w:r>
    </w:p>
    <w:p w14:paraId="074B70C1" w14:textId="77777777" w:rsidR="00B14BAF"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(7) </w:t>
      </w:r>
      <w:r w:rsidR="002032CF" w:rsidRPr="00496D42">
        <w:rPr>
          <w:strike/>
          <w:color w:val="FF0000"/>
          <w:sz w:val="19"/>
          <w:szCs w:val="19"/>
          <w:u w:val="dash"/>
        </w:rPr>
        <w:tab/>
      </w:r>
      <w:r w:rsidRPr="00496D42">
        <w:rPr>
          <w:strike/>
          <w:color w:val="FF0000"/>
          <w:sz w:val="19"/>
          <w:szCs w:val="19"/>
          <w:u w:val="dash"/>
        </w:rPr>
        <w:t xml:space="preserve">Issues of common concerns of regional associations, technical commissions, the Research Board and any other bodies established by Congress or Executive Council affecting the progress of implementation of the Strategic and Operating Plans; </w:t>
      </w:r>
    </w:p>
    <w:p w14:paraId="74314FBC" w14:textId="77777777" w:rsidR="00C776F5" w:rsidRPr="00496D42" w:rsidRDefault="00387383" w:rsidP="002032CF">
      <w:pPr>
        <w:spacing w:before="120" w:after="120"/>
        <w:ind w:left="596" w:right="62" w:hanging="596"/>
        <w:rPr>
          <w:strike/>
          <w:color w:val="FF0000"/>
          <w:sz w:val="19"/>
          <w:szCs w:val="19"/>
          <w:u w:val="dash"/>
        </w:rPr>
      </w:pPr>
      <w:r w:rsidRPr="00496D42">
        <w:rPr>
          <w:strike/>
          <w:color w:val="FF0000"/>
          <w:sz w:val="19"/>
          <w:szCs w:val="19"/>
          <w:u w:val="dash"/>
        </w:rPr>
        <w:t xml:space="preserve">(8) </w:t>
      </w:r>
      <w:r w:rsidR="002032CF" w:rsidRPr="00496D42">
        <w:rPr>
          <w:strike/>
          <w:color w:val="FF0000"/>
          <w:sz w:val="19"/>
          <w:szCs w:val="19"/>
          <w:u w:val="dash"/>
        </w:rPr>
        <w:tab/>
      </w:r>
      <w:r w:rsidRPr="00496D42">
        <w:rPr>
          <w:strike/>
          <w:color w:val="FF0000"/>
          <w:sz w:val="19"/>
          <w:szCs w:val="19"/>
          <w:u w:val="dash"/>
        </w:rPr>
        <w:t xml:space="preserve">Coordination with other bodies, such as SAP and PAC and any other issues that might be referred to by the Executive Council. </w:t>
      </w:r>
    </w:p>
    <w:p w14:paraId="22CCE545" w14:textId="77777777" w:rsidR="00B14BAF" w:rsidRPr="00496D42" w:rsidRDefault="002032CF" w:rsidP="007106B8">
      <w:pPr>
        <w:spacing w:before="120" w:after="120"/>
        <w:ind w:left="596" w:right="62" w:hanging="596"/>
        <w:jc w:val="left"/>
        <w:rPr>
          <w:rFonts w:eastAsiaTheme="minorHAnsi" w:cstheme="minorBidi"/>
          <w:color w:val="008000"/>
          <w:sz w:val="19"/>
          <w:szCs w:val="19"/>
          <w:u w:val="dash"/>
        </w:rPr>
      </w:pPr>
      <w:r w:rsidRPr="00496D42">
        <w:rPr>
          <w:color w:val="008000"/>
          <w:sz w:val="19"/>
          <w:szCs w:val="19"/>
          <w:u w:val="dash"/>
        </w:rPr>
        <w:t>(1)</w:t>
      </w:r>
      <w:r w:rsidRPr="00496D42">
        <w:rPr>
          <w:color w:val="008000"/>
          <w:sz w:val="19"/>
          <w:szCs w:val="19"/>
          <w:u w:val="dash"/>
        </w:rPr>
        <w:tab/>
      </w:r>
      <w:r w:rsidR="00B14BAF" w:rsidRPr="00496D42">
        <w:rPr>
          <w:color w:val="008000"/>
          <w:sz w:val="19"/>
          <w:szCs w:val="19"/>
          <w:u w:val="dash"/>
        </w:rPr>
        <w:t xml:space="preserve">Ensure that the technical and scientific work planned for and undertaken by the Organization is consistent with the needs and priorities of Members and decisions of Congress and </w:t>
      </w:r>
      <w:r w:rsidR="0078529D" w:rsidRPr="00496D42">
        <w:rPr>
          <w:color w:val="008000"/>
          <w:sz w:val="19"/>
          <w:szCs w:val="19"/>
          <w:u w:val="dash"/>
        </w:rPr>
        <w:t xml:space="preserve">the </w:t>
      </w:r>
      <w:r w:rsidR="00B14BAF" w:rsidRPr="00496D42">
        <w:rPr>
          <w:color w:val="008000"/>
          <w:sz w:val="19"/>
          <w:szCs w:val="19"/>
          <w:u w:val="dash"/>
        </w:rPr>
        <w:t>Executive Council;</w:t>
      </w:r>
    </w:p>
    <w:p w14:paraId="29845937"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(2)</w:t>
      </w:r>
      <w:r w:rsidRPr="00496D42">
        <w:rPr>
          <w:color w:val="008000"/>
          <w:sz w:val="19"/>
          <w:szCs w:val="19"/>
          <w:u w:val="dash"/>
        </w:rPr>
        <w:tab/>
        <w:t>Ensure the alignment and consistency of the work programmes of the WMO technical, scientific and regional bodies;</w:t>
      </w:r>
    </w:p>
    <w:p w14:paraId="555F61F4"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(3)</w:t>
      </w:r>
      <w:r w:rsidRPr="00496D42">
        <w:rPr>
          <w:color w:val="008000"/>
          <w:sz w:val="19"/>
          <w:szCs w:val="19"/>
          <w:u w:val="dash"/>
        </w:rPr>
        <w:tab/>
        <w:t xml:space="preserve">Ensure the consistency of </w:t>
      </w:r>
      <w:r w:rsidR="0078529D" w:rsidRPr="00496D42">
        <w:rPr>
          <w:color w:val="008000"/>
          <w:sz w:val="19"/>
          <w:szCs w:val="19"/>
          <w:u w:val="dash"/>
        </w:rPr>
        <w:t xml:space="preserve">the </w:t>
      </w:r>
      <w:r w:rsidRPr="00496D42">
        <w:rPr>
          <w:color w:val="008000"/>
          <w:sz w:val="19"/>
          <w:szCs w:val="19"/>
          <w:u w:val="dash"/>
        </w:rPr>
        <w:t>WMO technical regulatory framework and supporting guidance materials;</w:t>
      </w:r>
    </w:p>
    <w:p w14:paraId="473DB8B7"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(4)</w:t>
      </w:r>
      <w:r w:rsidRPr="00496D42">
        <w:rPr>
          <w:color w:val="008000"/>
          <w:sz w:val="19"/>
          <w:szCs w:val="19"/>
          <w:u w:val="dash"/>
        </w:rPr>
        <w:tab/>
        <w:t>Cross-check and promote balance in expertise, regional representation, gender and experience in the expert composition of the technical commissions, the Research Board, regional associations and other relevant bodies</w:t>
      </w:r>
      <w:r w:rsidR="009D55EF" w:rsidRPr="00496D42">
        <w:rPr>
          <w:color w:val="008000"/>
          <w:sz w:val="19"/>
          <w:szCs w:val="19"/>
          <w:u w:val="dash"/>
        </w:rPr>
        <w:t>;</w:t>
      </w:r>
    </w:p>
    <w:p w14:paraId="25E40D9D"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(5)</w:t>
      </w:r>
      <w:r w:rsidRPr="00496D42">
        <w:rPr>
          <w:color w:val="008000"/>
          <w:sz w:val="19"/>
          <w:szCs w:val="19"/>
          <w:u w:val="dash"/>
        </w:rPr>
        <w:tab/>
      </w:r>
      <w:r w:rsidR="00732B6C" w:rsidRPr="00496D42">
        <w:rPr>
          <w:color w:val="008000"/>
          <w:sz w:val="19"/>
          <w:szCs w:val="19"/>
          <w:u w:val="dash"/>
        </w:rPr>
        <w:t>Assess</w:t>
      </w:r>
      <w:r w:rsidRPr="00496D42">
        <w:rPr>
          <w:color w:val="008000"/>
          <w:sz w:val="19"/>
          <w:szCs w:val="19"/>
          <w:u w:val="dash"/>
        </w:rPr>
        <w:t xml:space="preserve"> Members’ implementation of the WMO technical regulations;</w:t>
      </w:r>
    </w:p>
    <w:p w14:paraId="38EAFE4D"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(6)</w:t>
      </w:r>
      <w:r w:rsidRPr="00496D42">
        <w:rPr>
          <w:color w:val="008000"/>
          <w:sz w:val="19"/>
          <w:szCs w:val="19"/>
          <w:u w:val="dash"/>
        </w:rPr>
        <w:tab/>
        <w:t xml:space="preserve">Identify and seek to address any issues of a technical or scientific nature likely to impact progress with implementation of the WMO Strategic and Operating Plans; </w:t>
      </w:r>
    </w:p>
    <w:p w14:paraId="2A2AA7A4" w14:textId="77777777" w:rsidR="00B14BAF" w:rsidRPr="00496D42" w:rsidRDefault="00B14BAF" w:rsidP="007106B8">
      <w:pPr>
        <w:spacing w:before="120" w:after="120"/>
        <w:ind w:left="596" w:right="62" w:hanging="596"/>
        <w:jc w:val="left"/>
        <w:rPr>
          <w:color w:val="008000"/>
          <w:sz w:val="19"/>
          <w:szCs w:val="19"/>
          <w:u w:val="dash"/>
        </w:rPr>
      </w:pPr>
      <w:r w:rsidRPr="00496D42">
        <w:rPr>
          <w:color w:val="008000"/>
          <w:sz w:val="19"/>
          <w:szCs w:val="19"/>
          <w:u w:val="dash"/>
        </w:rPr>
        <w:t>(7)</w:t>
      </w:r>
      <w:r w:rsidRPr="00496D42">
        <w:rPr>
          <w:color w:val="008000"/>
          <w:sz w:val="19"/>
          <w:szCs w:val="19"/>
          <w:u w:val="dash"/>
        </w:rPr>
        <w:tab/>
        <w:t>Provide advice to Executive Council as necessary.</w:t>
      </w:r>
    </w:p>
    <w:p w14:paraId="416E05FC" w14:textId="77777777" w:rsidR="00C776F5" w:rsidRPr="00496D42" w:rsidRDefault="00387383" w:rsidP="00CC2F10">
      <w:pPr>
        <w:keepNext/>
        <w:widowControl w:val="0"/>
        <w:spacing w:before="240"/>
        <w:rPr>
          <w:b/>
          <w:bCs/>
          <w:i/>
          <w:iCs/>
        </w:rPr>
      </w:pPr>
      <w:r w:rsidRPr="00496D42">
        <w:rPr>
          <w:b/>
          <w:bCs/>
          <w:i/>
          <w:iCs/>
        </w:rPr>
        <w:lastRenderedPageBreak/>
        <w:t xml:space="preserve">Membership </w:t>
      </w:r>
    </w:p>
    <w:p w14:paraId="34E8725C" w14:textId="77777777" w:rsidR="00C776F5" w:rsidRPr="00496D42" w:rsidRDefault="00387383" w:rsidP="00387383">
      <w:pPr>
        <w:widowControl w:val="0"/>
        <w:spacing w:before="240"/>
        <w:jc w:val="left"/>
      </w:pPr>
      <w:r w:rsidRPr="00496D42">
        <w:t xml:space="preserve">The Committee shall be composed of: </w:t>
      </w:r>
    </w:p>
    <w:p w14:paraId="5477F6C8" w14:textId="77777777" w:rsidR="00C776F5" w:rsidRPr="00496D42" w:rsidRDefault="00387383" w:rsidP="00454E88">
      <w:pPr>
        <w:widowControl w:val="0"/>
        <w:spacing w:before="240" w:after="120"/>
        <w:ind w:left="567" w:hanging="567"/>
        <w:jc w:val="left"/>
      </w:pPr>
      <w:r w:rsidRPr="00496D42">
        <w:t>(a)</w:t>
      </w:r>
      <w:r w:rsidR="00454E88" w:rsidRPr="00496D42">
        <w:tab/>
      </w:r>
      <w:r w:rsidRPr="00496D42">
        <w:t xml:space="preserve">The presidents </w:t>
      </w:r>
      <w:r w:rsidRPr="00496D42">
        <w:rPr>
          <w:strike/>
          <w:color w:val="FF0000"/>
          <w:u w:val="dash"/>
        </w:rPr>
        <w:t>and vice-presidents</w:t>
      </w:r>
      <w:r w:rsidRPr="00496D42">
        <w:t xml:space="preserve"> of the technical commissions, </w:t>
      </w:r>
    </w:p>
    <w:p w14:paraId="19433BD0" w14:textId="77777777" w:rsidR="00C776F5" w:rsidRPr="00496D42" w:rsidRDefault="00387383" w:rsidP="00454E88">
      <w:pPr>
        <w:widowControl w:val="0"/>
        <w:spacing w:before="240" w:after="120"/>
        <w:ind w:left="567" w:hanging="567"/>
        <w:jc w:val="left"/>
      </w:pPr>
      <w:r w:rsidRPr="00496D42">
        <w:t>(b)</w:t>
      </w:r>
      <w:r w:rsidR="00454E88" w:rsidRPr="00496D42">
        <w:tab/>
      </w:r>
      <w:r w:rsidRPr="00496D42">
        <w:t xml:space="preserve">The presidents of regional associations, </w:t>
      </w:r>
    </w:p>
    <w:p w14:paraId="435A5648" w14:textId="77777777" w:rsidR="00F51191" w:rsidRPr="00F51191" w:rsidRDefault="00387383" w:rsidP="006466B7">
      <w:pPr>
        <w:widowControl w:val="0"/>
        <w:spacing w:before="240" w:after="120"/>
        <w:ind w:left="567" w:hanging="567"/>
        <w:jc w:val="left"/>
        <w:rPr>
          <w:rFonts w:eastAsia="MS Mincho"/>
          <w:lang w:eastAsia="ja-JP"/>
        </w:rPr>
      </w:pPr>
      <w:r w:rsidRPr="00496D42">
        <w:t>(c)</w:t>
      </w:r>
      <w:r w:rsidR="00454E88" w:rsidRPr="00496D42">
        <w:tab/>
      </w:r>
      <w:r w:rsidRPr="00496D42">
        <w:t xml:space="preserve">The </w:t>
      </w:r>
      <w:r w:rsidR="0078529D" w:rsidRPr="00496D42">
        <w:t>C</w:t>
      </w:r>
      <w:r w:rsidRPr="00496D42">
        <w:t xml:space="preserve">hair </w:t>
      </w:r>
      <w:r w:rsidRPr="00496D42">
        <w:rPr>
          <w:strike/>
          <w:color w:val="FF0000"/>
          <w:u w:val="dash"/>
        </w:rPr>
        <w:t>and vice-chair</w:t>
      </w:r>
      <w:r w:rsidRPr="00496D42">
        <w:t xml:space="preserve"> of the Research Board, </w:t>
      </w:r>
    </w:p>
    <w:p w14:paraId="7BACD913" w14:textId="77777777" w:rsidR="00C776F5" w:rsidRPr="00496D42" w:rsidRDefault="00387383" w:rsidP="00454E88">
      <w:pPr>
        <w:widowControl w:val="0"/>
        <w:spacing w:before="240" w:after="120"/>
        <w:ind w:left="567" w:hanging="567"/>
        <w:jc w:val="left"/>
      </w:pPr>
      <w:r w:rsidRPr="00496D42">
        <w:t>(d)</w:t>
      </w:r>
      <w:r w:rsidR="00454E88" w:rsidRPr="00496D42">
        <w:tab/>
      </w:r>
      <w:r w:rsidRPr="00496D42">
        <w:t xml:space="preserve">The </w:t>
      </w:r>
      <w:r w:rsidR="0078529D" w:rsidRPr="00496D42">
        <w:t>C</w:t>
      </w:r>
      <w:r w:rsidRPr="00496D42">
        <w:t xml:space="preserve">hairs of any other bodies established by Congress or </w:t>
      </w:r>
      <w:r w:rsidR="0078529D" w:rsidRPr="00496D42">
        <w:t xml:space="preserve">the </w:t>
      </w:r>
      <w:r w:rsidRPr="00496D42">
        <w:t xml:space="preserve">Executive Council, </w:t>
      </w:r>
      <w:r w:rsidR="00245A59" w:rsidRPr="00496D42">
        <w:rPr>
          <w:color w:val="008000"/>
          <w:u w:val="dash"/>
        </w:rPr>
        <w:t>upon invitation by the Chair</w:t>
      </w:r>
      <w:r w:rsidR="00D76C3A" w:rsidRPr="00496D42">
        <w:rPr>
          <w:color w:val="008000"/>
          <w:u w:val="dash"/>
        </w:rPr>
        <w:t>.</w:t>
      </w:r>
    </w:p>
    <w:p w14:paraId="3110B4B3" w14:textId="77777777" w:rsidR="00C776F5" w:rsidRPr="00496D42" w:rsidRDefault="00387383" w:rsidP="00454E88">
      <w:pPr>
        <w:widowControl w:val="0"/>
        <w:spacing w:before="240" w:after="120"/>
        <w:ind w:left="567" w:hanging="567"/>
        <w:jc w:val="left"/>
        <w:rPr>
          <w:strike/>
          <w:color w:val="FF0000"/>
          <w:u w:val="dash"/>
        </w:rPr>
      </w:pPr>
      <w:r w:rsidRPr="00496D42">
        <w:rPr>
          <w:strike/>
          <w:color w:val="FF0000"/>
          <w:u w:val="dash"/>
        </w:rPr>
        <w:t>(e)</w:t>
      </w:r>
      <w:r w:rsidR="00454E88" w:rsidRPr="00496D42">
        <w:rPr>
          <w:strike/>
          <w:color w:val="FF0000"/>
          <w:u w:val="dash"/>
        </w:rPr>
        <w:tab/>
      </w:r>
      <w:r w:rsidRPr="00496D42">
        <w:rPr>
          <w:strike/>
          <w:color w:val="FF0000"/>
          <w:u w:val="dash"/>
        </w:rPr>
        <w:t xml:space="preserve">The chairs of other WMO sponsored and co-sponsored technical bodies identified by the President. </w:t>
      </w:r>
    </w:p>
    <w:p w14:paraId="68F1082C" w14:textId="77777777" w:rsidR="00C776F5" w:rsidRPr="00496D42" w:rsidRDefault="00387383" w:rsidP="00454E88">
      <w:pPr>
        <w:widowControl w:val="0"/>
        <w:spacing w:before="240"/>
        <w:rPr>
          <w:b/>
          <w:bCs/>
          <w:i/>
          <w:iCs/>
        </w:rPr>
      </w:pPr>
      <w:r w:rsidRPr="00496D42">
        <w:rPr>
          <w:b/>
          <w:bCs/>
          <w:i/>
          <w:iCs/>
        </w:rPr>
        <w:t xml:space="preserve">Working procedures </w:t>
      </w:r>
    </w:p>
    <w:p w14:paraId="01D37554" w14:textId="77777777" w:rsidR="00496D42" w:rsidRDefault="00387383" w:rsidP="00387383">
      <w:pPr>
        <w:widowControl w:val="0"/>
        <w:spacing w:before="240"/>
        <w:jc w:val="left"/>
        <w:rPr>
          <w:highlight w:val="yellow"/>
        </w:rPr>
      </w:pPr>
      <w:r w:rsidRPr="00496D42">
        <w:t>The Committee shall be chaired by a WMO Vice-President</w:t>
      </w:r>
      <w:r w:rsidR="006466B7">
        <w:t xml:space="preserve">. </w:t>
      </w:r>
      <w:r w:rsidRPr="00496D42">
        <w:t xml:space="preserve">The Committee shall meet in principle once per year prior to a session of </w:t>
      </w:r>
      <w:r w:rsidR="0078529D" w:rsidRPr="00496D42">
        <w:t xml:space="preserve">the </w:t>
      </w:r>
      <w:r w:rsidRPr="00496D42">
        <w:t xml:space="preserve">Executive Council. The </w:t>
      </w:r>
      <w:r w:rsidR="0078529D" w:rsidRPr="00496D42">
        <w:t>C</w:t>
      </w:r>
      <w:r w:rsidRPr="00496D42">
        <w:t>hair of the Committee may invite experts and/or representatives from other partner organizations to attend meetings of the Committee as observers. At meetings of the Committee, the members may be assisted by advis</w:t>
      </w:r>
      <w:r w:rsidR="00356A10" w:rsidRPr="00496D42">
        <w:t>e</w:t>
      </w:r>
      <w:r w:rsidRPr="00496D42">
        <w:t>rs.</w:t>
      </w:r>
    </w:p>
    <w:p w14:paraId="2848B5DD" w14:textId="77777777" w:rsidR="00C776F5" w:rsidRDefault="00387383" w:rsidP="00387383">
      <w:pPr>
        <w:widowControl w:val="0"/>
        <w:spacing w:before="240"/>
        <w:jc w:val="left"/>
      </w:pPr>
      <w:r w:rsidRPr="00496D42">
        <w:t>The Committee may establish time-bound substructures for the discharge of specific tasks during an intersessional period. Such temporary substructures shall be discontinued at the end of every intersessional period.</w:t>
      </w:r>
    </w:p>
    <w:p w14:paraId="0875A86C" w14:textId="77777777" w:rsidR="00C35C8A" w:rsidRDefault="00C35C8A" w:rsidP="00387383">
      <w:pPr>
        <w:widowControl w:val="0"/>
        <w:spacing w:before="240"/>
        <w:jc w:val="left"/>
      </w:pPr>
    </w:p>
    <w:p w14:paraId="24CAE624" w14:textId="77777777" w:rsidR="00C35C8A" w:rsidRPr="00496D42" w:rsidRDefault="00C35C8A" w:rsidP="00387383">
      <w:pPr>
        <w:widowControl w:val="0"/>
        <w:spacing w:before="240"/>
        <w:jc w:val="left"/>
      </w:pPr>
    </w:p>
    <w:p w14:paraId="16EBC1AE" w14:textId="77777777" w:rsidR="00C35C8A" w:rsidRPr="00496D42" w:rsidRDefault="00C35C8A" w:rsidP="00C35C8A">
      <w:pPr>
        <w:pStyle w:val="WMOBodyText"/>
        <w:widowControl w:val="0"/>
        <w:jc w:val="center"/>
      </w:pPr>
      <w:bookmarkStart w:id="147" w:name="_Annex_4_to"/>
      <w:bookmarkEnd w:id="147"/>
      <w:r w:rsidRPr="00496D42">
        <w:t>______</w:t>
      </w:r>
      <w:r>
        <w:t>__</w:t>
      </w:r>
      <w:r w:rsidRPr="00496D42">
        <w:t>____</w:t>
      </w:r>
    </w:p>
    <w:p w14:paraId="6D71F870" w14:textId="77777777" w:rsidR="00BA0D07" w:rsidRPr="00496D42" w:rsidRDefault="00BA0D07" w:rsidP="00BA0D07">
      <w:pPr>
        <w:pStyle w:val="Heading2"/>
        <w:pageBreakBefore/>
        <w:widowControl w:val="0"/>
      </w:pPr>
      <w:r w:rsidRPr="00496D42">
        <w:lastRenderedPageBreak/>
        <w:t>Annex 4 to draft Resolution 8/1 (EC-77)</w:t>
      </w:r>
    </w:p>
    <w:p w14:paraId="4854E4C9" w14:textId="77777777" w:rsidR="00BA0D07" w:rsidRPr="00496D42" w:rsidRDefault="00BA0D07" w:rsidP="00BA0D07">
      <w:pPr>
        <w:pStyle w:val="Heading2"/>
        <w:widowControl w:val="0"/>
      </w:pPr>
      <w:r w:rsidRPr="00496D42">
        <w:t xml:space="preserve">Terms of Reference of the Hydrological Coordination </w:t>
      </w:r>
      <w:r w:rsidR="00841B2A" w:rsidRPr="00496D42">
        <w:t>Panel</w:t>
      </w:r>
    </w:p>
    <w:p w14:paraId="7BD9D5D9" w14:textId="77777777" w:rsidR="001124E2" w:rsidRPr="00496D42" w:rsidDel="004C5140" w:rsidRDefault="001124E2" w:rsidP="001124E2">
      <w:pPr>
        <w:pStyle w:val="WMOBodyText"/>
        <w:jc w:val="center"/>
        <w:rPr>
          <w:del w:id="148" w:author="Elena Manaenkova" w:date="2023-06-06T19:45:00Z"/>
          <w:i/>
          <w:iCs/>
        </w:rPr>
      </w:pPr>
      <w:del w:id="149" w:author="Elena Manaenkova" w:date="2023-06-06T19:45:00Z">
        <w:r w:rsidRPr="00496D42" w:rsidDel="004C5140">
          <w:rPr>
            <w:i/>
            <w:iCs/>
          </w:rPr>
          <w:delText xml:space="preserve">[As proposed by the Hydrological Coordination </w:delText>
        </w:r>
        <w:r w:rsidR="00837754" w:rsidRPr="00837754" w:rsidDel="004C5140">
          <w:rPr>
            <w:i/>
            <w:iCs/>
          </w:rPr>
          <w:delText>Panel</w:delText>
        </w:r>
        <w:r w:rsidRPr="00496D42" w:rsidDel="004C5140">
          <w:rPr>
            <w:i/>
            <w:iCs/>
          </w:rPr>
          <w:delText>]</w:delText>
        </w:r>
      </w:del>
    </w:p>
    <w:p w14:paraId="6EEDD612" w14:textId="77777777" w:rsidR="00D16B6D" w:rsidRPr="00496D42" w:rsidRDefault="00D16B6D" w:rsidP="00D16B6D">
      <w:pPr>
        <w:widowControl w:val="0"/>
        <w:spacing w:before="240"/>
        <w:rPr>
          <w:b/>
          <w:bCs/>
          <w:i/>
          <w:iCs/>
        </w:rPr>
      </w:pPr>
      <w:r w:rsidRPr="00496D42">
        <w:rPr>
          <w:b/>
          <w:bCs/>
          <w:i/>
          <w:iCs/>
        </w:rPr>
        <w:t xml:space="preserve">General mandate </w:t>
      </w:r>
    </w:p>
    <w:p w14:paraId="353A74A3" w14:textId="77777777" w:rsidR="00D16B6D" w:rsidRPr="00496D42" w:rsidRDefault="00D16B6D">
      <w:pPr>
        <w:pStyle w:val="WMOBodyText"/>
        <w:numPr>
          <w:ilvl w:val="0"/>
          <w:numId w:val="3"/>
        </w:numPr>
        <w:ind w:left="567" w:hanging="567"/>
      </w:pPr>
      <w:r w:rsidRPr="00496D42">
        <w:t>The Hydrological Coordination Panel is the WMO think tank on hydrology. It supports and advises on an integrated delivery of WMO water-related activities and undertakes preparatory work for the Hydrological Assembly</w:t>
      </w:r>
      <w:r w:rsidRPr="00496D42">
        <w:rPr>
          <w:strike/>
          <w:color w:val="FF0000"/>
          <w:u w:val="dash"/>
        </w:rPr>
        <w:t>, in relation to current and emerging scientific and technical water-related global challenges. The Panel integrates the hydrological work of WMO into the wider global water agenda,</w:t>
      </w:r>
      <w:r w:rsidRPr="00496D42">
        <w:t xml:space="preserve"> and supports and advises the </w:t>
      </w:r>
      <w:r w:rsidRPr="00496D42">
        <w:rPr>
          <w:strike/>
          <w:color w:val="FF0000"/>
          <w:u w:val="dash"/>
        </w:rPr>
        <w:t>EC Technical Coordination Committee (EC/TCC)</w:t>
      </w:r>
      <w:r w:rsidR="00F223BC" w:rsidRPr="00496D42">
        <w:t xml:space="preserve"> Executive Council </w:t>
      </w:r>
      <w:r w:rsidR="00F223BC" w:rsidRPr="00496D42">
        <w:rPr>
          <w:color w:val="008000"/>
          <w:u w:val="dash"/>
        </w:rPr>
        <w:t>on hydrological activities</w:t>
      </w:r>
      <w:r w:rsidR="00F223BC" w:rsidRPr="00496D42">
        <w:t xml:space="preserve"> </w:t>
      </w:r>
      <w:r w:rsidR="00F223BC" w:rsidRPr="00496D42">
        <w:rPr>
          <w:color w:val="008000"/>
          <w:u w:val="dash"/>
        </w:rPr>
        <w:t>in relation to current and emerging scientific and technical water-related global challenges, integrating the hydrological work of WMO into the wider water agenda</w:t>
      </w:r>
      <w:r w:rsidRPr="00496D42">
        <w:t xml:space="preserve">. The Panel works in accordance with the purposes of the Organization related to hydrology including but not limited to Article 2(e) of the Convention: </w:t>
      </w:r>
    </w:p>
    <w:p w14:paraId="1E99740C" w14:textId="77777777" w:rsidR="00D16B6D" w:rsidRPr="00496D42" w:rsidRDefault="00D16B6D" w:rsidP="00D16B6D">
      <w:pPr>
        <w:pStyle w:val="WMOBodyText"/>
        <w:ind w:left="1548"/>
        <w:rPr>
          <w:b/>
          <w:bCs/>
          <w:i/>
          <w:iCs/>
          <w:lang w:eastAsia="en-US"/>
        </w:rPr>
      </w:pPr>
      <w:r w:rsidRPr="00496D42">
        <w:rPr>
          <w:i/>
          <w:iCs/>
        </w:rPr>
        <w:t>To promote activities in operational hydrology and to further close cooperation between Meteorological and Hydrological Services</w:t>
      </w:r>
      <w:r w:rsidRPr="00496D42">
        <w:rPr>
          <w:i/>
          <w:iCs/>
          <w:strike/>
          <w:color w:val="FF0000"/>
          <w:u w:val="dash"/>
        </w:rPr>
        <w:t>.</w:t>
      </w:r>
      <w:r w:rsidR="00545828" w:rsidRPr="00496D42">
        <w:rPr>
          <w:i/>
          <w:iCs/>
          <w:color w:val="008000"/>
          <w:u w:val="dash"/>
        </w:rPr>
        <w:t>;</w:t>
      </w:r>
      <w:r w:rsidRPr="00496D42">
        <w:rPr>
          <w:i/>
          <w:iCs/>
        </w:rPr>
        <w:t xml:space="preserve"> </w:t>
      </w:r>
    </w:p>
    <w:p w14:paraId="0005BA3E" w14:textId="77777777" w:rsidR="00D16B6D" w:rsidRPr="00496D42" w:rsidRDefault="00D16B6D">
      <w:pPr>
        <w:pStyle w:val="WMOBodyText"/>
        <w:numPr>
          <w:ilvl w:val="0"/>
          <w:numId w:val="3"/>
        </w:numPr>
        <w:ind w:left="567" w:hanging="567"/>
      </w:pPr>
      <w:r w:rsidRPr="00496D42">
        <w:t xml:space="preserve">The Hydrological Coordination Panel shall support the efforts of the </w:t>
      </w:r>
      <w:r w:rsidRPr="00496D42">
        <w:rPr>
          <w:strike/>
          <w:color w:val="FF0000"/>
          <w:u w:val="dash"/>
        </w:rPr>
        <w:t>EC/TCC</w:t>
      </w:r>
      <w:r w:rsidRPr="00496D42">
        <w:t xml:space="preserve"> </w:t>
      </w:r>
      <w:r w:rsidR="00C57DF9" w:rsidRPr="00496D42">
        <w:rPr>
          <w:color w:val="008000"/>
          <w:u w:val="dash"/>
        </w:rPr>
        <w:t>Executive Council</w:t>
      </w:r>
      <w:r w:rsidR="00C57DF9" w:rsidRPr="00496D42">
        <w:t xml:space="preserve"> </w:t>
      </w:r>
      <w:r w:rsidRPr="00496D42">
        <w:t xml:space="preserve">to identify service and related science and technology gaps associated with each element of the seamless end-to-end operational prediction process whose elements include data </w:t>
      </w:r>
      <w:r w:rsidRPr="00496D42">
        <w:rPr>
          <w:color w:val="008000"/>
          <w:u w:val="dash"/>
        </w:rPr>
        <w:t>collection</w:t>
      </w:r>
      <w:r w:rsidRPr="00496D42">
        <w:t>, data services, modelling, forecasting, warnings, dissemination, decision support, training and outreach. Once identified and prioritized, information regarding these gaps can be used to inform investment decisions made by Members to build operational capacity</w:t>
      </w:r>
      <w:r w:rsidRPr="00496D42">
        <w:rPr>
          <w:strike/>
          <w:color w:val="FF0000"/>
          <w:u w:val="dash"/>
        </w:rPr>
        <w:t>.</w:t>
      </w:r>
      <w:r w:rsidR="009F367C" w:rsidRPr="00496D42">
        <w:rPr>
          <w:color w:val="008000"/>
          <w:u w:val="dash"/>
        </w:rPr>
        <w:t>;</w:t>
      </w:r>
      <w:r w:rsidRPr="00496D42">
        <w:t xml:space="preserve"> </w:t>
      </w:r>
    </w:p>
    <w:p w14:paraId="76C693BE" w14:textId="77777777" w:rsidR="00D16B6D" w:rsidRPr="00496D42" w:rsidRDefault="00D16B6D">
      <w:pPr>
        <w:pStyle w:val="WMOBodyText"/>
        <w:numPr>
          <w:ilvl w:val="0"/>
          <w:numId w:val="3"/>
        </w:numPr>
        <w:ind w:left="567" w:hanging="567"/>
      </w:pPr>
      <w:r w:rsidRPr="00496D42">
        <w:t>The Hydrological Coordination Panel provides the practical mechanism for WMO to support an integrated delivery of hydrological activities including those with the private sector, NGOs, other governmental organizations, UN, other international organizations, and the research community. Such an integrated delivery will be promoted by inviting representatives of such partner organizations to act as members of the Hydrological Coordination Panel and by the provision of Hydrological Coordination Panel representatives to other external water bodies</w:t>
      </w:r>
      <w:r w:rsidR="00BF7F64" w:rsidRPr="00496D42">
        <w:rPr>
          <w:color w:val="008000"/>
          <w:u w:val="dash"/>
        </w:rPr>
        <w:t>;</w:t>
      </w:r>
      <w:r w:rsidRPr="00496D42">
        <w:rPr>
          <w:strike/>
          <w:color w:val="FF0000"/>
          <w:u w:val="dash"/>
        </w:rPr>
        <w:t>.</w:t>
      </w:r>
      <w:r w:rsidRPr="00496D42">
        <w:t xml:space="preserve"> </w:t>
      </w:r>
    </w:p>
    <w:p w14:paraId="3B1EDB35" w14:textId="77777777" w:rsidR="00D16B6D" w:rsidRPr="00496D42" w:rsidRDefault="00D16B6D">
      <w:pPr>
        <w:pStyle w:val="WMOBodyText"/>
        <w:numPr>
          <w:ilvl w:val="0"/>
          <w:numId w:val="3"/>
        </w:numPr>
        <w:ind w:left="567" w:hanging="567"/>
      </w:pPr>
      <w:r w:rsidRPr="00496D42">
        <w:t xml:space="preserve">The Panel supports the integration of hydrological, cryospheric, meteorological and climatological activities (such as the Observing Systems Capability Analysis and Review (OSCAR), the WMO Integrated Global Observing System (WIGOS), the </w:t>
      </w:r>
      <w:r w:rsidRPr="00496D42">
        <w:rPr>
          <w:color w:val="008000"/>
          <w:u w:val="dash"/>
        </w:rPr>
        <w:t>WMO Integrated Processing and Prediction System (WIPPS)</w:t>
      </w:r>
      <w:r w:rsidRPr="00496D42">
        <w:rPr>
          <w:strike/>
          <w:color w:val="FF0000"/>
          <w:u w:val="dash"/>
        </w:rPr>
        <w:t>Global Data-Processing and Forecasting System (GDPFS),</w:t>
      </w:r>
      <w:r w:rsidRPr="00496D42">
        <w:t xml:space="preserve"> the Global Multi-hazard Alert System (GMAS), etc.). </w:t>
      </w:r>
    </w:p>
    <w:p w14:paraId="29CC5958" w14:textId="77777777" w:rsidR="00D16B6D" w:rsidRPr="00496D42" w:rsidRDefault="00D16B6D" w:rsidP="00D16B6D">
      <w:pPr>
        <w:widowControl w:val="0"/>
        <w:spacing w:before="240"/>
        <w:rPr>
          <w:b/>
          <w:bCs/>
          <w:i/>
          <w:iCs/>
        </w:rPr>
      </w:pPr>
      <w:r w:rsidRPr="00496D42">
        <w:rPr>
          <w:b/>
          <w:bCs/>
          <w:i/>
          <w:iCs/>
        </w:rPr>
        <w:t xml:space="preserve">Specific terms of reference </w:t>
      </w:r>
    </w:p>
    <w:p w14:paraId="1F8C5DB0" w14:textId="77777777" w:rsidR="00D16B6D" w:rsidRPr="00496D42" w:rsidRDefault="00D16B6D" w:rsidP="00221A8E">
      <w:pPr>
        <w:pStyle w:val="WMOBodyText"/>
        <w:jc w:val="both"/>
      </w:pPr>
      <w:r w:rsidRPr="00496D42">
        <w:t xml:space="preserve">The Hydrological Coordination Panel shall: </w:t>
      </w:r>
    </w:p>
    <w:p w14:paraId="66F2DECF" w14:textId="77777777" w:rsidR="00D16B6D" w:rsidRPr="00496D42" w:rsidRDefault="00584872" w:rsidP="00584872">
      <w:pPr>
        <w:pStyle w:val="WMOBodyText"/>
        <w:ind w:left="567" w:hanging="567"/>
      </w:pPr>
      <w:r w:rsidRPr="00496D42">
        <w:rPr>
          <w:color w:val="000000"/>
        </w:rPr>
        <w:t>(1)</w:t>
      </w:r>
      <w:r w:rsidRPr="00496D42">
        <w:rPr>
          <w:color w:val="000000"/>
        </w:rPr>
        <w:tab/>
      </w:r>
      <w:r w:rsidR="00D16B6D" w:rsidRPr="00496D42">
        <w:rPr>
          <w:strike/>
          <w:color w:val="FF0000"/>
          <w:u w:val="dash"/>
        </w:rPr>
        <w:t>Develop</w:t>
      </w:r>
      <w:r w:rsidR="00D16B6D" w:rsidRPr="00496D42">
        <w:t xml:space="preserve"> </w:t>
      </w:r>
      <w:r w:rsidR="00D16B6D" w:rsidRPr="00496D42">
        <w:rPr>
          <w:color w:val="008000"/>
          <w:u w:val="dash"/>
        </w:rPr>
        <w:t>Monitor and report on the implementation of</w:t>
      </w:r>
      <w:r w:rsidR="00D16B6D" w:rsidRPr="00496D42">
        <w:t xml:space="preserve"> the </w:t>
      </w:r>
      <w:r w:rsidR="00D16B6D" w:rsidRPr="00496D42">
        <w:rPr>
          <w:color w:val="008000"/>
          <w:u w:val="dash"/>
        </w:rPr>
        <w:t xml:space="preserve">WMO </w:t>
      </w:r>
      <w:r w:rsidR="00D16B6D" w:rsidRPr="00496D42">
        <w:t>Vision and Strategy for Hydrology and its associated Plan of Action, which support</w:t>
      </w:r>
      <w:r w:rsidR="00D16B6D" w:rsidRPr="00496D42">
        <w:rPr>
          <w:color w:val="008000"/>
          <w:u w:val="dash"/>
        </w:rPr>
        <w:t>s</w:t>
      </w:r>
      <w:r w:rsidR="00D16B6D" w:rsidRPr="00496D42">
        <w:t xml:space="preserve"> the achievement of water-related WMO Strategic Plan goals</w:t>
      </w:r>
      <w:r w:rsidR="00D16B6D" w:rsidRPr="00496D42">
        <w:rPr>
          <w:color w:val="008000"/>
          <w:u w:val="dash"/>
        </w:rPr>
        <w:t>, making proposals as appropriate for any remedial action</w:t>
      </w:r>
      <w:r w:rsidR="00D16B6D" w:rsidRPr="00496D42">
        <w:t xml:space="preserve"> </w:t>
      </w:r>
      <w:r w:rsidR="00D16B6D" w:rsidRPr="00496D42">
        <w:rPr>
          <w:strike/>
          <w:color w:val="FF0000"/>
          <w:u w:val="dash"/>
        </w:rPr>
        <w:t>to be reviewed by EC-72 in 2020 and submitted for consideration of the extraordinary session of Congress in 2021</w:t>
      </w:r>
      <w:r w:rsidR="00D16B6D" w:rsidRPr="00496D42">
        <w:t xml:space="preserve">. The WMO Vision and Strategy will be continuously updated for regular sessions of the Hydrological Assembly; </w:t>
      </w:r>
    </w:p>
    <w:p w14:paraId="0E5A9C0B" w14:textId="77777777" w:rsidR="00D16B6D" w:rsidRPr="00496D42" w:rsidRDefault="00584872" w:rsidP="00584872">
      <w:pPr>
        <w:pStyle w:val="WMOBodyText"/>
        <w:ind w:left="567" w:hanging="567"/>
      </w:pPr>
      <w:r w:rsidRPr="00496D42">
        <w:lastRenderedPageBreak/>
        <w:t>(2)</w:t>
      </w:r>
      <w:r w:rsidRPr="00496D42">
        <w:tab/>
      </w:r>
      <w:r w:rsidR="00D16B6D" w:rsidRPr="00496D42">
        <w:t xml:space="preserve">Support the </w:t>
      </w:r>
      <w:r w:rsidR="00640E0F" w:rsidRPr="00496D42">
        <w:rPr>
          <w:color w:val="008000"/>
          <w:u w:val="dash"/>
        </w:rPr>
        <w:t>Executive Council in</w:t>
      </w:r>
      <w:r w:rsidR="00640E0F" w:rsidRPr="00496D42">
        <w:t xml:space="preserve"> </w:t>
      </w:r>
      <w:r w:rsidR="00D16B6D" w:rsidRPr="00496D42">
        <w:t xml:space="preserve">achievement of </w:t>
      </w:r>
      <w:proofErr w:type="gramStart"/>
      <w:r w:rsidR="00D16B6D" w:rsidRPr="00496D42">
        <w:t>water-related</w:t>
      </w:r>
      <w:proofErr w:type="gramEnd"/>
      <w:r w:rsidR="00D16B6D" w:rsidRPr="00496D42">
        <w:t xml:space="preserve"> WMO Strategic Plan goals and operating plan objectives</w:t>
      </w:r>
      <w:r w:rsidR="00D16B6D" w:rsidRPr="00496D42">
        <w:rPr>
          <w:color w:val="008000"/>
          <w:u w:val="dash"/>
        </w:rPr>
        <w:t xml:space="preserve">, and provide guidance for implementing WMO activities to address the WMO long-term ambitions for </w:t>
      </w:r>
      <w:r w:rsidR="001415C5" w:rsidRPr="00496D42">
        <w:rPr>
          <w:color w:val="008000"/>
          <w:u w:val="dash"/>
        </w:rPr>
        <w:t>h</w:t>
      </w:r>
      <w:r w:rsidR="00D16B6D" w:rsidRPr="00496D42">
        <w:rPr>
          <w:color w:val="008000"/>
          <w:u w:val="dash"/>
        </w:rPr>
        <w:t>ydrology,</w:t>
      </w:r>
      <w:r w:rsidR="00D16B6D" w:rsidRPr="00496D42">
        <w:t xml:space="preserve"> while paying particular attention to hydrological interactions with </w:t>
      </w:r>
      <w:r w:rsidR="00D16B6D" w:rsidRPr="00496D42">
        <w:rPr>
          <w:strike/>
          <w:color w:val="FF0000"/>
          <w:u w:val="dash"/>
        </w:rPr>
        <w:t>climate</w:t>
      </w:r>
      <w:r w:rsidR="00D16B6D" w:rsidRPr="00496D42">
        <w:t xml:space="preserve"> </w:t>
      </w:r>
      <w:r w:rsidR="00D16B6D" w:rsidRPr="00496D42">
        <w:rPr>
          <w:color w:val="008000"/>
          <w:u w:val="dash"/>
        </w:rPr>
        <w:t>other elements of the Earth System</w:t>
      </w:r>
      <w:r w:rsidR="00D16B6D" w:rsidRPr="00496D42">
        <w:t xml:space="preserve"> by: </w:t>
      </w:r>
    </w:p>
    <w:p w14:paraId="45211A9A" w14:textId="77777777" w:rsidR="00D16B6D" w:rsidRPr="00496D42" w:rsidRDefault="0037642C" w:rsidP="00F9443C">
      <w:pPr>
        <w:pStyle w:val="WMOBodyText"/>
        <w:ind w:left="1134" w:hanging="567"/>
      </w:pPr>
      <w:r w:rsidRPr="00496D42">
        <w:t>(a)</w:t>
      </w:r>
      <w:r w:rsidRPr="00496D42">
        <w:tab/>
      </w:r>
      <w:r w:rsidR="00D16B6D" w:rsidRPr="00496D42">
        <w:t xml:space="preserve">Integrating </w:t>
      </w:r>
      <w:r w:rsidR="00D16B6D" w:rsidRPr="00496D42">
        <w:rPr>
          <w:strike/>
          <w:color w:val="FF0000"/>
          <w:u w:val="dash"/>
        </w:rPr>
        <w:t>water-</w:t>
      </w:r>
      <w:proofErr w:type="spellStart"/>
      <w:r w:rsidR="00D16B6D" w:rsidRPr="00496D42">
        <w:rPr>
          <w:strike/>
          <w:color w:val="FF0000"/>
          <w:u w:val="dash"/>
        </w:rPr>
        <w:t>related</w:t>
      </w:r>
      <w:r w:rsidR="00D16B6D" w:rsidRPr="00496D42">
        <w:rPr>
          <w:color w:val="008000"/>
          <w:u w:val="dash"/>
        </w:rPr>
        <w:t>hydrological</w:t>
      </w:r>
      <w:proofErr w:type="spellEnd"/>
      <w:r w:rsidR="00D16B6D" w:rsidRPr="00496D42">
        <w:t xml:space="preserve"> services across WMO, promoting collaboration and linkages among hydrology, cryospheric science, climatology and meteorology so as to encourage a seamless delivery of </w:t>
      </w:r>
      <w:proofErr w:type="spellStart"/>
      <w:r w:rsidR="00D16B6D" w:rsidRPr="00496D42">
        <w:rPr>
          <w:strike/>
          <w:color w:val="FF0000"/>
          <w:u w:val="dash"/>
        </w:rPr>
        <w:t>water</w:t>
      </w:r>
      <w:r w:rsidR="00D16B6D" w:rsidRPr="00496D42">
        <w:rPr>
          <w:color w:val="008000"/>
          <w:u w:val="dash"/>
        </w:rPr>
        <w:t>hydrological</w:t>
      </w:r>
      <w:proofErr w:type="spellEnd"/>
      <w:r w:rsidR="00D16B6D" w:rsidRPr="00496D42">
        <w:t>-</w:t>
      </w:r>
      <w:r w:rsidR="00D16B6D" w:rsidRPr="00496D42">
        <w:rPr>
          <w:strike/>
          <w:color w:val="FF0000"/>
          <w:u w:val="dash"/>
        </w:rPr>
        <w:t>related</w:t>
      </w:r>
      <w:r w:rsidR="00D16B6D" w:rsidRPr="00496D42">
        <w:t xml:space="preserve"> services; </w:t>
      </w:r>
    </w:p>
    <w:p w14:paraId="22066029" w14:textId="77777777" w:rsidR="00D16B6D" w:rsidRPr="00496D42" w:rsidRDefault="00F9443C" w:rsidP="00F9443C">
      <w:pPr>
        <w:pStyle w:val="WMOBodyText"/>
        <w:ind w:left="1134" w:hanging="567"/>
      </w:pPr>
      <w:r w:rsidRPr="00496D42">
        <w:t>(b)</w:t>
      </w:r>
      <w:r w:rsidRPr="00496D42">
        <w:tab/>
      </w:r>
      <w:r w:rsidR="00D16B6D" w:rsidRPr="00496D42">
        <w:t xml:space="preserve">Supporting the </w:t>
      </w:r>
      <w:r w:rsidR="00D16B6D" w:rsidRPr="00496D42">
        <w:rPr>
          <w:strike/>
          <w:color w:val="FF0000"/>
          <w:u w:val="dash"/>
        </w:rPr>
        <w:t>EC/TCC</w:t>
      </w:r>
      <w:r w:rsidR="00D16B6D" w:rsidRPr="00496D42">
        <w:t xml:space="preserve"> </w:t>
      </w:r>
      <w:r w:rsidR="00791681" w:rsidRPr="00496D42">
        <w:rPr>
          <w:color w:val="008000"/>
          <w:u w:val="dash"/>
        </w:rPr>
        <w:t>Executive Council</w:t>
      </w:r>
      <w:r w:rsidR="00791681" w:rsidRPr="00496D42">
        <w:t xml:space="preserve"> </w:t>
      </w:r>
      <w:r w:rsidR="00D16B6D" w:rsidRPr="00496D42">
        <w:t>in aligning the work programme across WMO bodies to implement Congress decisions related to hydrology and water resources management</w:t>
      </w:r>
      <w:r w:rsidR="00D16B6D" w:rsidRPr="00496D42">
        <w:rPr>
          <w:strike/>
          <w:color w:val="FF0000"/>
          <w:u w:val="dash"/>
        </w:rPr>
        <w:t>, including the ongoing major hydrological initiatives (Annex 2)</w:t>
      </w:r>
      <w:r w:rsidR="00D16B6D" w:rsidRPr="00496D42">
        <w:t xml:space="preserve">; </w:t>
      </w:r>
    </w:p>
    <w:p w14:paraId="69A3D30B" w14:textId="77777777" w:rsidR="00D16B6D" w:rsidRPr="00496D42" w:rsidRDefault="00F9443C" w:rsidP="00F9443C">
      <w:pPr>
        <w:pStyle w:val="WMOBodyText"/>
        <w:ind w:left="1134" w:hanging="567"/>
      </w:pPr>
      <w:r w:rsidRPr="00496D42">
        <w:t>(c)</w:t>
      </w:r>
      <w:r w:rsidRPr="00496D42">
        <w:tab/>
      </w:r>
      <w:r w:rsidR="00D16B6D" w:rsidRPr="00496D42">
        <w:t xml:space="preserve">Maintaining and strengthening WMO key strategic cooperation with relevant intergovernmental, governmental and non-governmental organizations in the area of hydrology including its application to water resources management to support the implementation of the WMO Vision and Strategy for Hydrology and its associated Plan of Action through: </w:t>
      </w:r>
    </w:p>
    <w:p w14:paraId="4CE43825" w14:textId="77777777" w:rsidR="00D16B6D" w:rsidRPr="00496D42" w:rsidRDefault="00EB31AC" w:rsidP="00EB31AC">
      <w:pPr>
        <w:pStyle w:val="WMOBodyText"/>
        <w:ind w:left="1701" w:hanging="567"/>
      </w:pPr>
      <w:r w:rsidRPr="00496D42">
        <w:t>(i)</w:t>
      </w:r>
      <w:r w:rsidRPr="00496D42">
        <w:tab/>
      </w:r>
      <w:r w:rsidR="00D16B6D" w:rsidRPr="00496D42">
        <w:t xml:space="preserve">Promoting partner organizations’ involvement in the hydrological activities of WMO; </w:t>
      </w:r>
    </w:p>
    <w:p w14:paraId="6A4AB38A" w14:textId="77777777" w:rsidR="00D16B6D" w:rsidRPr="00496D42" w:rsidRDefault="00EB31AC" w:rsidP="00EB31AC">
      <w:pPr>
        <w:pStyle w:val="WMOBodyText"/>
        <w:ind w:left="1701" w:hanging="567"/>
      </w:pPr>
      <w:r w:rsidRPr="00496D42">
        <w:t>(ii)</w:t>
      </w:r>
      <w:r w:rsidRPr="00496D42">
        <w:tab/>
      </w:r>
      <w:r w:rsidR="00D16B6D" w:rsidRPr="00496D42">
        <w:t xml:space="preserve">Collating and communicating the advice and views of key hydrological partners to other WMO bodies; and </w:t>
      </w:r>
    </w:p>
    <w:p w14:paraId="4ED695A4" w14:textId="77777777" w:rsidR="00D16B6D" w:rsidRPr="00496D42" w:rsidRDefault="00EB31AC" w:rsidP="00EB31AC">
      <w:pPr>
        <w:pStyle w:val="WMOBodyText"/>
        <w:ind w:left="1701" w:hanging="567"/>
      </w:pPr>
      <w:r w:rsidRPr="00496D42">
        <w:t>(iii)</w:t>
      </w:r>
      <w:r w:rsidRPr="00496D42">
        <w:tab/>
      </w:r>
      <w:r w:rsidR="00D16B6D" w:rsidRPr="00496D42">
        <w:t xml:space="preserve">Representing the WMO hydrological community in the </w:t>
      </w:r>
      <w:r w:rsidR="00D16B6D" w:rsidRPr="00496D42">
        <w:rPr>
          <w:color w:val="008000"/>
          <w:u w:val="dash"/>
        </w:rPr>
        <w:t>UNESCO/WMO Liaison Committee for Hydrological activities and, as invited, in</w:t>
      </w:r>
      <w:r w:rsidR="00D16B6D" w:rsidRPr="00496D42">
        <w:t xml:space="preserve"> working groups and projects of other partners </w:t>
      </w:r>
      <w:r w:rsidR="00D16B6D" w:rsidRPr="00496D42">
        <w:rPr>
          <w:strike/>
          <w:color w:val="FF0000"/>
          <w:u w:val="dash"/>
        </w:rPr>
        <w:t>as invited</w:t>
      </w:r>
      <w:r w:rsidR="00D16B6D" w:rsidRPr="00496D42">
        <w:t xml:space="preserve">; </w:t>
      </w:r>
    </w:p>
    <w:p w14:paraId="19378C9F" w14:textId="77777777" w:rsidR="00D16B6D" w:rsidRPr="00496D42" w:rsidRDefault="009250F3" w:rsidP="00EB31AC">
      <w:pPr>
        <w:pStyle w:val="WMOBodyText"/>
        <w:ind w:left="1134" w:hanging="567"/>
      </w:pPr>
      <w:r w:rsidRPr="00496D42">
        <w:rPr>
          <w:color w:val="000000"/>
        </w:rPr>
        <w:t>(d)</w:t>
      </w:r>
      <w:r w:rsidRPr="00496D42">
        <w:rPr>
          <w:color w:val="000000"/>
        </w:rPr>
        <w:tab/>
      </w:r>
      <w:r w:rsidR="00D16B6D" w:rsidRPr="00496D42">
        <w:rPr>
          <w:color w:val="008000"/>
          <w:u w:val="dash"/>
        </w:rPr>
        <w:t>Supporting</w:t>
      </w:r>
      <w:r w:rsidR="00D16B6D" w:rsidRPr="00496D42">
        <w:t xml:space="preserve"> </w:t>
      </w:r>
      <w:r w:rsidR="00D16B6D" w:rsidRPr="00496D42">
        <w:rPr>
          <w:strike/>
          <w:color w:val="FF0000"/>
          <w:u w:val="dash"/>
        </w:rPr>
        <w:t>Ensuring</w:t>
      </w:r>
      <w:r w:rsidR="00D16B6D" w:rsidRPr="00496D42">
        <w:t xml:space="preserve"> hydrological community engagement in the Infrastructure Commission, particularly in relation to: </w:t>
      </w:r>
    </w:p>
    <w:p w14:paraId="031A73A7" w14:textId="77777777" w:rsidR="00D16B6D" w:rsidRPr="00496D42" w:rsidRDefault="00A731F4" w:rsidP="00A731F4">
      <w:pPr>
        <w:pStyle w:val="WMOBodyText"/>
        <w:ind w:left="1701" w:hanging="567"/>
      </w:pPr>
      <w:r w:rsidRPr="00496D42">
        <w:t>(i)</w:t>
      </w:r>
      <w:r w:rsidRPr="00496D42">
        <w:tab/>
      </w:r>
      <w:r w:rsidR="00D16B6D" w:rsidRPr="00496D42">
        <w:t xml:space="preserve">Supporting Members in developing and maintaining their capabilities in the monitoring of hydrological elements characterizing the quantity and quality of water and sediment in the hydrological cycle; </w:t>
      </w:r>
    </w:p>
    <w:p w14:paraId="28D37083" w14:textId="77777777" w:rsidR="00D16B6D" w:rsidRPr="00496D42" w:rsidRDefault="00A731F4" w:rsidP="00A731F4">
      <w:pPr>
        <w:pStyle w:val="WMOBodyText"/>
        <w:ind w:left="1701" w:hanging="567"/>
      </w:pPr>
      <w:r w:rsidRPr="00496D42">
        <w:t>(ii)</w:t>
      </w:r>
      <w:r w:rsidRPr="00496D42">
        <w:tab/>
      </w:r>
      <w:r w:rsidR="00D16B6D" w:rsidRPr="00496D42">
        <w:t>Supporting Members in their integration of hydrological observing and data systems with those for other parts of the Earth system; and</w:t>
      </w:r>
    </w:p>
    <w:p w14:paraId="529016D3" w14:textId="77777777" w:rsidR="00D16B6D" w:rsidRPr="00496D42" w:rsidRDefault="00A731F4" w:rsidP="00A731F4">
      <w:pPr>
        <w:pStyle w:val="WMOBodyText"/>
        <w:ind w:left="1701" w:hanging="567"/>
      </w:pPr>
      <w:r w:rsidRPr="00496D42">
        <w:t>(iii)</w:t>
      </w:r>
      <w:r w:rsidRPr="00496D42">
        <w:tab/>
      </w:r>
      <w:r w:rsidR="00D16B6D" w:rsidRPr="00496D42">
        <w:t xml:space="preserve">Collaborating on the preparation of regulatory material for the basic measurement of variables characterizing water and sediment quantity and quality; </w:t>
      </w:r>
    </w:p>
    <w:p w14:paraId="7CC88732" w14:textId="77777777" w:rsidR="00D16B6D" w:rsidRPr="00496D42" w:rsidRDefault="009250F3" w:rsidP="00EB31AC">
      <w:pPr>
        <w:pStyle w:val="WMOBodyText"/>
        <w:ind w:left="1134" w:hanging="567"/>
      </w:pPr>
      <w:r w:rsidRPr="00496D42">
        <w:t>(e)</w:t>
      </w:r>
      <w:r w:rsidRPr="00496D42">
        <w:tab/>
      </w:r>
      <w:r w:rsidR="00D16B6D" w:rsidRPr="00496D42">
        <w:t xml:space="preserve">Supporting the hydrological community’s engagement in the Services Commission, particularly in relation to: </w:t>
      </w:r>
    </w:p>
    <w:p w14:paraId="33F7949B" w14:textId="77777777" w:rsidR="00D16B6D" w:rsidRPr="00496D42" w:rsidRDefault="00A731F4" w:rsidP="00A731F4">
      <w:pPr>
        <w:pStyle w:val="WMOBodyText"/>
        <w:ind w:left="1701" w:hanging="567"/>
      </w:pPr>
      <w:r w:rsidRPr="00496D42">
        <w:t>(i)</w:t>
      </w:r>
      <w:r w:rsidRPr="00496D42">
        <w:tab/>
      </w:r>
      <w:r w:rsidR="00D16B6D" w:rsidRPr="00496D42">
        <w:t xml:space="preserve">The development of climatological and meteorological services for hydrology and of hydrological services for meteorology and climatology; </w:t>
      </w:r>
    </w:p>
    <w:p w14:paraId="3C0CD97F" w14:textId="77777777" w:rsidR="00D16B6D" w:rsidRPr="00496D42" w:rsidRDefault="00A731F4" w:rsidP="00A731F4">
      <w:pPr>
        <w:pStyle w:val="WMOBodyText"/>
        <w:ind w:left="1701" w:hanging="567"/>
      </w:pPr>
      <w:r w:rsidRPr="00496D42">
        <w:t>(ii)</w:t>
      </w:r>
      <w:r w:rsidRPr="00496D42">
        <w:tab/>
      </w:r>
      <w:r w:rsidR="00D16B6D" w:rsidRPr="00496D42">
        <w:t>Supporting Members in developing and maintaining hydrological forecast</w:t>
      </w:r>
      <w:r w:rsidR="00D16B6D" w:rsidRPr="00496D42">
        <w:rPr>
          <w:strike/>
          <w:color w:val="FF0000"/>
          <w:u w:val="dash"/>
        </w:rPr>
        <w:t>s</w:t>
      </w:r>
      <w:r w:rsidR="00D16B6D" w:rsidRPr="00496D42">
        <w:t xml:space="preserve"> and warning</w:t>
      </w:r>
      <w:r w:rsidR="00D16B6D" w:rsidRPr="00496D42">
        <w:rPr>
          <w:strike/>
          <w:color w:val="FF0000"/>
          <w:u w:val="dash"/>
        </w:rPr>
        <w:t>s</w:t>
      </w:r>
      <w:r w:rsidR="00D16B6D" w:rsidRPr="00496D42">
        <w:t xml:space="preserve"> </w:t>
      </w:r>
      <w:r w:rsidR="00D16B6D" w:rsidRPr="00496D42">
        <w:rPr>
          <w:color w:val="008000"/>
          <w:u w:val="dash"/>
        </w:rPr>
        <w:t>capabilities</w:t>
      </w:r>
      <w:r w:rsidR="00D16B6D" w:rsidRPr="00496D42">
        <w:t>; and</w:t>
      </w:r>
    </w:p>
    <w:p w14:paraId="5400B926" w14:textId="77777777" w:rsidR="00D16B6D" w:rsidRPr="00496D42" w:rsidRDefault="00A731F4" w:rsidP="00A731F4">
      <w:pPr>
        <w:pStyle w:val="WMOBodyText"/>
        <w:ind w:left="1701" w:hanging="567"/>
      </w:pPr>
      <w:r w:rsidRPr="00496D42">
        <w:t>(iii)</w:t>
      </w:r>
      <w:r w:rsidRPr="00496D42">
        <w:tab/>
      </w:r>
      <w:r w:rsidR="00D16B6D" w:rsidRPr="00496D42">
        <w:t xml:space="preserve">Supporting Members in developing and maintaining products and practices for effective and sustainable water resources management; </w:t>
      </w:r>
    </w:p>
    <w:p w14:paraId="3ACBC2BE" w14:textId="77777777" w:rsidR="00D16B6D" w:rsidRPr="00496D42" w:rsidRDefault="009250F3" w:rsidP="00EB31AC">
      <w:pPr>
        <w:pStyle w:val="WMOBodyText"/>
        <w:ind w:left="1134" w:hanging="567"/>
      </w:pPr>
      <w:r w:rsidRPr="00496D42">
        <w:lastRenderedPageBreak/>
        <w:t>(f)</w:t>
      </w:r>
      <w:r w:rsidRPr="00496D42">
        <w:tab/>
      </w:r>
      <w:r w:rsidR="00D16B6D" w:rsidRPr="00496D42">
        <w:t xml:space="preserve">Supporting Members in managing the implementation of those activities that are hydrological in nature, including those with key external partners; </w:t>
      </w:r>
    </w:p>
    <w:p w14:paraId="35FAC7FE" w14:textId="77777777" w:rsidR="00D16B6D" w:rsidRPr="00496D42" w:rsidRDefault="001D3D0E" w:rsidP="00EB31AC">
      <w:pPr>
        <w:pStyle w:val="WMOBodyText"/>
        <w:ind w:left="1134" w:hanging="567"/>
      </w:pPr>
      <w:r w:rsidRPr="00496D42">
        <w:t>(g)</w:t>
      </w:r>
      <w:r w:rsidRPr="00496D42">
        <w:tab/>
      </w:r>
      <w:r w:rsidR="00D16B6D" w:rsidRPr="00496D42">
        <w:rPr>
          <w:strike/>
          <w:color w:val="FF0000"/>
          <w:u w:val="dash"/>
        </w:rPr>
        <w:t>Working with</w:t>
      </w:r>
      <w:r w:rsidR="00D16B6D" w:rsidRPr="00496D42">
        <w:t xml:space="preserve"> </w:t>
      </w:r>
      <w:r w:rsidR="00D91099" w:rsidRPr="00496D42">
        <w:rPr>
          <w:color w:val="008000"/>
          <w:u w:val="dash"/>
        </w:rPr>
        <w:t>Supporting the hydrological community’s engagement in the</w:t>
      </w:r>
      <w:r w:rsidR="00D91099" w:rsidRPr="00496D42">
        <w:t xml:space="preserve"> </w:t>
      </w:r>
      <w:r w:rsidR="00D16B6D" w:rsidRPr="00496D42">
        <w:t xml:space="preserve">Regional Associations to aid the preparation and implementation of the regional Hydrological Plans of Action and ensure WMO support to Members in their development of new and enhanced capabilities in hydrology and water resources, including, but not limited to: </w:t>
      </w:r>
    </w:p>
    <w:p w14:paraId="70D7345C" w14:textId="77777777" w:rsidR="00D16B6D" w:rsidRPr="00496D42" w:rsidRDefault="00A731F4" w:rsidP="00A731F4">
      <w:pPr>
        <w:pStyle w:val="WMOBodyText"/>
        <w:ind w:left="1701" w:hanging="567"/>
      </w:pPr>
      <w:r w:rsidRPr="00496D42">
        <w:t>(i)</w:t>
      </w:r>
      <w:r w:rsidRPr="00496D42">
        <w:tab/>
      </w:r>
      <w:r w:rsidR="00D16B6D" w:rsidRPr="00496D42">
        <w:t xml:space="preserve">Hydrological observations, such as, but not limited to, those related to surface and sub-surface variables characterizing the quantity and quality of water and sediment; </w:t>
      </w:r>
    </w:p>
    <w:p w14:paraId="0B00AC81" w14:textId="77777777" w:rsidR="00D16B6D" w:rsidRPr="00496D42" w:rsidRDefault="00A731F4" w:rsidP="00A731F4">
      <w:pPr>
        <w:pStyle w:val="WMOBodyText"/>
        <w:ind w:left="1701" w:hanging="567"/>
      </w:pPr>
      <w:r w:rsidRPr="00496D42">
        <w:t>(ii)</w:t>
      </w:r>
      <w:r w:rsidRPr="00496D42">
        <w:tab/>
      </w:r>
      <w:r w:rsidR="00D16B6D" w:rsidRPr="00496D42">
        <w:t>Hydrological status assessments and outlook services through the implementation of the Hydrological Status and Outlook System (HydroSOS) and the development of other water information and products;</w:t>
      </w:r>
    </w:p>
    <w:p w14:paraId="33E686BD" w14:textId="77777777" w:rsidR="00D16B6D" w:rsidRPr="00496D42" w:rsidRDefault="00A731F4" w:rsidP="00A731F4">
      <w:pPr>
        <w:pStyle w:val="WMOBodyText"/>
        <w:ind w:left="1701" w:hanging="567"/>
      </w:pPr>
      <w:r w:rsidRPr="00496D42">
        <w:t>(iii)</w:t>
      </w:r>
      <w:r w:rsidRPr="00496D42">
        <w:tab/>
      </w:r>
      <w:r w:rsidR="00D16B6D" w:rsidRPr="00496D42">
        <w:t xml:space="preserve">The application of water-related data, information and products to the assessment, effective management, and sustainable development of water resources and to the protection of society from hydrological hazards; </w:t>
      </w:r>
      <w:r w:rsidR="00D16B6D" w:rsidRPr="00496D42">
        <w:rPr>
          <w:color w:val="008000"/>
          <w:u w:val="dash"/>
        </w:rPr>
        <w:t>and</w:t>
      </w:r>
    </w:p>
    <w:p w14:paraId="2DCBCB24" w14:textId="77777777" w:rsidR="00D16B6D" w:rsidRPr="00496D42" w:rsidRDefault="00A731F4" w:rsidP="00A731F4">
      <w:pPr>
        <w:pStyle w:val="WMOBodyText"/>
        <w:ind w:left="1701" w:hanging="567"/>
      </w:pPr>
      <w:r w:rsidRPr="00496D42">
        <w:t>(iv)</w:t>
      </w:r>
      <w:r w:rsidRPr="00496D42">
        <w:tab/>
      </w:r>
      <w:r w:rsidR="00D16B6D" w:rsidRPr="00496D42">
        <w:t xml:space="preserve">The implementation of practices and procedures for the free and unrestricted exchange of hydrological data and products; </w:t>
      </w:r>
    </w:p>
    <w:p w14:paraId="7E3CECAE" w14:textId="77777777" w:rsidR="00D16B6D" w:rsidRPr="00496D42" w:rsidRDefault="00A731F4" w:rsidP="00EB31AC">
      <w:pPr>
        <w:pStyle w:val="WMOBodyText"/>
        <w:ind w:left="1134" w:hanging="567"/>
      </w:pPr>
      <w:r w:rsidRPr="00496D42">
        <w:t>(h)</w:t>
      </w:r>
      <w:r w:rsidRPr="00496D42">
        <w:tab/>
      </w:r>
      <w:r w:rsidR="00D16B6D" w:rsidRPr="00496D42">
        <w:t xml:space="preserve">Collecting and developing coordinated specifications of requirements for the development of hydro services projects and ensure the coordination of WMO contributions to such projects; </w:t>
      </w:r>
      <w:r w:rsidR="00D16B6D" w:rsidRPr="00496D42">
        <w:rPr>
          <w:color w:val="008000"/>
          <w:u w:val="dash"/>
        </w:rPr>
        <w:t>and</w:t>
      </w:r>
    </w:p>
    <w:p w14:paraId="0250CFCB" w14:textId="77777777" w:rsidR="00D16B6D" w:rsidRPr="00496D42" w:rsidRDefault="00A731F4" w:rsidP="00EB31AC">
      <w:pPr>
        <w:pStyle w:val="WMOBodyText"/>
        <w:ind w:left="1134" w:hanging="567"/>
      </w:pPr>
      <w:r w:rsidRPr="00496D42">
        <w:t>(i)</w:t>
      </w:r>
      <w:r w:rsidRPr="00496D42">
        <w:tab/>
      </w:r>
      <w:r w:rsidR="00D16B6D" w:rsidRPr="00496D42">
        <w:t xml:space="preserve">Regularly review and update the WMO Vision and Strategy for Hydrology and its associated Plan of Action, provide input to the WMO strategy and operational planning, taking into account the ambitions of Members expressed at the Hydrological Assembly and the Congress, the requirements voiced by Regional Associations and report to the Executive Council on the Plan of Action; </w:t>
      </w:r>
    </w:p>
    <w:p w14:paraId="71404688" w14:textId="77777777" w:rsidR="00D16B6D" w:rsidRPr="00496D42" w:rsidRDefault="00D16B6D">
      <w:pPr>
        <w:pStyle w:val="WMOBodyText"/>
        <w:numPr>
          <w:ilvl w:val="0"/>
          <w:numId w:val="4"/>
        </w:numPr>
        <w:ind w:left="567" w:hanging="567"/>
      </w:pPr>
      <w:r w:rsidRPr="00496D42">
        <w:rPr>
          <w:strike/>
          <w:color w:val="FF0000"/>
          <w:u w:val="dash"/>
        </w:rPr>
        <w:t xml:space="preserve">Develop a </w:t>
      </w:r>
      <w:proofErr w:type="spellStart"/>
      <w:r w:rsidRPr="00496D42">
        <w:rPr>
          <w:strike/>
          <w:color w:val="FF0000"/>
          <w:u w:val="dash"/>
        </w:rPr>
        <w:t>draft</w:t>
      </w:r>
      <w:r w:rsidRPr="00496D42">
        <w:rPr>
          <w:color w:val="008000"/>
          <w:u w:val="dash"/>
        </w:rPr>
        <w:t>Support</w:t>
      </w:r>
      <w:proofErr w:type="spellEnd"/>
      <w:r w:rsidRPr="00496D42">
        <w:rPr>
          <w:color w:val="008000"/>
          <w:u w:val="dash"/>
        </w:rPr>
        <w:t xml:space="preserve"> </w:t>
      </w:r>
      <w:r w:rsidR="00135E9D" w:rsidRPr="00496D42">
        <w:rPr>
          <w:color w:val="008000"/>
          <w:u w:val="dash"/>
        </w:rPr>
        <w:t xml:space="preserve">the Executive Council in </w:t>
      </w:r>
      <w:r w:rsidRPr="00496D42">
        <w:rPr>
          <w:color w:val="008000"/>
          <w:u w:val="dash"/>
        </w:rPr>
        <w:t xml:space="preserve">the promotion of the </w:t>
      </w:r>
      <w:hyperlink r:id="rId44" w:anchor="page=193" w:history="1">
        <w:r w:rsidRPr="00496D42">
          <w:rPr>
            <w:rStyle w:val="Hyperlink"/>
            <w:color w:val="008000"/>
            <w:u w:val="dash"/>
          </w:rPr>
          <w:t>WMO Water Declaration</w:t>
        </w:r>
      </w:hyperlink>
      <w:r w:rsidRPr="00496D42">
        <w:t xml:space="preserve"> </w:t>
      </w:r>
      <w:proofErr w:type="spellStart"/>
      <w:r w:rsidRPr="00496D42">
        <w:rPr>
          <w:strike/>
          <w:color w:val="FF0000"/>
          <w:u w:val="dash"/>
        </w:rPr>
        <w:t>Declaration</w:t>
      </w:r>
      <w:proofErr w:type="spellEnd"/>
      <w:r w:rsidRPr="00496D42">
        <w:rPr>
          <w:strike/>
          <w:color w:val="FF0000"/>
          <w:u w:val="dash"/>
        </w:rPr>
        <w:t xml:space="preserve"> for consideration of the extraordinary session of Congress in 2021</w:t>
      </w:r>
      <w:r w:rsidRPr="00496D42">
        <w:t xml:space="preserve"> </w:t>
      </w:r>
      <w:r w:rsidRPr="00496D42">
        <w:rPr>
          <w:color w:val="008000"/>
          <w:u w:val="dash"/>
        </w:rPr>
        <w:t>which</w:t>
      </w:r>
      <w:r w:rsidRPr="00496D42">
        <w:t xml:space="preserve"> </w:t>
      </w:r>
      <w:proofErr w:type="spellStart"/>
      <w:r w:rsidRPr="00496D42">
        <w:t>tak</w:t>
      </w:r>
      <w:r w:rsidRPr="00496D42">
        <w:rPr>
          <w:color w:val="008000"/>
          <w:u w:val="dash"/>
        </w:rPr>
        <w:t>es</w:t>
      </w:r>
      <w:r w:rsidRPr="00496D42">
        <w:rPr>
          <w:strike/>
          <w:color w:val="FF0000"/>
          <w:u w:val="dash"/>
        </w:rPr>
        <w:t>ing</w:t>
      </w:r>
      <w:proofErr w:type="spellEnd"/>
      <w:r w:rsidRPr="00496D42">
        <w:t xml:space="preserve"> into consideration the reinforcement of the importance of operational hydrology in addressing global water challenges, opportunities in the future in the broader WMO interdisciplinary context and the recommendation of the Hydrology Assembly; </w:t>
      </w:r>
    </w:p>
    <w:p w14:paraId="49DEBA8E" w14:textId="77777777" w:rsidR="00D16B6D" w:rsidRPr="00496D42" w:rsidRDefault="00D16B6D" w:rsidP="00D16B6D">
      <w:pPr>
        <w:widowControl w:val="0"/>
        <w:spacing w:before="240"/>
        <w:rPr>
          <w:b/>
          <w:bCs/>
          <w:i/>
          <w:iCs/>
        </w:rPr>
      </w:pPr>
      <w:r w:rsidRPr="00496D42">
        <w:rPr>
          <w:b/>
          <w:bCs/>
          <w:i/>
          <w:iCs/>
        </w:rPr>
        <w:t xml:space="preserve">Composition </w:t>
      </w:r>
    </w:p>
    <w:p w14:paraId="00A7C0C4" w14:textId="77777777" w:rsidR="00D16B6D" w:rsidRPr="00496D42" w:rsidRDefault="00D16B6D" w:rsidP="00A731F4">
      <w:pPr>
        <w:pStyle w:val="WMOBodyText"/>
        <w:jc w:val="both"/>
      </w:pPr>
      <w:r w:rsidRPr="00496D42">
        <w:t xml:space="preserve">The members of the Hydrological Coordination Panel shall include: </w:t>
      </w:r>
    </w:p>
    <w:p w14:paraId="3E9AD740" w14:textId="77777777" w:rsidR="00D16B6D" w:rsidRPr="00496D42" w:rsidRDefault="00D16B6D" w:rsidP="00A731F4">
      <w:pPr>
        <w:pStyle w:val="WMOBodyText"/>
        <w:ind w:left="567" w:hanging="567"/>
        <w:jc w:val="both"/>
      </w:pPr>
      <w:r w:rsidRPr="00496D42">
        <w:t xml:space="preserve">(a) </w:t>
      </w:r>
      <w:r w:rsidR="00A731F4" w:rsidRPr="00496D42">
        <w:tab/>
      </w:r>
      <w:r w:rsidRPr="00496D42">
        <w:t xml:space="preserve">The Chair and </w:t>
      </w:r>
      <w:proofErr w:type="spellStart"/>
      <w:r w:rsidRPr="00496D42">
        <w:rPr>
          <w:strike/>
          <w:color w:val="FF0000"/>
          <w:u w:val="dash"/>
        </w:rPr>
        <w:t>v</w:t>
      </w:r>
      <w:r w:rsidR="00A21458" w:rsidRPr="00496D42">
        <w:rPr>
          <w:color w:val="008000"/>
          <w:u w:val="dash"/>
        </w:rPr>
        <w:t>V</w:t>
      </w:r>
      <w:r w:rsidRPr="00496D42">
        <w:t>ice</w:t>
      </w:r>
      <w:proofErr w:type="spellEnd"/>
      <w:r w:rsidRPr="00496D42">
        <w:t xml:space="preserve">-Chair of the Hydrological Assembly; </w:t>
      </w:r>
    </w:p>
    <w:p w14:paraId="554086FE" w14:textId="77777777" w:rsidR="00D16B6D" w:rsidRPr="00496D42" w:rsidRDefault="00D16B6D" w:rsidP="00672F5F">
      <w:pPr>
        <w:pStyle w:val="WMOBodyText"/>
        <w:ind w:left="567" w:hanging="567"/>
        <w:jc w:val="both"/>
        <w:rPr>
          <w:strike/>
          <w:color w:val="FF0000"/>
          <w:u w:val="dash"/>
        </w:rPr>
      </w:pPr>
      <w:r w:rsidRPr="00496D42">
        <w:t xml:space="preserve">(b) </w:t>
      </w:r>
      <w:r w:rsidR="00A731F4" w:rsidRPr="00496D42">
        <w:tab/>
      </w:r>
      <w:r w:rsidRPr="00496D42">
        <w:t xml:space="preserve">Chairs of hydrology-related </w:t>
      </w:r>
      <w:r w:rsidRPr="00496D42">
        <w:rPr>
          <w:strike/>
          <w:color w:val="FF0000"/>
          <w:u w:val="dash"/>
        </w:rPr>
        <w:t xml:space="preserve">standing committees and study </w:t>
      </w:r>
      <w:proofErr w:type="spellStart"/>
      <w:r w:rsidRPr="00496D42">
        <w:rPr>
          <w:strike/>
          <w:color w:val="FF0000"/>
          <w:u w:val="dash"/>
        </w:rPr>
        <w:t>groups</w:t>
      </w:r>
      <w:r w:rsidRPr="00496D42">
        <w:rPr>
          <w:color w:val="008000"/>
          <w:u w:val="dash"/>
        </w:rPr>
        <w:t>subsidiary</w:t>
      </w:r>
      <w:proofErr w:type="spellEnd"/>
      <w:r w:rsidRPr="00496D42">
        <w:rPr>
          <w:color w:val="008000"/>
          <w:u w:val="dash"/>
        </w:rPr>
        <w:t xml:space="preserve"> bodies</w:t>
      </w:r>
      <w:r w:rsidRPr="00496D42">
        <w:t xml:space="preserve"> of technical commissions; </w:t>
      </w:r>
    </w:p>
    <w:p w14:paraId="2787B44A" w14:textId="77777777" w:rsidR="00D16B6D" w:rsidRPr="00496D42" w:rsidRDefault="00D16B6D" w:rsidP="00A731F4">
      <w:pPr>
        <w:pStyle w:val="WMOBodyText"/>
        <w:ind w:left="567" w:hanging="567"/>
        <w:jc w:val="both"/>
      </w:pPr>
      <w:r w:rsidRPr="00496D42">
        <w:t xml:space="preserve">(c) </w:t>
      </w:r>
      <w:r w:rsidR="00A731F4" w:rsidRPr="00496D42">
        <w:tab/>
      </w:r>
      <w:r w:rsidRPr="00496D42">
        <w:t xml:space="preserve">A representative of the Research Board; </w:t>
      </w:r>
    </w:p>
    <w:p w14:paraId="1C1C3195" w14:textId="77777777" w:rsidR="00D16B6D" w:rsidRPr="00496D42" w:rsidRDefault="00D16B6D" w:rsidP="00A731F4">
      <w:pPr>
        <w:pStyle w:val="WMOBodyText"/>
        <w:ind w:left="567" w:hanging="567"/>
        <w:jc w:val="both"/>
      </w:pPr>
      <w:r w:rsidRPr="00496D42">
        <w:t xml:space="preserve">(d) </w:t>
      </w:r>
      <w:r w:rsidR="00A731F4" w:rsidRPr="00496D42">
        <w:tab/>
      </w:r>
      <w:r w:rsidRPr="00496D42">
        <w:t xml:space="preserve">Regional Hydrological Advisers (RHA) and </w:t>
      </w:r>
      <w:r w:rsidR="00C35C8A" w:rsidRPr="00496D42">
        <w:t>C</w:t>
      </w:r>
      <w:r w:rsidRPr="00496D42">
        <w:t xml:space="preserve">hairs of regional subsidiary bodies on hydrology (if different from RHAs); </w:t>
      </w:r>
    </w:p>
    <w:p w14:paraId="00A6EB89" w14:textId="77777777" w:rsidR="00D16B6D" w:rsidRPr="00496D42" w:rsidRDefault="00D16B6D" w:rsidP="00A731F4">
      <w:pPr>
        <w:pStyle w:val="WMOBodyText"/>
        <w:ind w:left="567" w:hanging="567"/>
        <w:jc w:val="both"/>
        <w:rPr>
          <w:strike/>
          <w:color w:val="FF0000"/>
          <w:u w:val="dash"/>
        </w:rPr>
      </w:pPr>
      <w:r w:rsidRPr="00496D42">
        <w:rPr>
          <w:strike/>
          <w:color w:val="FF0000"/>
          <w:u w:val="dash"/>
        </w:rPr>
        <w:t xml:space="preserve">(e) </w:t>
      </w:r>
      <w:r w:rsidR="00A731F4" w:rsidRPr="00496D42">
        <w:rPr>
          <w:strike/>
          <w:color w:val="FF0000"/>
          <w:u w:val="dash"/>
        </w:rPr>
        <w:tab/>
      </w:r>
      <w:r w:rsidRPr="00496D42">
        <w:rPr>
          <w:strike/>
          <w:color w:val="FF0000"/>
          <w:u w:val="dash"/>
        </w:rPr>
        <w:t xml:space="preserve">A representative of the Climate Coordination Panel; </w:t>
      </w:r>
    </w:p>
    <w:p w14:paraId="1EA6A869" w14:textId="77777777" w:rsidR="00D16B6D" w:rsidRPr="00496D42" w:rsidRDefault="00D16B6D" w:rsidP="00A731F4">
      <w:pPr>
        <w:pStyle w:val="WMOBodyText"/>
        <w:ind w:left="567" w:hanging="567"/>
        <w:jc w:val="both"/>
      </w:pPr>
      <w:r w:rsidRPr="00496D42">
        <w:lastRenderedPageBreak/>
        <w:t>(</w:t>
      </w:r>
      <w:proofErr w:type="spellStart"/>
      <w:r w:rsidRPr="00496D42">
        <w:rPr>
          <w:strike/>
          <w:color w:val="FF0000"/>
          <w:u w:val="dash"/>
        </w:rPr>
        <w:t>f</w:t>
      </w:r>
      <w:r w:rsidR="00D5798C" w:rsidRPr="00496D42">
        <w:rPr>
          <w:color w:val="008000"/>
          <w:u w:val="dash"/>
        </w:rPr>
        <w:t>e</w:t>
      </w:r>
      <w:proofErr w:type="spellEnd"/>
      <w:r w:rsidRPr="00496D42">
        <w:t xml:space="preserve">) </w:t>
      </w:r>
      <w:r w:rsidR="00A731F4" w:rsidRPr="00496D42">
        <w:tab/>
      </w:r>
      <w:r w:rsidRPr="00496D42">
        <w:t xml:space="preserve">Key experts, including, where possible, directors of NHSs, coordinating and championing major elements of the WMO hydrological portfolio as suggested by the Hydrological Assembly; </w:t>
      </w:r>
    </w:p>
    <w:p w14:paraId="7A977C1D" w14:textId="77777777" w:rsidR="00D16B6D" w:rsidRPr="00496D42" w:rsidRDefault="00D16B6D" w:rsidP="00A731F4">
      <w:pPr>
        <w:pStyle w:val="WMOBodyText"/>
        <w:ind w:left="567" w:hanging="567"/>
        <w:jc w:val="both"/>
      </w:pPr>
      <w:r w:rsidRPr="00496D42">
        <w:t>(</w:t>
      </w:r>
      <w:r w:rsidRPr="00496D42">
        <w:rPr>
          <w:strike/>
          <w:color w:val="FF0000"/>
          <w:u w:val="dash"/>
        </w:rPr>
        <w:t>g</w:t>
      </w:r>
      <w:r w:rsidR="00D5798C" w:rsidRPr="00496D42">
        <w:rPr>
          <w:color w:val="008000"/>
          <w:u w:val="dash"/>
        </w:rPr>
        <w:t>f</w:t>
      </w:r>
      <w:r w:rsidRPr="00496D42">
        <w:t xml:space="preserve">) </w:t>
      </w:r>
      <w:r w:rsidR="00A731F4" w:rsidRPr="00496D42">
        <w:tab/>
      </w:r>
      <w:r w:rsidRPr="00496D42">
        <w:t>Representatives of other organi</w:t>
      </w:r>
      <w:r w:rsidR="00356A10" w:rsidRPr="00496D42">
        <w:t>z</w:t>
      </w:r>
      <w:r w:rsidRPr="00496D42">
        <w:t xml:space="preserve">ations in accordance with Article 26 (b) of the WMO Convention as suggested by the Hydrological Assembly; </w:t>
      </w:r>
    </w:p>
    <w:p w14:paraId="2081642E" w14:textId="77777777" w:rsidR="00D16B6D" w:rsidRPr="00496D42" w:rsidRDefault="00D16B6D" w:rsidP="00A731F4">
      <w:pPr>
        <w:pStyle w:val="WMOBodyText"/>
        <w:ind w:left="567" w:hanging="567"/>
        <w:jc w:val="both"/>
      </w:pPr>
      <w:r w:rsidRPr="00496D42">
        <w:t>(</w:t>
      </w:r>
      <w:r w:rsidRPr="00496D42">
        <w:rPr>
          <w:strike/>
          <w:color w:val="FF0000"/>
          <w:u w:val="dash"/>
        </w:rPr>
        <w:t>h</w:t>
      </w:r>
      <w:r w:rsidR="00D5798C" w:rsidRPr="00496D42">
        <w:rPr>
          <w:color w:val="008000"/>
          <w:u w:val="dash"/>
        </w:rPr>
        <w:t>g</w:t>
      </w:r>
      <w:r w:rsidRPr="00496D42">
        <w:t xml:space="preserve">) </w:t>
      </w:r>
      <w:r w:rsidR="00A731F4" w:rsidRPr="00496D42">
        <w:tab/>
      </w:r>
      <w:r w:rsidRPr="00496D42">
        <w:t xml:space="preserve">One EC member with a hydrological background and one EC member with a weather and/or climate background; </w:t>
      </w:r>
    </w:p>
    <w:p w14:paraId="1EECE957" w14:textId="77777777" w:rsidR="00D16B6D" w:rsidRPr="00496D42" w:rsidRDefault="00D16B6D" w:rsidP="00A731F4">
      <w:pPr>
        <w:pStyle w:val="WMOBodyText"/>
        <w:ind w:left="567" w:hanging="567"/>
        <w:jc w:val="both"/>
      </w:pPr>
      <w:r w:rsidRPr="00496D42">
        <w:t>(</w:t>
      </w:r>
      <w:proofErr w:type="spellStart"/>
      <w:r w:rsidRPr="00496D42">
        <w:rPr>
          <w:strike/>
          <w:color w:val="FF0000"/>
          <w:u w:val="dash"/>
        </w:rPr>
        <w:t>i</w:t>
      </w:r>
      <w:r w:rsidR="00344185" w:rsidRPr="00496D42">
        <w:rPr>
          <w:color w:val="008000"/>
          <w:u w:val="dash"/>
        </w:rPr>
        <w:t>h</w:t>
      </w:r>
      <w:proofErr w:type="spellEnd"/>
      <w:r w:rsidRPr="00496D42">
        <w:t xml:space="preserve">) </w:t>
      </w:r>
      <w:r w:rsidR="00A731F4" w:rsidRPr="00496D42">
        <w:tab/>
      </w:r>
      <w:r w:rsidRPr="00496D42">
        <w:t xml:space="preserve">The Chair of TCC; </w:t>
      </w:r>
      <w:r w:rsidRPr="00496D42">
        <w:rPr>
          <w:color w:val="008000"/>
          <w:u w:val="dash"/>
        </w:rPr>
        <w:t>and</w:t>
      </w:r>
    </w:p>
    <w:p w14:paraId="01C08407" w14:textId="77777777" w:rsidR="00D16B6D" w:rsidRPr="00496D42" w:rsidRDefault="00D16B6D" w:rsidP="00A731F4">
      <w:pPr>
        <w:pStyle w:val="WMOBodyText"/>
        <w:ind w:left="567" w:hanging="567"/>
        <w:jc w:val="both"/>
      </w:pPr>
      <w:r w:rsidRPr="00496D42">
        <w:t>(</w:t>
      </w:r>
      <w:r w:rsidRPr="00496D42">
        <w:rPr>
          <w:strike/>
          <w:color w:val="FF0000"/>
          <w:u w:val="dash"/>
        </w:rPr>
        <w:t>j</w:t>
      </w:r>
      <w:r w:rsidR="00344185" w:rsidRPr="00496D42">
        <w:rPr>
          <w:color w:val="008000"/>
          <w:u w:val="dash"/>
        </w:rPr>
        <w:t>i</w:t>
      </w:r>
      <w:r w:rsidRPr="00496D42">
        <w:t xml:space="preserve">) </w:t>
      </w:r>
      <w:r w:rsidR="00A731F4" w:rsidRPr="00496D42">
        <w:tab/>
      </w:r>
      <w:r w:rsidRPr="00496D42">
        <w:rPr>
          <w:color w:val="008000"/>
          <w:u w:val="dash"/>
        </w:rPr>
        <w:t>Presidents or</w:t>
      </w:r>
      <w:r w:rsidRPr="00496D42">
        <w:t xml:space="preserve"> Vice-presidents of technical commissions with a hydrological background. </w:t>
      </w:r>
    </w:p>
    <w:p w14:paraId="5195B6B7" w14:textId="77777777" w:rsidR="00D16B6D" w:rsidRPr="00496D42" w:rsidRDefault="00D16B6D" w:rsidP="00A731F4">
      <w:pPr>
        <w:pStyle w:val="WMOBodyText"/>
        <w:jc w:val="both"/>
      </w:pPr>
      <w:r w:rsidRPr="00496D42">
        <w:t xml:space="preserve">The Hydrological Coordination Panel reports to EC and supports the Hydrological Assembly, EC/TCC, technical commissions, the Research Board and regional associations, as necessary. </w:t>
      </w:r>
    </w:p>
    <w:p w14:paraId="778F70D5" w14:textId="77777777" w:rsidR="00D16B6D" w:rsidRPr="00496D42" w:rsidRDefault="00D16B6D" w:rsidP="00A731F4">
      <w:pPr>
        <w:pStyle w:val="WMOBodyText"/>
        <w:jc w:val="both"/>
      </w:pPr>
      <w:r w:rsidRPr="00496D42">
        <w:t xml:space="preserve">The Hydrological Coordination Panel shall be chaired by the Chair of the Hydrological Assembly. The </w:t>
      </w:r>
      <w:r w:rsidRPr="00496D42">
        <w:rPr>
          <w:color w:val="008000"/>
          <w:u w:val="dash"/>
        </w:rPr>
        <w:t>Vice-Chair of the Hydrological Assembly will be the Vice-Chair of the</w:t>
      </w:r>
      <w:r w:rsidRPr="00496D42">
        <w:t xml:space="preserve"> Panel </w:t>
      </w:r>
      <w:r w:rsidRPr="00496D42">
        <w:rPr>
          <w:strike/>
          <w:color w:val="FF0000"/>
          <w:u w:val="dash"/>
        </w:rPr>
        <w:t>shall elect a vice-Chair from among the Vice-president(s) of technical commissions or EC members</w:t>
      </w:r>
      <w:r w:rsidRPr="00496D42">
        <w:t xml:space="preserve">. </w:t>
      </w:r>
    </w:p>
    <w:p w14:paraId="54E890DE" w14:textId="77777777" w:rsidR="00D16B6D" w:rsidRPr="00496D42" w:rsidRDefault="00D16B6D" w:rsidP="00A731F4">
      <w:pPr>
        <w:pStyle w:val="WMOBodyText"/>
        <w:jc w:val="both"/>
      </w:pPr>
      <w:r w:rsidRPr="00496D42">
        <w:rPr>
          <w:strike/>
          <w:color w:val="FF0000"/>
          <w:u w:val="dash"/>
        </w:rPr>
        <w:t>The Hydrological Coordination Panel shall have a maximum membership of 24 individuals</w:t>
      </w:r>
      <w:r w:rsidRPr="00496D42">
        <w:t xml:space="preserve">. </w:t>
      </w:r>
    </w:p>
    <w:p w14:paraId="790A674B" w14:textId="77777777" w:rsidR="00D16B6D" w:rsidRPr="00496D42" w:rsidRDefault="00D16B6D" w:rsidP="00D16B6D">
      <w:pPr>
        <w:widowControl w:val="0"/>
        <w:spacing w:before="240"/>
        <w:rPr>
          <w:b/>
          <w:bCs/>
          <w:i/>
          <w:iCs/>
        </w:rPr>
      </w:pPr>
      <w:r w:rsidRPr="00496D42">
        <w:rPr>
          <w:b/>
          <w:bCs/>
          <w:i/>
          <w:iCs/>
        </w:rPr>
        <w:t xml:space="preserve">Working procedures </w:t>
      </w:r>
    </w:p>
    <w:p w14:paraId="1F298F80" w14:textId="77777777" w:rsidR="00D16B6D" w:rsidRPr="00496D42" w:rsidRDefault="00D16B6D" w:rsidP="00A731F4">
      <w:pPr>
        <w:pStyle w:val="WMOBodyText"/>
        <w:jc w:val="both"/>
      </w:pPr>
      <w:r w:rsidRPr="00496D42">
        <w:t xml:space="preserve">The Hydrological Coordination Panel shall: </w:t>
      </w:r>
    </w:p>
    <w:p w14:paraId="1872E0AB" w14:textId="77777777" w:rsidR="00D16B6D" w:rsidRPr="00496D42" w:rsidRDefault="00D16B6D" w:rsidP="00A731F4">
      <w:pPr>
        <w:pStyle w:val="WMOBodyText"/>
        <w:ind w:left="567" w:hanging="567"/>
        <w:jc w:val="both"/>
      </w:pPr>
      <w:r w:rsidRPr="00496D42">
        <w:t xml:space="preserve">(a) </w:t>
      </w:r>
      <w:r w:rsidR="00A731F4" w:rsidRPr="00496D42">
        <w:tab/>
      </w:r>
      <w:r w:rsidRPr="00496D42">
        <w:t>Normally meet every year</w:t>
      </w:r>
      <w:r w:rsidRPr="00496D42">
        <w:rPr>
          <w:color w:val="008000"/>
          <w:u w:val="dash"/>
        </w:rPr>
        <w:t>, either in virtual or hybrid format</w:t>
      </w:r>
      <w:r w:rsidRPr="00496D42">
        <w:t xml:space="preserve">; </w:t>
      </w:r>
    </w:p>
    <w:p w14:paraId="0A21B852" w14:textId="77777777" w:rsidR="00D16B6D" w:rsidRPr="00496D42" w:rsidRDefault="00D16B6D" w:rsidP="00A731F4">
      <w:pPr>
        <w:pStyle w:val="WMOBodyText"/>
        <w:ind w:left="567" w:hanging="567"/>
        <w:jc w:val="both"/>
      </w:pPr>
      <w:r w:rsidRPr="00496D42">
        <w:t xml:space="preserve">(b) </w:t>
      </w:r>
      <w:r w:rsidR="00A731F4" w:rsidRPr="00496D42">
        <w:tab/>
      </w:r>
      <w:r w:rsidRPr="00496D42">
        <w:t xml:space="preserve">Make effective use of electronic forms for coordination and collaboration; </w:t>
      </w:r>
    </w:p>
    <w:p w14:paraId="4AA8DE1B" w14:textId="77777777" w:rsidR="00D16B6D" w:rsidRPr="00496D42" w:rsidRDefault="00D16B6D" w:rsidP="00A731F4">
      <w:pPr>
        <w:pStyle w:val="WMOBodyText"/>
        <w:ind w:left="567" w:hanging="567"/>
        <w:jc w:val="both"/>
      </w:pPr>
      <w:r w:rsidRPr="00496D42">
        <w:t xml:space="preserve">(c) </w:t>
      </w:r>
      <w:r w:rsidR="00A731F4" w:rsidRPr="00496D42">
        <w:tab/>
      </w:r>
      <w:r w:rsidRPr="00496D42">
        <w:t xml:space="preserve">Ensure a regional and gender balance and inclusiveness in all its structures and work plans; </w:t>
      </w:r>
    </w:p>
    <w:p w14:paraId="4B5D941D" w14:textId="77777777" w:rsidR="00D16B6D" w:rsidRPr="00496D42" w:rsidRDefault="00D16B6D" w:rsidP="00A731F4">
      <w:pPr>
        <w:pStyle w:val="WMOBodyText"/>
        <w:ind w:left="567" w:hanging="567"/>
        <w:jc w:val="both"/>
      </w:pPr>
      <w:r w:rsidRPr="00496D42">
        <w:t xml:space="preserve">(d) </w:t>
      </w:r>
      <w:r w:rsidR="00A731F4" w:rsidRPr="00496D42">
        <w:tab/>
      </w:r>
      <w:r w:rsidRPr="00496D42">
        <w:t>Organize communication and outreach to inform the global hydrological community of ongoing work, achievements and opportunities</w:t>
      </w:r>
      <w:r w:rsidRPr="00496D42">
        <w:rPr>
          <w:color w:val="008000"/>
          <w:u w:val="dash"/>
        </w:rPr>
        <w:t>, such as the Regional Hydrologic For</w:t>
      </w:r>
      <w:r w:rsidR="00356A10" w:rsidRPr="00496D42">
        <w:rPr>
          <w:color w:val="008000"/>
          <w:u w:val="dash"/>
        </w:rPr>
        <w:t>ums</w:t>
      </w:r>
      <w:r w:rsidRPr="00496D42">
        <w:t xml:space="preserve">; </w:t>
      </w:r>
    </w:p>
    <w:p w14:paraId="6008025C" w14:textId="77777777" w:rsidR="00D16B6D" w:rsidRPr="00496D42" w:rsidRDefault="00D16B6D" w:rsidP="00A731F4">
      <w:pPr>
        <w:pStyle w:val="WMOBodyText"/>
        <w:ind w:left="567" w:hanging="567"/>
        <w:jc w:val="both"/>
      </w:pPr>
      <w:r w:rsidRPr="00496D42">
        <w:t xml:space="preserve">(e) </w:t>
      </w:r>
      <w:r w:rsidR="00A731F4" w:rsidRPr="00496D42">
        <w:tab/>
      </w:r>
      <w:r w:rsidRPr="00496D42">
        <w:t>Apply a system for the recognition of achievements and the promotion of innovation and engage young professionals</w:t>
      </w:r>
      <w:r w:rsidRPr="00496D42">
        <w:rPr>
          <w:strike/>
          <w:color w:val="FF0000"/>
          <w:u w:val="dash"/>
        </w:rPr>
        <w:t>.</w:t>
      </w:r>
      <w:r w:rsidR="00603092" w:rsidRPr="00496D42">
        <w:rPr>
          <w:color w:val="008000"/>
          <w:u w:val="dash"/>
        </w:rPr>
        <w:t>;</w:t>
      </w:r>
      <w:r w:rsidRPr="00496D42">
        <w:t xml:space="preserve"> </w:t>
      </w:r>
    </w:p>
    <w:p w14:paraId="2E4F7DDB" w14:textId="77777777" w:rsidR="00D16B6D" w:rsidRPr="00496D42" w:rsidRDefault="00D16B6D" w:rsidP="00A731F4">
      <w:pPr>
        <w:pStyle w:val="WMOBodyText"/>
        <w:ind w:left="567" w:hanging="567"/>
        <w:jc w:val="both"/>
        <w:rPr>
          <w:color w:val="008000"/>
          <w:u w:val="dash"/>
        </w:rPr>
      </w:pPr>
      <w:r w:rsidRPr="00496D42">
        <w:rPr>
          <w:color w:val="008000"/>
          <w:u w:val="dash"/>
        </w:rPr>
        <w:t xml:space="preserve">(f) </w:t>
      </w:r>
      <w:r w:rsidR="00A731F4" w:rsidRPr="00496D42">
        <w:rPr>
          <w:color w:val="008000"/>
          <w:u w:val="dash"/>
        </w:rPr>
        <w:tab/>
      </w:r>
      <w:r w:rsidRPr="00496D42">
        <w:rPr>
          <w:color w:val="008000"/>
          <w:u w:val="dash"/>
        </w:rPr>
        <w:t>Provide regular reports to EC, TCC and other relevant bodies as appropriate</w:t>
      </w:r>
      <w:r w:rsidR="00603092" w:rsidRPr="00496D42">
        <w:rPr>
          <w:color w:val="008000"/>
          <w:u w:val="dash"/>
        </w:rPr>
        <w:t>;</w:t>
      </w:r>
      <w:r w:rsidRPr="00496D42">
        <w:rPr>
          <w:color w:val="008000"/>
          <w:u w:val="dash"/>
        </w:rPr>
        <w:t xml:space="preserve"> </w:t>
      </w:r>
    </w:p>
    <w:p w14:paraId="3A9C0CC1" w14:textId="77777777" w:rsidR="00D16B6D" w:rsidRPr="00496D42" w:rsidRDefault="00D16B6D" w:rsidP="00A731F4">
      <w:pPr>
        <w:pStyle w:val="WMOBodyText"/>
        <w:ind w:left="567" w:hanging="567"/>
        <w:jc w:val="both"/>
        <w:rPr>
          <w:color w:val="008000"/>
          <w:u w:val="dash"/>
        </w:rPr>
      </w:pPr>
      <w:r w:rsidRPr="00496D42">
        <w:rPr>
          <w:color w:val="008000"/>
          <w:u w:val="dash"/>
        </w:rPr>
        <w:t xml:space="preserve">(g) </w:t>
      </w:r>
      <w:r w:rsidR="00A731F4" w:rsidRPr="00496D42">
        <w:rPr>
          <w:color w:val="008000"/>
          <w:u w:val="dash"/>
        </w:rPr>
        <w:tab/>
      </w:r>
      <w:r w:rsidRPr="00496D42">
        <w:rPr>
          <w:color w:val="008000"/>
          <w:u w:val="dash"/>
        </w:rPr>
        <w:t xml:space="preserve">Liaise through its Chair with the Presidents of technical commissions, Regional Associations and </w:t>
      </w:r>
      <w:r w:rsidR="00C35C8A" w:rsidRPr="00496D42">
        <w:rPr>
          <w:color w:val="008000"/>
          <w:u w:val="dash"/>
        </w:rPr>
        <w:t>C</w:t>
      </w:r>
      <w:r w:rsidRPr="00496D42">
        <w:rPr>
          <w:color w:val="008000"/>
          <w:u w:val="dash"/>
        </w:rPr>
        <w:t>hairs of Research Board and of other WMO relevant bodies</w:t>
      </w:r>
      <w:r w:rsidR="00603092" w:rsidRPr="00496D42">
        <w:rPr>
          <w:color w:val="008000"/>
          <w:u w:val="dash"/>
        </w:rPr>
        <w:t>.</w:t>
      </w:r>
    </w:p>
    <w:p w14:paraId="0FA22BEC" w14:textId="77777777" w:rsidR="00D16B6D" w:rsidRPr="00496D42" w:rsidRDefault="00D16B6D" w:rsidP="00EC71FA">
      <w:pPr>
        <w:pStyle w:val="WMOBodyText"/>
        <w:ind w:left="567" w:hanging="567"/>
        <w:jc w:val="both"/>
      </w:pPr>
      <w:r w:rsidRPr="00496D42">
        <w:t>The Hydrological Coordination Panel may invite experts for specific purposes to its sessions</w:t>
      </w:r>
      <w:r w:rsidR="00EC71FA" w:rsidRPr="00496D42">
        <w:t>.</w:t>
      </w:r>
    </w:p>
    <w:p w14:paraId="5B7BAE1C" w14:textId="77777777" w:rsidR="00C35C8A" w:rsidRPr="00496D42" w:rsidRDefault="00C35C8A" w:rsidP="00C35C8A">
      <w:pPr>
        <w:pStyle w:val="WMOBodyText"/>
        <w:widowControl w:val="0"/>
        <w:jc w:val="center"/>
      </w:pPr>
      <w:r w:rsidRPr="00496D42">
        <w:t>______</w:t>
      </w:r>
      <w:r>
        <w:t>__</w:t>
      </w:r>
      <w:r w:rsidRPr="00496D42">
        <w:t>____</w:t>
      </w:r>
    </w:p>
    <w:p w14:paraId="32D35CE9" w14:textId="77777777" w:rsidR="00C35C8A" w:rsidRPr="00496D42" w:rsidRDefault="00C35C8A" w:rsidP="00EC71FA">
      <w:pPr>
        <w:pStyle w:val="WMOBodyText"/>
        <w:ind w:left="567" w:hanging="567"/>
        <w:jc w:val="both"/>
      </w:pPr>
    </w:p>
    <w:p w14:paraId="71A03055" w14:textId="77777777" w:rsidR="001852BF" w:rsidRPr="00496D42" w:rsidRDefault="001852BF" w:rsidP="001852BF">
      <w:pPr>
        <w:pStyle w:val="Heading2"/>
        <w:pageBreakBefore/>
        <w:widowControl w:val="0"/>
      </w:pPr>
      <w:bookmarkStart w:id="150" w:name="_Annex_5_to"/>
      <w:bookmarkEnd w:id="150"/>
      <w:r w:rsidRPr="00496D42">
        <w:lastRenderedPageBreak/>
        <w:t>Annex 5 to draft Resolution 8/1 (EC-77)</w:t>
      </w:r>
    </w:p>
    <w:p w14:paraId="296B16FB" w14:textId="77777777" w:rsidR="001852BF" w:rsidRPr="00496D42" w:rsidRDefault="001852BF" w:rsidP="001852BF">
      <w:pPr>
        <w:pStyle w:val="Heading2"/>
        <w:widowControl w:val="0"/>
        <w:rPr>
          <w:sz w:val="20"/>
          <w:szCs w:val="20"/>
        </w:rPr>
      </w:pPr>
      <w:r w:rsidRPr="00496D42">
        <w:t>Terms of Reference of the</w:t>
      </w:r>
      <w:r w:rsidR="00AC3B34" w:rsidRPr="00496D42">
        <w:t xml:space="preserve"> </w:t>
      </w:r>
      <w:bookmarkStart w:id="151" w:name="_Hlk135064133"/>
      <w:r w:rsidR="00AC3B34" w:rsidRPr="00496D42">
        <w:t>Panel on Polar and High</w:t>
      </w:r>
      <w:r w:rsidR="00356A10" w:rsidRPr="00496D42">
        <w:t xml:space="preserve"> M</w:t>
      </w:r>
      <w:r w:rsidR="00AC3B34" w:rsidRPr="00496D42">
        <w:t xml:space="preserve">ountain Observations, </w:t>
      </w:r>
      <w:r w:rsidR="00AC3B34" w:rsidRPr="00496D42">
        <w:rPr>
          <w:sz w:val="20"/>
          <w:szCs w:val="20"/>
        </w:rPr>
        <w:t xml:space="preserve">Research and Services </w:t>
      </w:r>
      <w:bookmarkEnd w:id="151"/>
      <w:r w:rsidR="00AC3B34" w:rsidRPr="00496D42">
        <w:rPr>
          <w:sz w:val="20"/>
          <w:szCs w:val="20"/>
        </w:rPr>
        <w:t>(PHORS)</w:t>
      </w:r>
    </w:p>
    <w:p w14:paraId="0C5D5675" w14:textId="77777777" w:rsidR="00B42E61" w:rsidRPr="00496D42" w:rsidDel="00186B17" w:rsidRDefault="00B42E61" w:rsidP="00B42E61">
      <w:pPr>
        <w:pStyle w:val="WMOBodyText"/>
        <w:jc w:val="center"/>
        <w:rPr>
          <w:del w:id="152" w:author="Elena Manaenkova" w:date="2023-06-06T19:46:00Z"/>
          <w:i/>
          <w:iCs/>
        </w:rPr>
      </w:pPr>
      <w:del w:id="153" w:author="Elena Manaenkova" w:date="2023-06-06T19:46:00Z">
        <w:r w:rsidRPr="00496D42" w:rsidDel="00186B17">
          <w:rPr>
            <w:i/>
            <w:iCs/>
          </w:rPr>
          <w:delText>[As proposed by the Panel on Polar and High</w:delText>
        </w:r>
        <w:r w:rsidR="00356A10" w:rsidRPr="00496D42" w:rsidDel="00186B17">
          <w:rPr>
            <w:i/>
            <w:iCs/>
          </w:rPr>
          <w:delText xml:space="preserve"> M</w:delText>
        </w:r>
        <w:r w:rsidRPr="00496D42" w:rsidDel="00186B17">
          <w:rPr>
            <w:i/>
            <w:iCs/>
          </w:rPr>
          <w:delText>ountain Observations, Research and Services]</w:delText>
        </w:r>
      </w:del>
    </w:p>
    <w:p w14:paraId="73CA6D9D" w14:textId="77777777" w:rsidR="00C574BA" w:rsidRPr="00496D42" w:rsidRDefault="00C574BA" w:rsidP="00C574BA">
      <w:pPr>
        <w:widowControl w:val="0"/>
        <w:spacing w:before="240"/>
        <w:rPr>
          <w:b/>
          <w:bCs/>
          <w:i/>
          <w:iCs/>
        </w:rPr>
      </w:pPr>
      <w:bookmarkStart w:id="154" w:name="_Hlk69746187"/>
      <w:r w:rsidRPr="00496D42">
        <w:rPr>
          <w:b/>
          <w:bCs/>
          <w:i/>
          <w:iCs/>
        </w:rPr>
        <w:t>General Mandate</w:t>
      </w:r>
      <w:bookmarkEnd w:id="154"/>
    </w:p>
    <w:p w14:paraId="37DC1932" w14:textId="77777777" w:rsidR="00C574BA" w:rsidRPr="00496D42" w:rsidRDefault="00C574BA" w:rsidP="00C574BA">
      <w:pPr>
        <w:pStyle w:val="WMOBodyText"/>
        <w:rPr>
          <w:color w:val="008000"/>
          <w:u w:val="dash"/>
        </w:rPr>
      </w:pPr>
      <w:r w:rsidRPr="00496D42">
        <w:rPr>
          <w:color w:val="008000"/>
          <w:u w:val="dash"/>
        </w:rPr>
        <w:t>With a focus on polar and high</w:t>
      </w:r>
      <w:r w:rsidR="00356A10" w:rsidRPr="00496D42">
        <w:rPr>
          <w:color w:val="008000"/>
          <w:u w:val="dash"/>
        </w:rPr>
        <w:t xml:space="preserve"> </w:t>
      </w:r>
      <w:r w:rsidRPr="00496D42">
        <w:rPr>
          <w:color w:val="008000"/>
          <w:u w:val="dash"/>
        </w:rPr>
        <w:t>mountain regions and, globally, on vulnerable regions where the irreversible changes in snow, glaciers, permafrost and seasonally frozen ground, freshwater and sea ice, and ice sheets amplify the impacts of climate change, the Panel on Polar and High</w:t>
      </w:r>
      <w:r w:rsidR="00356A10" w:rsidRPr="00496D42">
        <w:rPr>
          <w:color w:val="008000"/>
          <w:u w:val="dash"/>
        </w:rPr>
        <w:t xml:space="preserve"> M</w:t>
      </w:r>
      <w:r w:rsidRPr="00496D42">
        <w:rPr>
          <w:color w:val="008000"/>
          <w:u w:val="dash"/>
        </w:rPr>
        <w:t xml:space="preserve">ountain Observations, Research and Services (PHORS) will provide strategic and advocacy support to WMO Members </w:t>
      </w:r>
      <w:r w:rsidR="00913893" w:rsidRPr="00496D42">
        <w:rPr>
          <w:color w:val="008000"/>
          <w:u w:val="dash"/>
        </w:rPr>
        <w:t xml:space="preserve">through the Executive Council </w:t>
      </w:r>
      <w:r w:rsidRPr="00496D42">
        <w:rPr>
          <w:color w:val="008000"/>
          <w:u w:val="dash"/>
        </w:rPr>
        <w:t>towards sustained and coordinated observation activities, access to data, development of services, and on</w:t>
      </w:r>
      <w:r w:rsidR="000946FB" w:rsidRPr="00496D42">
        <w:rPr>
          <w:color w:val="008000"/>
          <w:u w:val="dash"/>
        </w:rPr>
        <w:t>going</w:t>
      </w:r>
      <w:r w:rsidRPr="00496D42">
        <w:rPr>
          <w:color w:val="008000"/>
          <w:u w:val="dash"/>
        </w:rPr>
        <w:t xml:space="preserve"> research. Specifically:</w:t>
      </w:r>
    </w:p>
    <w:p w14:paraId="11BF6211" w14:textId="77777777" w:rsidR="00C574BA" w:rsidRPr="00496D42" w:rsidRDefault="00C574BA" w:rsidP="00C574BA">
      <w:pPr>
        <w:pStyle w:val="WMOIndent1"/>
        <w:tabs>
          <w:tab w:val="clear" w:pos="567"/>
          <w:tab w:val="left" w:pos="1134"/>
        </w:tabs>
        <w:suppressAutoHyphens/>
        <w:autoSpaceDN w:val="0"/>
        <w:textAlignment w:val="baseline"/>
        <w:rPr>
          <w:rFonts w:eastAsia="Calibri" w:cstheme="minorHAnsi"/>
          <w:color w:val="000000" w:themeColor="text1"/>
        </w:rPr>
      </w:pPr>
      <w:r w:rsidRPr="00496D42">
        <w:rPr>
          <w:rFonts w:eastAsiaTheme="minorEastAsia" w:cs="Verdana"/>
          <w:spacing w:val="-1"/>
          <w:lang w:eastAsia="zh-CN"/>
        </w:rPr>
        <w:t>(1)</w:t>
      </w:r>
      <w:r w:rsidRPr="00496D42">
        <w:rPr>
          <w:rFonts w:eastAsiaTheme="minorEastAsia" w:cs="Verdana"/>
          <w:spacing w:val="-1"/>
          <w:lang w:eastAsia="zh-CN"/>
        </w:rPr>
        <w:tab/>
      </w:r>
      <w:bookmarkStart w:id="155" w:name="_Hlk69739711"/>
      <w:r w:rsidRPr="00496D42">
        <w:rPr>
          <w:rFonts w:eastAsia="Calibri" w:cstheme="minorHAnsi"/>
          <w:color w:val="000000" w:themeColor="text1"/>
        </w:rPr>
        <w:t xml:space="preserve">Operate under the general terms of reference of regional associations </w:t>
      </w:r>
      <w:r w:rsidRPr="00496D42">
        <w:rPr>
          <w:rFonts w:eastAsia="Calibri" w:cstheme="minorHAnsi"/>
          <w:strike/>
          <w:color w:val="FF0000"/>
          <w:u w:val="dash"/>
        </w:rPr>
        <w:t>regarding</w:t>
      </w:r>
      <w:r w:rsidRPr="00496D42">
        <w:rPr>
          <w:rFonts w:eastAsia="Calibri" w:cstheme="minorHAnsi"/>
          <w:color w:val="000000" w:themeColor="text1"/>
        </w:rPr>
        <w:t xml:space="preserve"> </w:t>
      </w:r>
      <w:r w:rsidRPr="00496D42">
        <w:rPr>
          <w:rFonts w:eastAsia="Calibri" w:cstheme="minorHAnsi"/>
          <w:color w:val="008000"/>
          <w:u w:val="dash"/>
        </w:rPr>
        <w:t>with regard to</w:t>
      </w:r>
      <w:r w:rsidRPr="00496D42">
        <w:rPr>
          <w:rFonts w:eastAsia="Calibri" w:cstheme="minorHAnsi"/>
          <w:color w:val="000000" w:themeColor="text1"/>
        </w:rPr>
        <w:t xml:space="preserve"> the WMO activities in Antarctica, as in Annex II of</w:t>
      </w:r>
      <w:r w:rsidRPr="00496D42">
        <w:rPr>
          <w:rFonts w:eastAsia="Calibri" w:cstheme="minorHAnsi"/>
          <w:i/>
          <w:iCs/>
          <w:color w:val="000000" w:themeColor="text1"/>
        </w:rPr>
        <w:t xml:space="preserve"> </w:t>
      </w:r>
      <w:bookmarkStart w:id="156" w:name="_Hlk70178254"/>
      <w:bookmarkEnd w:id="155"/>
      <w:r w:rsidRPr="00496D42">
        <w:rPr>
          <w:rFonts w:eastAsia="Calibri" w:cstheme="minorHAnsi"/>
          <w:i/>
          <w:iCs/>
          <w:color w:val="000000" w:themeColor="text1"/>
        </w:rPr>
        <w:fldChar w:fldCharType="begin"/>
      </w:r>
      <w:r w:rsidRPr="00496D42">
        <w:rPr>
          <w:rFonts w:eastAsia="Calibri" w:cstheme="minorHAnsi"/>
          <w:i/>
          <w:iCs/>
          <w:color w:val="000000" w:themeColor="text1"/>
        </w:rPr>
        <w:instrText xml:space="preserve"> HYPERLINK "https://library.wmo.int/index.php?lvl=notice_display&amp;id=14206" \t "_blank" </w:instrText>
      </w:r>
      <w:r w:rsidRPr="00496D42">
        <w:rPr>
          <w:rFonts w:eastAsia="Calibri" w:cstheme="minorHAnsi"/>
          <w:i/>
          <w:iCs/>
          <w:color w:val="000000" w:themeColor="text1"/>
        </w:rPr>
        <w:fldChar w:fldCharType="separate"/>
      </w:r>
      <w:r w:rsidRPr="00496D42">
        <w:rPr>
          <w:rStyle w:val="Hyperlink"/>
          <w:rFonts w:eastAsia="Calibri" w:cstheme="minorHAnsi"/>
          <w:i/>
          <w:iCs/>
        </w:rPr>
        <w:t>Basic Documents No.</w:t>
      </w:r>
      <w:r w:rsidR="00356A10" w:rsidRPr="00496D42">
        <w:rPr>
          <w:rStyle w:val="Hyperlink"/>
          <w:rFonts w:eastAsia="Calibri" w:cstheme="minorHAnsi"/>
          <w:i/>
          <w:iCs/>
        </w:rPr>
        <w:t> 1</w:t>
      </w:r>
      <w:r w:rsidRPr="00496D42">
        <w:rPr>
          <w:rFonts w:eastAsia="Calibri" w:cstheme="minorHAnsi"/>
          <w:i/>
          <w:iCs/>
          <w:color w:val="000000" w:themeColor="text1"/>
        </w:rPr>
        <w:fldChar w:fldCharType="end"/>
      </w:r>
      <w:r w:rsidRPr="00496D42">
        <w:rPr>
          <w:rFonts w:eastAsia="Calibri" w:cstheme="minorHAnsi"/>
          <w:color w:val="000000" w:themeColor="text1"/>
        </w:rPr>
        <w:t xml:space="preserve"> (WMO-No.</w:t>
      </w:r>
      <w:r w:rsidR="00356A10" w:rsidRPr="00496D42">
        <w:rPr>
          <w:rFonts w:eastAsia="Calibri" w:cstheme="minorHAnsi"/>
          <w:color w:val="000000" w:themeColor="text1"/>
        </w:rPr>
        <w:t> 1</w:t>
      </w:r>
      <w:r w:rsidRPr="00496D42">
        <w:rPr>
          <w:rFonts w:eastAsia="Calibri" w:cstheme="minorHAnsi"/>
          <w:color w:val="000000" w:themeColor="text1"/>
        </w:rPr>
        <w:t>5)</w:t>
      </w:r>
      <w:bookmarkEnd w:id="156"/>
      <w:r w:rsidRPr="00496D42">
        <w:rPr>
          <w:rFonts w:eastAsia="Calibri" w:cstheme="minorHAnsi"/>
          <w:color w:val="000000" w:themeColor="text1"/>
        </w:rPr>
        <w:t>;</w:t>
      </w:r>
    </w:p>
    <w:p w14:paraId="7621E3EA" w14:textId="77777777" w:rsidR="00C574BA" w:rsidRPr="00496D42" w:rsidRDefault="00C574BA" w:rsidP="00C574BA">
      <w:pPr>
        <w:pStyle w:val="WMOIndent1"/>
        <w:tabs>
          <w:tab w:val="clear" w:pos="567"/>
          <w:tab w:val="left" w:pos="1134"/>
        </w:tabs>
        <w:suppressAutoHyphens/>
        <w:autoSpaceDN w:val="0"/>
        <w:textAlignment w:val="baseline"/>
        <w:rPr>
          <w:rFonts w:eastAsia="Calibri" w:cstheme="minorHAnsi"/>
          <w:color w:val="000000" w:themeColor="text1"/>
        </w:rPr>
      </w:pPr>
      <w:r w:rsidRPr="00496D42">
        <w:rPr>
          <w:rFonts w:eastAsiaTheme="minorEastAsia" w:cs="Verdana"/>
          <w:spacing w:val="-1"/>
          <w:lang w:eastAsia="zh-CN"/>
        </w:rPr>
        <w:t>(2)</w:t>
      </w:r>
      <w:r w:rsidRPr="00496D42">
        <w:rPr>
          <w:rFonts w:eastAsiaTheme="minorEastAsia" w:cs="Verdana"/>
          <w:spacing w:val="-1"/>
          <w:lang w:eastAsia="zh-CN"/>
        </w:rPr>
        <w:tab/>
      </w:r>
      <w:r w:rsidRPr="00496D42">
        <w:rPr>
          <w:rFonts w:eastAsia="Calibri" w:cstheme="minorHAnsi"/>
          <w:color w:val="000000" w:themeColor="text1"/>
        </w:rPr>
        <w:t>Foster the engagement of WMO with the Arctic Council and its Working Groups, and with the Antarctic Treaty and its Committee for Environmental Protection and liaise between these and the WMO bodies with respect to polar observing systems and services;</w:t>
      </w:r>
    </w:p>
    <w:p w14:paraId="0D317BA0" w14:textId="77777777" w:rsidR="00C574BA" w:rsidRPr="00496D42" w:rsidRDefault="00C574BA" w:rsidP="00C574BA">
      <w:pPr>
        <w:pStyle w:val="WMOIndent1"/>
        <w:tabs>
          <w:tab w:val="clear" w:pos="567"/>
          <w:tab w:val="left" w:pos="1134"/>
        </w:tabs>
        <w:suppressAutoHyphens/>
        <w:autoSpaceDN w:val="0"/>
        <w:textAlignment w:val="baseline"/>
        <w:rPr>
          <w:strike/>
        </w:rPr>
      </w:pPr>
      <w:r w:rsidRPr="00496D42">
        <w:rPr>
          <w:rFonts w:eastAsiaTheme="minorEastAsia" w:cs="Verdana"/>
          <w:spacing w:val="-1"/>
          <w:lang w:eastAsia="zh-CN"/>
        </w:rPr>
        <w:t>(3)</w:t>
      </w:r>
      <w:r w:rsidRPr="00496D42">
        <w:rPr>
          <w:rFonts w:eastAsiaTheme="minorEastAsia" w:cs="Verdana"/>
          <w:spacing w:val="-1"/>
          <w:lang w:eastAsia="zh-CN"/>
        </w:rPr>
        <w:tab/>
      </w:r>
      <w:bookmarkStart w:id="157" w:name="_Hlk69740983"/>
      <w:r w:rsidRPr="00496D42">
        <w:rPr>
          <w:rFonts w:cstheme="minorHAnsi"/>
          <w:strike/>
          <w:color w:val="FF0000"/>
          <w:u w:val="dash"/>
        </w:rPr>
        <w:t>Engage</w:t>
      </w:r>
      <w:r w:rsidRPr="00496D42">
        <w:rPr>
          <w:rFonts w:cstheme="minorHAnsi"/>
          <w:color w:val="000000" w:themeColor="text1"/>
        </w:rPr>
        <w:t xml:space="preserve"> </w:t>
      </w:r>
      <w:r w:rsidRPr="00496D42">
        <w:rPr>
          <w:rFonts w:eastAsiaTheme="minorEastAsia" w:cs="Verdana"/>
          <w:color w:val="008000"/>
          <w:spacing w:val="-1"/>
          <w:u w:val="dash"/>
          <w:lang w:eastAsia="zh-CN"/>
        </w:rPr>
        <w:t>Collaborate with</w:t>
      </w:r>
      <w:r w:rsidRPr="00496D42">
        <w:rPr>
          <w:rFonts w:eastAsiaTheme="minorEastAsia" w:cs="Verdana"/>
          <w:spacing w:val="-1"/>
          <w:lang w:eastAsia="zh-CN"/>
        </w:rPr>
        <w:t xml:space="preserve"> </w:t>
      </w:r>
      <w:r w:rsidRPr="00496D42">
        <w:rPr>
          <w:rFonts w:cstheme="minorHAnsi"/>
          <w:color w:val="000000" w:themeColor="text1"/>
        </w:rPr>
        <w:t xml:space="preserve">WMO bodies, and in particular INFCOM, SERCOM and the Research Board, </w:t>
      </w:r>
      <w:r w:rsidRPr="00496D42">
        <w:rPr>
          <w:color w:val="000000" w:themeColor="text1"/>
        </w:rPr>
        <w:t xml:space="preserve">to achieve the integration in their respective work programmes of research, </w:t>
      </w:r>
      <w:r w:rsidRPr="00496D42">
        <w:rPr>
          <w:rFonts w:cstheme="minorHAnsi"/>
          <w:color w:val="000000" w:themeColor="text1"/>
        </w:rPr>
        <w:t xml:space="preserve">technical and operational priorities and </w:t>
      </w:r>
      <w:r w:rsidRPr="00496D42">
        <w:rPr>
          <w:color w:val="000000" w:themeColor="text1"/>
        </w:rPr>
        <w:t xml:space="preserve">activities </w:t>
      </w:r>
      <w:r w:rsidRPr="00496D42">
        <w:rPr>
          <w:strike/>
          <w:color w:val="FF0000"/>
          <w:u w:val="dash"/>
        </w:rPr>
        <w:t xml:space="preserve">specific to polar and high-mountain regions, as </w:t>
      </w:r>
      <w:r w:rsidRPr="00496D42">
        <w:rPr>
          <w:color w:val="000000" w:themeColor="text1"/>
        </w:rPr>
        <w:t xml:space="preserve">identified in </w:t>
      </w:r>
      <w:r w:rsidRPr="00496D42">
        <w:rPr>
          <w:strike/>
          <w:color w:val="FF0000"/>
          <w:u w:val="dash"/>
        </w:rPr>
        <w:t>Resolution 48 (Cg-18)</w:t>
      </w:r>
      <w:hyperlink r:id="rId45" w:history="1">
        <w:r w:rsidRPr="00496D42">
          <w:rPr>
            <w:rStyle w:val="Hyperlink"/>
            <w:color w:val="008000"/>
            <w:u w:val="dash"/>
          </w:rPr>
          <w:t>Resolution 3</w:t>
        </w:r>
        <w:r w:rsidR="00910FCA" w:rsidRPr="00496D42">
          <w:rPr>
            <w:rStyle w:val="Hyperlink"/>
            <w:color w:val="008000"/>
            <w:u w:val="dash"/>
          </w:rPr>
          <w:t>.</w:t>
        </w:r>
        <w:r w:rsidRPr="00496D42">
          <w:rPr>
            <w:rStyle w:val="Hyperlink"/>
            <w:color w:val="008000"/>
            <w:u w:val="dash"/>
          </w:rPr>
          <w:t>2(3)</w:t>
        </w:r>
        <w:r w:rsidR="00910FCA" w:rsidRPr="00496D42">
          <w:rPr>
            <w:rStyle w:val="Hyperlink"/>
            <w:color w:val="008000"/>
            <w:u w:val="dash"/>
          </w:rPr>
          <w:t>/1</w:t>
        </w:r>
        <w:r w:rsidRPr="00496D42">
          <w:rPr>
            <w:rStyle w:val="Hyperlink"/>
            <w:color w:val="008000"/>
            <w:u w:val="dash"/>
          </w:rPr>
          <w:t xml:space="preserve"> (Cg</w:t>
        </w:r>
        <w:r w:rsidR="00EE5D31" w:rsidRPr="00496D42">
          <w:rPr>
            <w:rStyle w:val="Hyperlink"/>
            <w:color w:val="008000"/>
            <w:u w:val="dash"/>
          </w:rPr>
          <w:t>-</w:t>
        </w:r>
        <w:r w:rsidRPr="00496D42">
          <w:rPr>
            <w:rStyle w:val="Hyperlink"/>
            <w:color w:val="008000"/>
            <w:u w:val="dash"/>
          </w:rPr>
          <w:t>19) and the WMO Strategic Plan (2024</w:t>
        </w:r>
        <w:r w:rsidR="00356A10" w:rsidRPr="00496D42">
          <w:rPr>
            <w:rStyle w:val="Hyperlink"/>
            <w:color w:val="008000"/>
            <w:u w:val="dash"/>
          </w:rPr>
          <w:t>–2</w:t>
        </w:r>
        <w:r w:rsidRPr="00496D42">
          <w:rPr>
            <w:rStyle w:val="Hyperlink"/>
            <w:color w:val="008000"/>
            <w:u w:val="dash"/>
          </w:rPr>
          <w:t>027)</w:t>
        </w:r>
      </w:hyperlink>
      <w:r w:rsidRPr="00496D42">
        <w:t>;</w:t>
      </w:r>
    </w:p>
    <w:p w14:paraId="3E606717"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(4)</w:t>
      </w:r>
      <w:r w:rsidRPr="00496D42">
        <w:rPr>
          <w:rFonts w:eastAsiaTheme="minorEastAsia" w:cs="Verdana"/>
          <w:color w:val="008000"/>
          <w:spacing w:val="-1"/>
          <w:u w:val="dash"/>
          <w:lang w:eastAsia="zh-CN"/>
        </w:rPr>
        <w:tab/>
      </w:r>
      <w:bookmarkEnd w:id="157"/>
      <w:r w:rsidRPr="00496D42">
        <w:rPr>
          <w:rFonts w:eastAsiaTheme="minorEastAsia" w:cs="Verdana"/>
          <w:color w:val="008000"/>
          <w:spacing w:val="-1"/>
          <w:u w:val="dash"/>
          <w:lang w:eastAsia="zh-CN"/>
        </w:rPr>
        <w:t>Establish and maintain effective collaborations with partners and stakeholders, in support of amplifying the existing capacity of Members to deliver services, with a focus on developing early warning systems;</w:t>
      </w:r>
    </w:p>
    <w:p w14:paraId="135FBF84"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spacing w:val="-1"/>
          <w:lang w:eastAsia="zh-CN"/>
        </w:rPr>
      </w:pPr>
      <w:r w:rsidRPr="00496D42">
        <w:rPr>
          <w:rFonts w:eastAsiaTheme="minorEastAsia" w:cs="Verdana"/>
          <w:color w:val="008000"/>
          <w:spacing w:val="-1"/>
          <w:u w:val="dash"/>
          <w:lang w:eastAsia="zh-CN"/>
        </w:rPr>
        <w:t>(5)</w:t>
      </w:r>
      <w:r w:rsidRPr="00496D42">
        <w:rPr>
          <w:rFonts w:eastAsiaTheme="minorEastAsia" w:cs="Verdana"/>
          <w:color w:val="008000"/>
          <w:spacing w:val="-1"/>
          <w:u w:val="dash"/>
          <w:lang w:eastAsia="zh-CN"/>
        </w:rPr>
        <w:tab/>
        <w:t>Identify policy-related gaps and prepare position papers in support of enhancing the capacity of NMHSs/Members to exchange data and to deliver adequate services</w:t>
      </w:r>
      <w:r w:rsidRPr="00496D42">
        <w:rPr>
          <w:rFonts w:eastAsiaTheme="minorEastAsia" w:cs="Verdana"/>
          <w:color w:val="000000" w:themeColor="text1"/>
          <w:spacing w:val="-1"/>
          <w:lang w:eastAsia="zh-CN"/>
        </w:rPr>
        <w:t>;</w:t>
      </w:r>
    </w:p>
    <w:p w14:paraId="5B42DC7B"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spacing w:val="-1"/>
          <w:lang w:eastAsia="zh-CN"/>
        </w:rPr>
      </w:pPr>
      <w:r w:rsidRPr="00496D42">
        <w:rPr>
          <w:rFonts w:eastAsiaTheme="minorEastAsia" w:cs="Verdana"/>
          <w:spacing w:val="-1"/>
          <w:lang w:eastAsia="zh-CN"/>
        </w:rPr>
        <w:t>(</w:t>
      </w:r>
      <w:r w:rsidRPr="00496D42">
        <w:rPr>
          <w:rFonts w:eastAsiaTheme="minorEastAsia" w:cs="Verdana"/>
          <w:strike/>
          <w:color w:val="FF0000"/>
          <w:spacing w:val="-1"/>
          <w:u w:val="dash"/>
          <w:lang w:eastAsia="zh-CN"/>
        </w:rPr>
        <w:t>5</w:t>
      </w:r>
      <w:r w:rsidRPr="00496D42">
        <w:rPr>
          <w:rFonts w:eastAsiaTheme="minorEastAsia" w:cs="Verdana"/>
          <w:color w:val="008000"/>
          <w:spacing w:val="-1"/>
          <w:u w:val="dash"/>
          <w:lang w:eastAsia="zh-CN"/>
        </w:rPr>
        <w:t>6</w:t>
      </w:r>
      <w:r w:rsidRPr="00496D42">
        <w:rPr>
          <w:rFonts w:eastAsiaTheme="minorEastAsia" w:cs="Verdana"/>
          <w:spacing w:val="-1"/>
          <w:lang w:eastAsia="zh-CN"/>
        </w:rPr>
        <w:t>)</w:t>
      </w:r>
      <w:r w:rsidRPr="00496D42">
        <w:rPr>
          <w:rFonts w:eastAsiaTheme="minorEastAsia" w:cs="Verdana"/>
          <w:spacing w:val="-1"/>
          <w:lang w:eastAsia="zh-CN"/>
        </w:rPr>
        <w:tab/>
        <w:t xml:space="preserve">Promote and monitor Member relevant </w:t>
      </w:r>
      <w:r w:rsidRPr="00496D42">
        <w:rPr>
          <w:rFonts w:eastAsiaTheme="minorEastAsia" w:cs="Verdana"/>
          <w:color w:val="008000"/>
          <w:spacing w:val="-1"/>
          <w:u w:val="dash"/>
          <w:lang w:eastAsia="zh-CN"/>
        </w:rPr>
        <w:t>collaborative mechanisms to foster innovation and the transfer of research to services, e.g. through pilot projects addressing critical questions and accounting for regional differences, e.g. Arctic vs Antarctic vs</w:t>
      </w:r>
      <w:r w:rsidRPr="00496D42" w:rsidDel="001B1201">
        <w:rPr>
          <w:rFonts w:eastAsiaTheme="minorEastAsia" w:cs="Verdana"/>
          <w:spacing w:val="-1"/>
          <w:lang w:eastAsia="zh-CN"/>
        </w:rPr>
        <w:t xml:space="preserve"> </w:t>
      </w:r>
      <w:r w:rsidRPr="00496D42">
        <w:rPr>
          <w:rFonts w:eastAsiaTheme="minorEastAsia" w:cs="Verdana"/>
          <w:strike/>
          <w:color w:val="FF0000"/>
          <w:spacing w:val="-1"/>
          <w:u w:val="dash"/>
          <w:lang w:eastAsia="zh-CN"/>
        </w:rPr>
        <w:t xml:space="preserve">developments from international bodies with established activities in polar and high mountain regions, e.g. </w:t>
      </w:r>
      <w:r w:rsidRPr="00496D42">
        <w:rPr>
          <w:rFonts w:cstheme="minorHAnsi"/>
          <w:strike/>
          <w:color w:val="FF0000"/>
          <w:u w:val="dash"/>
        </w:rPr>
        <w:t xml:space="preserve">on improving observations, data exchange and predictive capability in these regions, </w:t>
      </w:r>
      <w:r w:rsidRPr="00496D42">
        <w:rPr>
          <w:rFonts w:eastAsiaTheme="minorEastAsia" w:cs="Verdana"/>
          <w:strike/>
          <w:color w:val="FF0000"/>
          <w:spacing w:val="-1"/>
          <w:u w:val="dash"/>
          <w:lang w:eastAsia="zh-CN"/>
        </w:rPr>
        <w:t>and facilitate engagements with WMO bodies in support of the delivery of the WMO Strategic Plan objectives in polar and</w:t>
      </w:r>
      <w:r w:rsidRPr="00496D42">
        <w:rPr>
          <w:rFonts w:eastAsiaTheme="minorEastAsia" w:cs="Verdana"/>
          <w:spacing w:val="-1"/>
          <w:lang w:eastAsia="zh-CN"/>
        </w:rPr>
        <w:t xml:space="preserve"> high mountain regions;</w:t>
      </w:r>
    </w:p>
    <w:p w14:paraId="2F1136FF"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(7)</w:t>
      </w:r>
      <w:r w:rsidRPr="00496D42">
        <w:rPr>
          <w:rFonts w:eastAsiaTheme="minorEastAsia" w:cs="Verdana"/>
          <w:color w:val="008000"/>
          <w:spacing w:val="-1"/>
          <w:u w:val="dash"/>
          <w:lang w:eastAsia="zh-CN"/>
        </w:rPr>
        <w:tab/>
        <w:t>Foster global stock take of cryosphere related research. as pertaining to emerging information needs for early warnings, climate and hydrological services, water resources management, sea level rise impacts, etc.;</w:t>
      </w:r>
    </w:p>
    <w:p w14:paraId="4277A615" w14:textId="77777777" w:rsidR="00C574BA" w:rsidRPr="00496D42" w:rsidRDefault="00C574BA" w:rsidP="00C574BA">
      <w:pPr>
        <w:pStyle w:val="WMOIndent1"/>
        <w:tabs>
          <w:tab w:val="clear" w:pos="567"/>
          <w:tab w:val="left" w:pos="540"/>
        </w:tabs>
        <w:suppressAutoHyphens/>
        <w:autoSpaceDN w:val="0"/>
        <w:spacing w:before="120" w:after="120" w:line="288" w:lineRule="auto"/>
        <w:ind w:left="540" w:hanging="540"/>
        <w:textAlignment w:val="baseline"/>
        <w:rPr>
          <w:rFonts w:cstheme="minorHAnsi"/>
          <w:color w:val="008000"/>
          <w:u w:val="dash"/>
        </w:rPr>
      </w:pPr>
      <w:r w:rsidRPr="00496D42">
        <w:rPr>
          <w:rFonts w:eastAsiaTheme="minorEastAsia" w:cs="Verdana"/>
          <w:color w:val="008000"/>
          <w:spacing w:val="-1"/>
          <w:u w:val="dash"/>
          <w:lang w:eastAsia="zh-CN"/>
        </w:rPr>
        <w:t>(8)</w:t>
      </w:r>
      <w:r w:rsidRPr="00496D42">
        <w:rPr>
          <w:rFonts w:eastAsiaTheme="minorEastAsia" w:cs="Verdana"/>
          <w:color w:val="008000"/>
          <w:spacing w:val="-1"/>
          <w:u w:val="dash"/>
          <w:lang w:eastAsia="zh-CN"/>
        </w:rPr>
        <w:tab/>
        <w:t>In collaboration with relevant WMO bodies, support the</w:t>
      </w:r>
      <w:r w:rsidRPr="00496D42">
        <w:rPr>
          <w:rFonts w:cstheme="minorBidi"/>
          <w:color w:val="008000"/>
          <w:u w:val="dash"/>
        </w:rPr>
        <w:t xml:space="preserve"> development of a sustainable concept for </w:t>
      </w:r>
      <w:r w:rsidRPr="00496D42">
        <w:rPr>
          <w:rFonts w:cs="Calibri"/>
          <w:color w:val="008000"/>
          <w:u w:val="dash"/>
        </w:rPr>
        <w:t>regional mountain monitoring and hydro-climate centres</w:t>
      </w:r>
      <w:r w:rsidRPr="00496D42">
        <w:rPr>
          <w:rFonts w:cstheme="minorBidi"/>
          <w:color w:val="008000"/>
          <w:u w:val="dash"/>
        </w:rPr>
        <w:t>, building on the successful implementation of the Arctic Regional Climate Centre network (</w:t>
      </w:r>
      <w:proofErr w:type="spellStart"/>
      <w:r w:rsidRPr="00496D42">
        <w:rPr>
          <w:rFonts w:cstheme="minorBidi"/>
          <w:color w:val="008000"/>
          <w:u w:val="dash"/>
        </w:rPr>
        <w:t>ArcRCC</w:t>
      </w:r>
      <w:proofErr w:type="spellEnd"/>
      <w:r w:rsidRPr="00496D42">
        <w:rPr>
          <w:rFonts w:cstheme="minorBidi"/>
          <w:color w:val="008000"/>
          <w:u w:val="dash"/>
        </w:rPr>
        <w:t>) and of the associated Regional Climate Outlook Forums;</w:t>
      </w:r>
    </w:p>
    <w:p w14:paraId="032B5E7B" w14:textId="77777777" w:rsidR="00C574BA" w:rsidRPr="00496D42" w:rsidRDefault="00C574BA" w:rsidP="00C574BA">
      <w:pPr>
        <w:pStyle w:val="WMOIndent1"/>
        <w:tabs>
          <w:tab w:val="clear" w:pos="567"/>
          <w:tab w:val="left" w:pos="1134"/>
        </w:tabs>
        <w:suppressAutoHyphens/>
        <w:autoSpaceDN w:val="0"/>
        <w:textAlignment w:val="baseline"/>
        <w:rPr>
          <w:rFonts w:eastAsia="MS Mincho" w:cs="Verdana"/>
        </w:rPr>
      </w:pPr>
      <w:r w:rsidRPr="00496D42">
        <w:rPr>
          <w:rFonts w:eastAsiaTheme="minorEastAsia" w:cs="Verdana"/>
          <w:spacing w:val="-1"/>
          <w:lang w:eastAsia="zh-CN"/>
        </w:rPr>
        <w:lastRenderedPageBreak/>
        <w:t>(</w:t>
      </w:r>
      <w:r w:rsidRPr="00496D42">
        <w:rPr>
          <w:rFonts w:eastAsiaTheme="minorEastAsia" w:cs="Verdana"/>
          <w:strike/>
          <w:color w:val="FF0000"/>
          <w:spacing w:val="-1"/>
          <w:u w:val="dash"/>
          <w:lang w:eastAsia="zh-CN"/>
        </w:rPr>
        <w:t>6</w:t>
      </w:r>
      <w:r w:rsidRPr="00496D42">
        <w:rPr>
          <w:rFonts w:eastAsiaTheme="minorEastAsia" w:cs="Verdana"/>
          <w:color w:val="008000"/>
          <w:spacing w:val="-1"/>
          <w:u w:val="dash"/>
          <w:lang w:eastAsia="zh-CN"/>
        </w:rPr>
        <w:t>9</w:t>
      </w:r>
      <w:r w:rsidRPr="00496D42">
        <w:rPr>
          <w:rFonts w:eastAsiaTheme="minorEastAsia" w:cs="Verdana"/>
          <w:spacing w:val="-1"/>
          <w:lang w:eastAsia="zh-CN"/>
        </w:rPr>
        <w:t>)</w:t>
      </w:r>
      <w:r w:rsidRPr="00496D42">
        <w:rPr>
          <w:rFonts w:eastAsiaTheme="minorEastAsia" w:cs="Verdana"/>
          <w:spacing w:val="-1"/>
          <w:lang w:eastAsia="zh-CN"/>
        </w:rPr>
        <w:tab/>
      </w:r>
      <w:r w:rsidRPr="00496D42">
        <w:rPr>
          <w:rFonts w:eastAsia="MS Mincho" w:cs="Verdana"/>
        </w:rPr>
        <w:t>Facilitate the engagements of early career scientists in the delivery of WMO results for polar and high mountain regions, including in collaboration with the Association of Polar Early Career Scientists (APECS).</w:t>
      </w:r>
    </w:p>
    <w:p w14:paraId="31D448E9" w14:textId="77777777" w:rsidR="00C574BA" w:rsidRPr="00496D42" w:rsidRDefault="00C574BA" w:rsidP="00046D20">
      <w:pPr>
        <w:keepNext/>
        <w:widowControl w:val="0"/>
        <w:spacing w:before="240"/>
        <w:rPr>
          <w:b/>
          <w:bCs/>
          <w:i/>
          <w:iCs/>
        </w:rPr>
      </w:pPr>
      <w:r w:rsidRPr="00496D42">
        <w:rPr>
          <w:b/>
          <w:bCs/>
          <w:i/>
          <w:iCs/>
        </w:rPr>
        <w:t>Specific Terms of Reference relevant to Antarctica</w:t>
      </w:r>
    </w:p>
    <w:p w14:paraId="37FDDD47" w14:textId="77777777" w:rsidR="00C574BA" w:rsidRPr="00496D42" w:rsidRDefault="00C574BA" w:rsidP="00C574BA">
      <w:pPr>
        <w:pStyle w:val="WMOIndent1"/>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(1)</w:t>
      </w:r>
      <w:r w:rsidRPr="00496D42">
        <w:rPr>
          <w:rFonts w:eastAsiaTheme="minorEastAsia" w:cs="Verdana"/>
          <w:color w:val="008000"/>
          <w:spacing w:val="-1"/>
          <w:u w:val="dash"/>
          <w:lang w:eastAsia="zh-CN"/>
        </w:rPr>
        <w:tab/>
        <w:t>Facilitate the implementation of the Antarctic Regional Climate Centre network (</w:t>
      </w:r>
      <w:proofErr w:type="spellStart"/>
      <w:r w:rsidRPr="00496D42">
        <w:rPr>
          <w:rFonts w:eastAsiaTheme="minorEastAsia" w:cs="Verdana"/>
          <w:color w:val="008000"/>
          <w:spacing w:val="-1"/>
          <w:u w:val="dash"/>
          <w:lang w:eastAsia="zh-CN"/>
        </w:rPr>
        <w:t>AntRCC</w:t>
      </w:r>
      <w:proofErr w:type="spellEnd"/>
      <w:r w:rsidRPr="00496D42">
        <w:rPr>
          <w:rFonts w:eastAsiaTheme="minorEastAsia" w:cs="Verdana"/>
          <w:color w:val="008000"/>
          <w:spacing w:val="-1"/>
          <w:u w:val="dash"/>
          <w:lang w:eastAsia="zh-CN"/>
        </w:rPr>
        <w:t>-Network) towards WMO designation, with the engagement of relevant sectors and stakeholders,</w:t>
      </w:r>
    </w:p>
    <w:p w14:paraId="211EB3FA" w14:textId="77777777" w:rsidR="00C574BA" w:rsidRPr="00496D42" w:rsidRDefault="00C574BA" w:rsidP="00C574BA">
      <w:pPr>
        <w:pStyle w:val="WMOIndent1"/>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(2)</w:t>
      </w:r>
      <w:r w:rsidRPr="00496D42">
        <w:rPr>
          <w:rFonts w:eastAsiaTheme="minorEastAsia" w:cs="Verdana"/>
          <w:color w:val="008000"/>
          <w:spacing w:val="-1"/>
          <w:u w:val="dash"/>
          <w:lang w:eastAsia="zh-CN"/>
        </w:rPr>
        <w:tab/>
        <w:t xml:space="preserve">Foster the coordination of activities of Members with an interest in Antarctica and its Southern Ocean environment (South of 60˚S), consistent with the Earth system approach and the WMO </w:t>
      </w:r>
      <w:r w:rsidR="00A21458" w:rsidRPr="00496D42">
        <w:rPr>
          <w:rFonts w:eastAsiaTheme="minorEastAsia" w:cs="Verdana"/>
          <w:color w:val="008000"/>
          <w:spacing w:val="-1"/>
          <w:u w:val="dash"/>
          <w:lang w:eastAsia="zh-CN"/>
        </w:rPr>
        <w:t>S</w:t>
      </w:r>
      <w:r w:rsidRPr="00496D42">
        <w:rPr>
          <w:rFonts w:eastAsiaTheme="minorEastAsia" w:cs="Verdana"/>
          <w:color w:val="008000"/>
          <w:spacing w:val="-1"/>
          <w:u w:val="dash"/>
          <w:lang w:eastAsia="zh-CN"/>
        </w:rPr>
        <w:t xml:space="preserve">trategic </w:t>
      </w:r>
      <w:r w:rsidR="00A21458" w:rsidRPr="00496D42">
        <w:rPr>
          <w:rFonts w:eastAsiaTheme="minorEastAsia" w:cs="Verdana"/>
          <w:color w:val="008000"/>
          <w:spacing w:val="-1"/>
          <w:u w:val="dash"/>
          <w:lang w:eastAsia="zh-CN"/>
        </w:rPr>
        <w:t>P</w:t>
      </w:r>
      <w:r w:rsidRPr="00496D42">
        <w:rPr>
          <w:rFonts w:eastAsiaTheme="minorEastAsia" w:cs="Verdana"/>
          <w:color w:val="008000"/>
          <w:spacing w:val="-1"/>
          <w:u w:val="dash"/>
          <w:lang w:eastAsia="zh-CN"/>
        </w:rPr>
        <w:t>lan, and taking into account the particularities of programmes on Antarctica,</w:t>
      </w:r>
    </w:p>
    <w:p w14:paraId="31EB46BA" w14:textId="77777777" w:rsidR="00C574BA" w:rsidRPr="00496D42" w:rsidRDefault="00C574BA" w:rsidP="00C574BA">
      <w:pPr>
        <w:pStyle w:val="WMOIndent1"/>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(3)</w:t>
      </w:r>
      <w:r w:rsidRPr="00496D42">
        <w:rPr>
          <w:rFonts w:eastAsiaTheme="minorEastAsia" w:cs="Verdana"/>
          <w:color w:val="008000"/>
          <w:spacing w:val="-1"/>
          <w:u w:val="dash"/>
          <w:lang w:eastAsia="zh-CN"/>
        </w:rPr>
        <w:tab/>
        <w:t>Develop an integrated service delivery model for Antarctic weather and marine services, including a coordinating role of WMO, in consultation with Members’ Antarctic operators and parties to the Antarctic Treaty Consultative Meeting (ATCM)</w:t>
      </w:r>
      <w:r w:rsidR="00E9670D" w:rsidRPr="00496D42">
        <w:rPr>
          <w:rFonts w:eastAsiaTheme="minorEastAsia" w:cs="Verdana"/>
          <w:color w:val="008000"/>
          <w:spacing w:val="-1"/>
          <w:u w:val="dash"/>
          <w:lang w:eastAsia="zh-CN"/>
        </w:rPr>
        <w:t>,</w:t>
      </w:r>
    </w:p>
    <w:p w14:paraId="2A051D4C"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color w:val="008000"/>
          <w:spacing w:val="-1"/>
          <w:u w:val="dash"/>
          <w:lang w:eastAsia="zh-CN"/>
        </w:rPr>
      </w:pPr>
      <w:r w:rsidRPr="00496D42">
        <w:rPr>
          <w:rFonts w:eastAsiaTheme="minorEastAsia" w:cs="Verdana"/>
          <w:color w:val="008000"/>
          <w:spacing w:val="-1"/>
          <w:u w:val="dash"/>
          <w:lang w:eastAsia="zh-CN"/>
        </w:rPr>
        <w:t>(4)</w:t>
      </w:r>
      <w:r w:rsidRPr="00496D42">
        <w:rPr>
          <w:rFonts w:eastAsiaTheme="minorEastAsia" w:cs="Verdana"/>
          <w:color w:val="008000"/>
          <w:spacing w:val="-1"/>
          <w:u w:val="dash"/>
          <w:lang w:eastAsia="zh-CN"/>
        </w:rPr>
        <w:tab/>
        <w:t>In consultation with relevant partners make recommendations on a convening role for WMO on the understanding of the Antarctica icesheet melt and its impacts on sea level rise, globally</w:t>
      </w:r>
      <w:r w:rsidR="00E9670D" w:rsidRPr="00496D42">
        <w:rPr>
          <w:rFonts w:eastAsiaTheme="minorEastAsia" w:cs="Verdana"/>
          <w:color w:val="008000"/>
          <w:spacing w:val="-1"/>
          <w:u w:val="dash"/>
          <w:lang w:eastAsia="zh-CN"/>
        </w:rPr>
        <w:t>.</w:t>
      </w:r>
      <w:r w:rsidRPr="00496D42">
        <w:rPr>
          <w:rFonts w:eastAsiaTheme="minorEastAsia" w:cs="Verdana"/>
          <w:color w:val="008000"/>
          <w:spacing w:val="-1"/>
          <w:u w:val="dash"/>
          <w:lang w:eastAsia="zh-CN"/>
        </w:rPr>
        <w:t xml:space="preserve"> </w:t>
      </w:r>
    </w:p>
    <w:p w14:paraId="2141AA47" w14:textId="77777777" w:rsidR="00C574BA" w:rsidRPr="00496D42" w:rsidRDefault="00C574BA" w:rsidP="00C574BA">
      <w:pPr>
        <w:pStyle w:val="WMOIndent1"/>
        <w:tabs>
          <w:tab w:val="clear" w:pos="567"/>
          <w:tab w:val="left" w:pos="1134"/>
        </w:tabs>
        <w:suppressAutoHyphens/>
        <w:autoSpaceDN w:val="0"/>
        <w:textAlignment w:val="baseline"/>
        <w:rPr>
          <w:rFonts w:cstheme="minorHAnsi"/>
          <w:strike/>
          <w:color w:val="FF0000"/>
          <w:u w:val="dash"/>
        </w:rPr>
      </w:pPr>
      <w:r w:rsidRPr="00496D42">
        <w:rPr>
          <w:rFonts w:cstheme="minorHAnsi"/>
          <w:strike/>
          <w:color w:val="FF0000"/>
          <w:u w:val="dash"/>
        </w:rPr>
        <w:t>(1)</w:t>
      </w:r>
      <w:r w:rsidRPr="00496D42">
        <w:rPr>
          <w:rFonts w:cstheme="minorHAnsi"/>
          <w:strike/>
          <w:color w:val="FF0000"/>
          <w:u w:val="dash"/>
        </w:rPr>
        <w:tab/>
        <w:t>In collaboration with the representatives of INFCOM, SERCOM and the Research Board, develop a set of guiding principles for the high-level strategic, advocacy, partnership, and governance of activities for polar and high-mountain regions, including a coordinating role through the Executive Council;</w:t>
      </w:r>
    </w:p>
    <w:p w14:paraId="6F2E2C13" w14:textId="77777777" w:rsidR="00C574BA" w:rsidRPr="00496D42" w:rsidRDefault="00C574BA" w:rsidP="00C574BA">
      <w:pPr>
        <w:pStyle w:val="WMOIndent1"/>
        <w:tabs>
          <w:tab w:val="clear" w:pos="567"/>
          <w:tab w:val="left" w:pos="1134"/>
        </w:tabs>
        <w:suppressAutoHyphens/>
        <w:autoSpaceDN w:val="0"/>
        <w:textAlignment w:val="baseline"/>
        <w:rPr>
          <w:rFonts w:cstheme="minorHAnsi"/>
          <w:strike/>
          <w:color w:val="FF0000"/>
          <w:u w:val="dash"/>
        </w:rPr>
      </w:pPr>
      <w:r w:rsidRPr="00496D42">
        <w:rPr>
          <w:rFonts w:eastAsiaTheme="minorEastAsia" w:cs="Verdana"/>
          <w:strike/>
          <w:color w:val="FF0000"/>
          <w:spacing w:val="-1"/>
          <w:u w:val="dash"/>
          <w:lang w:eastAsia="zh-CN"/>
        </w:rPr>
        <w:t>(2)</w:t>
      </w:r>
      <w:r w:rsidRPr="00496D42">
        <w:rPr>
          <w:rFonts w:eastAsiaTheme="minorEastAsia" w:cs="Verdana"/>
          <w:strike/>
          <w:color w:val="FF0000"/>
          <w:spacing w:val="-1"/>
          <w:u w:val="dash"/>
          <w:lang w:eastAsia="zh-CN"/>
        </w:rPr>
        <w:tab/>
        <w:t>In collaboration with SERCOM, support the</w:t>
      </w:r>
      <w:r w:rsidRPr="00496D42">
        <w:rPr>
          <w:rFonts w:cstheme="minorHAnsi"/>
          <w:strike/>
          <w:color w:val="FF0000"/>
          <w:u w:val="dash"/>
        </w:rPr>
        <w:t xml:space="preserve"> integration of polar and high-mountain service-related components of EC-PHORS, particularly of Polar Regional Climate Centre networks (PRCC) and of the associated polar Regional Climate Outlook Forums (RCOFs), including regarding the sharing of responsibilities between SERCOM and INFCOM;</w:t>
      </w:r>
    </w:p>
    <w:p w14:paraId="595DBD47" w14:textId="77777777" w:rsidR="00C574BA" w:rsidRPr="00496D42" w:rsidRDefault="00C574BA" w:rsidP="00C574BA">
      <w:pPr>
        <w:pStyle w:val="WMOIndent1"/>
        <w:tabs>
          <w:tab w:val="clear" w:pos="567"/>
          <w:tab w:val="left" w:pos="1134"/>
        </w:tabs>
        <w:suppressAutoHyphens/>
        <w:autoSpaceDN w:val="0"/>
        <w:textAlignment w:val="baseline"/>
        <w:rPr>
          <w:rFonts w:cstheme="minorHAnsi"/>
          <w:strike/>
          <w:color w:val="FF0000"/>
          <w:u w:val="dash"/>
        </w:rPr>
      </w:pPr>
      <w:r w:rsidRPr="00496D42">
        <w:rPr>
          <w:rFonts w:eastAsiaTheme="minorEastAsia" w:cs="Verdana"/>
          <w:strike/>
          <w:color w:val="FF0000"/>
          <w:spacing w:val="-1"/>
          <w:u w:val="dash"/>
          <w:lang w:eastAsia="zh-CN"/>
        </w:rPr>
        <w:t>(3)</w:t>
      </w:r>
      <w:r w:rsidRPr="00496D42">
        <w:rPr>
          <w:rFonts w:eastAsiaTheme="minorEastAsia" w:cs="Verdana"/>
          <w:strike/>
          <w:color w:val="FF0000"/>
          <w:spacing w:val="-1"/>
          <w:u w:val="dash"/>
          <w:lang w:eastAsia="zh-CN"/>
        </w:rPr>
        <w:tab/>
        <w:t>P</w:t>
      </w:r>
      <w:r w:rsidRPr="00496D42">
        <w:rPr>
          <w:rFonts w:cstheme="minorHAnsi"/>
          <w:strike/>
          <w:color w:val="FF0000"/>
          <w:u w:val="dash"/>
        </w:rPr>
        <w:t>rovide support to the Arctic Regional Climate Centre network (</w:t>
      </w:r>
      <w:proofErr w:type="spellStart"/>
      <w:r w:rsidRPr="00496D42">
        <w:rPr>
          <w:rFonts w:cstheme="minorHAnsi"/>
          <w:strike/>
          <w:color w:val="FF0000"/>
          <w:u w:val="dash"/>
        </w:rPr>
        <w:t>ArcRCC</w:t>
      </w:r>
      <w:proofErr w:type="spellEnd"/>
      <w:r w:rsidRPr="00496D42">
        <w:rPr>
          <w:rFonts w:cstheme="minorHAnsi"/>
          <w:strike/>
          <w:color w:val="FF0000"/>
          <w:u w:val="dash"/>
        </w:rPr>
        <w:t>-Network) on its efforts to obtain WMO designation and to conduct a “lessons-learned” study on its development and implementation and the engagement of relevant sectors and stakeholders across multiple regional associations, as a component of the transition to relevant WMO bodies;</w:t>
      </w:r>
    </w:p>
    <w:p w14:paraId="7C3327AD" w14:textId="77777777" w:rsidR="00C574BA" w:rsidRPr="00496D42" w:rsidRDefault="00C574BA" w:rsidP="00C574BA">
      <w:pPr>
        <w:pStyle w:val="WMOIndent1"/>
        <w:tabs>
          <w:tab w:val="clear" w:pos="567"/>
          <w:tab w:val="left" w:pos="1134"/>
        </w:tabs>
        <w:suppressAutoHyphens/>
        <w:autoSpaceDN w:val="0"/>
        <w:textAlignment w:val="baseline"/>
        <w:rPr>
          <w:rFonts w:eastAsiaTheme="minorEastAsia" w:cs="Verdana"/>
          <w:strike/>
          <w:color w:val="FF0000"/>
          <w:spacing w:val="-1"/>
          <w:u w:val="dash"/>
          <w:lang w:eastAsia="zh-CN"/>
        </w:rPr>
      </w:pPr>
      <w:r w:rsidRPr="00496D42">
        <w:rPr>
          <w:rFonts w:eastAsiaTheme="minorEastAsia" w:cs="Verdana"/>
          <w:strike/>
          <w:color w:val="FF0000"/>
          <w:spacing w:val="-1"/>
          <w:u w:val="dash"/>
          <w:lang w:eastAsia="zh-CN"/>
        </w:rPr>
        <w:t>(4)</w:t>
      </w:r>
      <w:r w:rsidRPr="00496D42">
        <w:rPr>
          <w:rFonts w:eastAsiaTheme="minorEastAsia" w:cs="Verdana"/>
          <w:strike/>
          <w:color w:val="FF0000"/>
          <w:spacing w:val="-1"/>
          <w:u w:val="dash"/>
          <w:lang w:eastAsia="zh-CN"/>
        </w:rPr>
        <w:tab/>
        <w:t>Explore a Member-driven WMO coordination mechanism for Antarctica, offering communication and coordination benefits similar to regional associations, based on the concept jointly developed with the Study Group on Cryosphere Crosscutting Functions (SG-</w:t>
      </w:r>
      <w:proofErr w:type="spellStart"/>
      <w:r w:rsidRPr="00496D42">
        <w:rPr>
          <w:rFonts w:eastAsiaTheme="minorEastAsia" w:cs="Verdana"/>
          <w:strike/>
          <w:color w:val="FF0000"/>
          <w:spacing w:val="-1"/>
          <w:u w:val="dash"/>
          <w:lang w:eastAsia="zh-CN"/>
        </w:rPr>
        <w:t>Cryo</w:t>
      </w:r>
      <w:proofErr w:type="spellEnd"/>
      <w:r w:rsidRPr="00496D42">
        <w:rPr>
          <w:rFonts w:eastAsiaTheme="minorEastAsia" w:cs="Verdana"/>
          <w:strike/>
          <w:color w:val="FF0000"/>
          <w:spacing w:val="-1"/>
          <w:u w:val="dash"/>
          <w:lang w:eastAsia="zh-CN"/>
        </w:rPr>
        <w:t>) of INFCOM, with considerations to its structure and its alignment in the WMO structure;</w:t>
      </w:r>
    </w:p>
    <w:p w14:paraId="518624B6" w14:textId="77777777" w:rsidR="00C574BA" w:rsidRPr="00496D42" w:rsidRDefault="00C574BA" w:rsidP="00C574BA">
      <w:pPr>
        <w:pStyle w:val="WMOBodyText"/>
        <w:ind w:left="567" w:hanging="567"/>
        <w:rPr>
          <w:rFonts w:cstheme="minorHAnsi"/>
          <w:strike/>
          <w:color w:val="FF0000"/>
          <w:u w:val="dash"/>
        </w:rPr>
      </w:pPr>
      <w:r w:rsidRPr="00496D42">
        <w:rPr>
          <w:rFonts w:eastAsiaTheme="minorEastAsia"/>
          <w:strike/>
          <w:color w:val="FF0000"/>
          <w:spacing w:val="-1"/>
          <w:u w:val="dash"/>
          <w:lang w:eastAsia="zh-CN"/>
        </w:rPr>
        <w:t>(5)</w:t>
      </w:r>
      <w:r w:rsidRPr="00496D42">
        <w:rPr>
          <w:rFonts w:eastAsiaTheme="minorEastAsia"/>
          <w:strike/>
          <w:color w:val="FF0000"/>
          <w:spacing w:val="-1"/>
          <w:u w:val="dash"/>
          <w:lang w:eastAsia="zh-CN"/>
        </w:rPr>
        <w:tab/>
      </w:r>
      <w:r w:rsidRPr="00496D42">
        <w:rPr>
          <w:strike/>
          <w:color w:val="FF0000"/>
          <w:u w:val="dash"/>
        </w:rPr>
        <w:t xml:space="preserve">Foster the engagement between </w:t>
      </w:r>
      <w:r w:rsidRPr="00496D42">
        <w:rPr>
          <w:rFonts w:cstheme="minorHAnsi"/>
          <w:strike/>
          <w:color w:val="FF0000"/>
          <w:u w:val="dash"/>
        </w:rPr>
        <w:t>the Research Board, INFCOM and SERCOM for developing together a roadmap for science-to-services from the Polar Prediction Project of WWRP, leading to the integration of its outcomes via GDPFS and on identifying new research priorities, including by contributing to the vision to be developed by the Science Advisory Panel;</w:t>
      </w:r>
    </w:p>
    <w:p w14:paraId="223B468A" w14:textId="77777777" w:rsidR="00C574BA" w:rsidRPr="00496D42" w:rsidRDefault="00C574BA" w:rsidP="00C574BA">
      <w:pPr>
        <w:pStyle w:val="WMOIndent1"/>
        <w:tabs>
          <w:tab w:val="clear" w:pos="567"/>
          <w:tab w:val="left" w:pos="1134"/>
        </w:tabs>
        <w:suppressAutoHyphens/>
        <w:autoSpaceDN w:val="0"/>
        <w:textAlignment w:val="baseline"/>
        <w:rPr>
          <w:rFonts w:cstheme="minorHAnsi"/>
          <w:strike/>
          <w:color w:val="FF0000"/>
          <w:u w:val="dash"/>
        </w:rPr>
      </w:pPr>
      <w:r w:rsidRPr="00496D42">
        <w:rPr>
          <w:rFonts w:cstheme="minorHAnsi"/>
          <w:strike/>
          <w:color w:val="FF0000"/>
          <w:u w:val="dash"/>
        </w:rPr>
        <w:t>(6)</w:t>
      </w:r>
      <w:r w:rsidRPr="00496D42">
        <w:rPr>
          <w:rFonts w:cstheme="minorHAnsi"/>
          <w:strike/>
          <w:color w:val="FF0000"/>
          <w:u w:val="dash"/>
        </w:rPr>
        <w:tab/>
        <w:t xml:space="preserve">Foster the development of a roadmap for the integration by WMO bodies of recommendations addressing the WMO relevant actions of the Call for Action of the WMO High Mountain Summit, as prepared by </w:t>
      </w:r>
      <w:bookmarkStart w:id="158" w:name="_Hlk70178513"/>
      <w:r w:rsidRPr="00496D42">
        <w:rPr>
          <w:rFonts w:cstheme="minorHAnsi"/>
          <w:strike/>
          <w:color w:val="FF0000"/>
          <w:u w:val="dash"/>
        </w:rPr>
        <w:t>SG-</w:t>
      </w:r>
      <w:proofErr w:type="spellStart"/>
      <w:r w:rsidRPr="00496D42">
        <w:rPr>
          <w:rFonts w:cstheme="minorHAnsi"/>
          <w:strike/>
          <w:color w:val="FF0000"/>
          <w:u w:val="dash"/>
        </w:rPr>
        <w:t>Cryo</w:t>
      </w:r>
      <w:bookmarkEnd w:id="158"/>
      <w:proofErr w:type="spellEnd"/>
      <w:r w:rsidRPr="00496D42">
        <w:rPr>
          <w:rFonts w:cstheme="minorHAnsi"/>
          <w:strike/>
          <w:color w:val="FF0000"/>
          <w:u w:val="dash"/>
        </w:rPr>
        <w:t xml:space="preserve"> of INFCOM</w:t>
      </w:r>
    </w:p>
    <w:p w14:paraId="570DEF9A" w14:textId="77777777" w:rsidR="00C574BA" w:rsidRPr="00496D42" w:rsidRDefault="00C574BA" w:rsidP="00C574BA">
      <w:pPr>
        <w:pStyle w:val="WMOIndent1"/>
        <w:tabs>
          <w:tab w:val="clear" w:pos="567"/>
          <w:tab w:val="left" w:pos="1134"/>
        </w:tabs>
        <w:suppressAutoHyphens/>
        <w:autoSpaceDN w:val="0"/>
        <w:textAlignment w:val="baseline"/>
        <w:rPr>
          <w:rFonts w:cstheme="minorHAnsi"/>
          <w:strike/>
          <w:color w:val="FF0000"/>
          <w:u w:val="dash"/>
        </w:rPr>
      </w:pPr>
      <w:r w:rsidRPr="00496D42">
        <w:rPr>
          <w:rFonts w:cstheme="minorHAnsi"/>
          <w:strike/>
          <w:color w:val="FF0000"/>
          <w:u w:val="dash"/>
        </w:rPr>
        <w:lastRenderedPageBreak/>
        <w:t>(7)</w:t>
      </w:r>
      <w:r w:rsidRPr="00496D42">
        <w:rPr>
          <w:rFonts w:cstheme="minorHAnsi"/>
          <w:strike/>
          <w:color w:val="FF0000"/>
          <w:u w:val="dash"/>
        </w:rPr>
        <w:tab/>
        <w:t>Take stock of gaps and specific needs of Members in polar and high mountain regions and of mechanisms to address them, accounting for regional differences, e.g. Arctic vs Antarctic vs high-mountain regions;</w:t>
      </w:r>
    </w:p>
    <w:p w14:paraId="4CADCE1F" w14:textId="77777777" w:rsidR="00C574BA" w:rsidRPr="00496D42" w:rsidRDefault="00C574BA" w:rsidP="00C574BA">
      <w:pPr>
        <w:pStyle w:val="WMOIndent1"/>
        <w:tabs>
          <w:tab w:val="clear" w:pos="567"/>
          <w:tab w:val="left" w:pos="1134"/>
        </w:tabs>
        <w:suppressAutoHyphens/>
        <w:autoSpaceDN w:val="0"/>
        <w:textAlignment w:val="baseline"/>
        <w:rPr>
          <w:strike/>
          <w:color w:val="FF0000"/>
          <w:u w:val="dash"/>
          <w:lang w:eastAsia="en-AU"/>
        </w:rPr>
      </w:pPr>
      <w:r w:rsidRPr="00496D42">
        <w:rPr>
          <w:strike/>
          <w:color w:val="FF0000"/>
          <w:u w:val="dash"/>
          <w:lang w:eastAsia="en-AU"/>
        </w:rPr>
        <w:t>(8)</w:t>
      </w:r>
      <w:r w:rsidRPr="00496D42">
        <w:rPr>
          <w:strike/>
          <w:color w:val="FF0000"/>
          <w:u w:val="dash"/>
          <w:lang w:eastAsia="en-AU"/>
        </w:rPr>
        <w:tab/>
        <w:t>Prepare for submission to the Executive Council recommendations on an effective role to oversee, coordinate and monitor how polar and high-mountain observations, research, services and policies are developed and implemented within and externally to WMO, to ensure that WMO continues to play a meaningful role on these matters;</w:t>
      </w:r>
    </w:p>
    <w:p w14:paraId="42C959AC" w14:textId="77777777" w:rsidR="00C574BA" w:rsidRPr="00496D42" w:rsidRDefault="00C574BA" w:rsidP="00C574BA">
      <w:pPr>
        <w:pStyle w:val="WMOIndent1"/>
        <w:tabs>
          <w:tab w:val="clear" w:pos="567"/>
          <w:tab w:val="left" w:pos="1134"/>
        </w:tabs>
        <w:suppressAutoHyphens/>
        <w:autoSpaceDN w:val="0"/>
        <w:textAlignment w:val="baseline"/>
        <w:rPr>
          <w:strike/>
          <w:color w:val="FF0000"/>
          <w:u w:val="dash"/>
          <w:lang w:eastAsia="en-AU"/>
        </w:rPr>
      </w:pPr>
      <w:r w:rsidRPr="00496D42">
        <w:rPr>
          <w:strike/>
          <w:color w:val="FF0000"/>
          <w:u w:val="dash"/>
          <w:lang w:eastAsia="en-AU"/>
        </w:rPr>
        <w:t>(9)</w:t>
      </w:r>
      <w:r w:rsidRPr="00496D42">
        <w:rPr>
          <w:strike/>
          <w:color w:val="FF0000"/>
          <w:u w:val="dash"/>
          <w:lang w:eastAsia="en-AU"/>
        </w:rPr>
        <w:tab/>
        <w:t>Prepare for submission to the Policy Advisory Committee recommendations informing the WMO strategic objectives for 2024</w:t>
      </w:r>
      <w:r w:rsidR="00356A10" w:rsidRPr="00496D42">
        <w:rPr>
          <w:strike/>
          <w:color w:val="FF0000"/>
          <w:u w:val="dash"/>
          <w:lang w:eastAsia="en-AU"/>
        </w:rPr>
        <w:t>–2</w:t>
      </w:r>
      <w:r w:rsidRPr="00496D42">
        <w:rPr>
          <w:strike/>
          <w:color w:val="FF0000"/>
          <w:u w:val="dash"/>
          <w:lang w:eastAsia="en-AU"/>
        </w:rPr>
        <w:t>027 on specific priorities for polar and high mountain regions developed with input from other WMO bodies and reflecting the necessary strategic engagements.</w:t>
      </w:r>
    </w:p>
    <w:p w14:paraId="4181F03A" w14:textId="77777777" w:rsidR="00C574BA" w:rsidRPr="00496D42" w:rsidRDefault="00C574BA" w:rsidP="00C574BA">
      <w:pPr>
        <w:widowControl w:val="0"/>
        <w:spacing w:before="240"/>
        <w:rPr>
          <w:b/>
          <w:bCs/>
          <w:i/>
          <w:iCs/>
        </w:rPr>
      </w:pPr>
      <w:r w:rsidRPr="00496D42">
        <w:rPr>
          <w:b/>
          <w:bCs/>
          <w:i/>
          <w:iCs/>
        </w:rPr>
        <w:t>Composition</w:t>
      </w:r>
    </w:p>
    <w:p w14:paraId="30E9CB9F" w14:textId="77777777" w:rsidR="00C574BA" w:rsidRPr="00496D42" w:rsidRDefault="00C574BA" w:rsidP="00C574BA">
      <w:pPr>
        <w:pStyle w:val="WMOBodyText"/>
      </w:pPr>
      <w:r w:rsidRPr="00496D42">
        <w:rPr>
          <w:strike/>
          <w:color w:val="FF0000"/>
          <w:u w:val="dash"/>
        </w:rPr>
        <w:t>The EC-</w:t>
      </w:r>
      <w:r w:rsidRPr="00496D42">
        <w:t xml:space="preserve">PHORS will consist of a maximum of </w:t>
      </w:r>
      <w:r w:rsidR="00356A10" w:rsidRPr="00496D42">
        <w:t>25</w:t>
      </w:r>
      <w:r w:rsidRPr="00496D42">
        <w:t xml:space="preserve"> core members representing WMO Members, WMO bodies, and WMO partners, reflective of their polar (Arctic, Antarctic) and high mountain strategic priorities, at global and regional level, aligned with the WMO strategic objectives, including:</w:t>
      </w:r>
    </w:p>
    <w:p w14:paraId="1435517B" w14:textId="77777777" w:rsidR="00C574BA" w:rsidRPr="00496D42" w:rsidRDefault="00C574BA" w:rsidP="00C574BA">
      <w:pPr>
        <w:pStyle w:val="WMOBodyText"/>
        <w:tabs>
          <w:tab w:val="left" w:pos="567"/>
        </w:tabs>
      </w:pPr>
      <w:r w:rsidRPr="00496D42">
        <w:t xml:space="preserve">(1) </w:t>
      </w:r>
      <w:r w:rsidRPr="00496D42">
        <w:tab/>
        <w:t>Nominated representatives of WMO Members;</w:t>
      </w:r>
    </w:p>
    <w:p w14:paraId="5C83906F" w14:textId="77777777" w:rsidR="00C574BA" w:rsidRPr="00496D42" w:rsidRDefault="00C574BA" w:rsidP="00C574BA">
      <w:pPr>
        <w:pStyle w:val="WMOBodyText"/>
        <w:tabs>
          <w:tab w:val="left" w:pos="567"/>
        </w:tabs>
      </w:pPr>
      <w:r w:rsidRPr="00496D42">
        <w:t xml:space="preserve">(2) </w:t>
      </w:r>
      <w:r w:rsidRPr="00496D42">
        <w:tab/>
        <w:t>Presidents and/or vice-presidents of technical commissions, or their representatives;</w:t>
      </w:r>
    </w:p>
    <w:p w14:paraId="3E48C75E" w14:textId="77777777" w:rsidR="00C574BA" w:rsidRPr="00496D42" w:rsidRDefault="00C574BA" w:rsidP="00C574BA">
      <w:pPr>
        <w:pStyle w:val="WMOBodyText"/>
        <w:tabs>
          <w:tab w:val="left" w:pos="567"/>
        </w:tabs>
      </w:pPr>
      <w:r w:rsidRPr="00496D42">
        <w:t xml:space="preserve">(3) </w:t>
      </w:r>
      <w:r w:rsidRPr="00496D42">
        <w:tab/>
        <w:t>Representative(s) of the Research Board;</w:t>
      </w:r>
    </w:p>
    <w:p w14:paraId="09154136" w14:textId="77777777" w:rsidR="00C574BA" w:rsidRPr="00496D42" w:rsidRDefault="00C574BA" w:rsidP="00C574BA">
      <w:pPr>
        <w:pStyle w:val="WMOBodyText"/>
        <w:tabs>
          <w:tab w:val="left" w:pos="567"/>
        </w:tabs>
      </w:pPr>
      <w:r w:rsidRPr="00496D42">
        <w:t xml:space="preserve">(4) </w:t>
      </w:r>
      <w:r w:rsidRPr="00496D42">
        <w:tab/>
        <w:t>Chair of the Hydrological Coordination Panel or a designated representative;</w:t>
      </w:r>
    </w:p>
    <w:p w14:paraId="0F7362DA" w14:textId="77777777" w:rsidR="00C574BA" w:rsidRPr="00496D42" w:rsidRDefault="00C574BA" w:rsidP="00C574BA">
      <w:pPr>
        <w:pStyle w:val="WMOBodyText"/>
        <w:ind w:left="567" w:hanging="567"/>
      </w:pPr>
      <w:r w:rsidRPr="00496D42">
        <w:t xml:space="preserve">(5) </w:t>
      </w:r>
      <w:r w:rsidRPr="00496D42">
        <w:tab/>
        <w:t xml:space="preserve">Chair of the </w:t>
      </w:r>
      <w:r w:rsidRPr="00496D42">
        <w:rPr>
          <w:strike/>
          <w:color w:val="FF0000"/>
          <w:u w:val="dash"/>
        </w:rPr>
        <w:t>Study Group on Cryosphere Crosscutting Functions (SG-</w:t>
      </w:r>
      <w:proofErr w:type="spellStart"/>
      <w:r w:rsidRPr="00496D42">
        <w:rPr>
          <w:strike/>
          <w:color w:val="FF0000"/>
          <w:u w:val="dash"/>
        </w:rPr>
        <w:t>Cryo</w:t>
      </w:r>
      <w:proofErr w:type="spellEnd"/>
      <w:r w:rsidRPr="00496D42">
        <w:rPr>
          <w:strike/>
          <w:color w:val="FF0000"/>
          <w:u w:val="dash"/>
        </w:rPr>
        <w:t>) and the Chair of</w:t>
      </w:r>
      <w:r w:rsidRPr="00496D42">
        <w:t xml:space="preserve"> the Global Cryosphere Watch Advisory Group (GCW-AG) of INFCOM</w:t>
      </w:r>
      <w:r w:rsidRPr="00496D42">
        <w:rPr>
          <w:color w:val="008000"/>
          <w:u w:val="dash"/>
        </w:rPr>
        <w:t xml:space="preserve"> or their</w:t>
      </w:r>
      <w:r w:rsidRPr="00496D42">
        <w:t xml:space="preserve"> representative;</w:t>
      </w:r>
    </w:p>
    <w:p w14:paraId="58A3FB71" w14:textId="77777777" w:rsidR="00C574BA" w:rsidRPr="00496D42" w:rsidRDefault="00C574BA" w:rsidP="00C574BA">
      <w:pPr>
        <w:pStyle w:val="WMOBodyText"/>
        <w:ind w:left="567" w:hanging="567"/>
      </w:pPr>
      <w:r w:rsidRPr="00496D42">
        <w:t xml:space="preserve">(6) </w:t>
      </w:r>
      <w:r w:rsidRPr="00496D42">
        <w:tab/>
        <w:t>WMO partner organizations:</w:t>
      </w:r>
    </w:p>
    <w:p w14:paraId="25F20B60" w14:textId="77777777" w:rsidR="00C574BA" w:rsidRPr="00496D42" w:rsidRDefault="00C574BA" w:rsidP="00C574BA">
      <w:pPr>
        <w:pStyle w:val="WMOBodyText"/>
        <w:ind w:left="567"/>
      </w:pPr>
      <w:r w:rsidRPr="00496D42">
        <w:t xml:space="preserve">The WMO partners to be invited to participate as members of </w:t>
      </w:r>
      <w:r w:rsidRPr="00496D42">
        <w:rPr>
          <w:strike/>
          <w:color w:val="FF0000"/>
          <w:u w:val="dash"/>
        </w:rPr>
        <w:t>EC-</w:t>
      </w:r>
      <w:r w:rsidRPr="00496D42">
        <w:t>PHORS are, but not limited to, the Arctic Council relevant Working Groups (for example the Arctic Monitoring and Assessment Programme and the Protection of the Arctic Marine Environment), the International Science Council and the International Union of Geodesy and Geophysics relevant bodies (for example, the Scientific Committee on Antarctic Research, the International Arctic Science Committee, the International Association of Cryospheric Sciences, the Antarctic Treaty Consultative Meeting, the International Hydrographic Organization, the Council of Managers of National Antarctic Programmes, the Mountain Research Initiative, the Third Pole Environment programme, the International Centre for Integrated Mountain Development, the Intergovernmental Oceanographic Commission of UNESCO, the Group on Earth Observations, and the Association of Polar Early Career Scientists.</w:t>
      </w:r>
    </w:p>
    <w:p w14:paraId="51AB15E0" w14:textId="77777777" w:rsidR="00DD75E3" w:rsidRPr="00496D42" w:rsidRDefault="00DD75E3" w:rsidP="00DD75E3">
      <w:pPr>
        <w:pStyle w:val="WMOBodyText"/>
        <w:rPr>
          <w:color w:val="008000"/>
          <w:u w:val="dash"/>
        </w:rPr>
      </w:pPr>
      <w:r w:rsidRPr="00496D42">
        <w:rPr>
          <w:color w:val="008000"/>
          <w:u w:val="dash"/>
        </w:rPr>
        <w:t xml:space="preserve">PHORS shall be chaired by </w:t>
      </w:r>
      <w:del w:id="159" w:author="Elena Manaenkova" w:date="2023-06-06T19:47:00Z">
        <w:r w:rsidRPr="00496D42" w:rsidDel="0010270D">
          <w:rPr>
            <w:color w:val="008000"/>
            <w:u w:val="dash"/>
          </w:rPr>
          <w:delText xml:space="preserve">two </w:delText>
        </w:r>
      </w:del>
      <w:r w:rsidR="00C35C8A" w:rsidRPr="00496D42">
        <w:rPr>
          <w:color w:val="008000"/>
          <w:u w:val="dash"/>
        </w:rPr>
        <w:t>Co-Ch</w:t>
      </w:r>
      <w:r w:rsidRPr="00496D42">
        <w:rPr>
          <w:color w:val="008000"/>
          <w:u w:val="dash"/>
        </w:rPr>
        <w:t>airs</w:t>
      </w:r>
      <w:r w:rsidR="00D10700" w:rsidRPr="00496D42">
        <w:rPr>
          <w:color w:val="008000"/>
          <w:u w:val="dash"/>
        </w:rPr>
        <w:t xml:space="preserve"> appointed by the Executive Council</w:t>
      </w:r>
      <w:r w:rsidRPr="00496D42">
        <w:rPr>
          <w:color w:val="008000"/>
          <w:u w:val="dash"/>
        </w:rPr>
        <w:t>.</w:t>
      </w:r>
    </w:p>
    <w:p w14:paraId="2B730E77" w14:textId="77777777" w:rsidR="00C574BA" w:rsidRPr="00496D42" w:rsidRDefault="00C574BA" w:rsidP="00C574BA">
      <w:pPr>
        <w:pStyle w:val="WMOBodyText"/>
      </w:pPr>
      <w:r w:rsidRPr="00496D42">
        <w:t>The Panel may establish time-bound substructures, as needed, for the discharge of specific tasks during the period between sessions</w:t>
      </w:r>
      <w:r w:rsidRPr="00496D42">
        <w:rPr>
          <w:color w:val="008000"/>
          <w:u w:val="dash"/>
        </w:rPr>
        <w:t>,</w:t>
      </w:r>
      <w:r w:rsidRPr="00496D42">
        <w:t xml:space="preserve"> within its specific terms of reference.</w:t>
      </w:r>
    </w:p>
    <w:p w14:paraId="77FEA7C5" w14:textId="77777777" w:rsidR="00C574BA" w:rsidRPr="00496D42" w:rsidRDefault="00C574BA" w:rsidP="00DD75E3">
      <w:pPr>
        <w:keepNext/>
        <w:widowControl w:val="0"/>
        <w:spacing w:before="240"/>
        <w:rPr>
          <w:b/>
          <w:bCs/>
          <w:i/>
          <w:iCs/>
        </w:rPr>
      </w:pPr>
      <w:r w:rsidRPr="00496D42">
        <w:rPr>
          <w:b/>
          <w:bCs/>
          <w:i/>
          <w:iCs/>
        </w:rPr>
        <w:lastRenderedPageBreak/>
        <w:t>Process for appointment of members nominated by WMO Members</w:t>
      </w:r>
    </w:p>
    <w:p w14:paraId="7F7727C6" w14:textId="77777777" w:rsidR="00C574BA" w:rsidRPr="00496D42" w:rsidRDefault="00C574BA">
      <w:pPr>
        <w:pStyle w:val="WMOBodyText"/>
        <w:numPr>
          <w:ilvl w:val="0"/>
          <w:numId w:val="2"/>
        </w:numPr>
        <w:ind w:left="540" w:hanging="555"/>
      </w:pPr>
      <w:r w:rsidRPr="00496D42">
        <w:t xml:space="preserve">The Secretary-General will advise WMO Members of the opportunity to nominate candidate for consideration by the Executive Council as members of </w:t>
      </w:r>
      <w:r w:rsidRPr="00496D42">
        <w:rPr>
          <w:strike/>
          <w:color w:val="FF0000"/>
          <w:u w:val="dash"/>
        </w:rPr>
        <w:t>EC-</w:t>
      </w:r>
      <w:r w:rsidRPr="00496D42">
        <w:t>PHORS, at a level reflective of their polar (Arctic, Antarctic) and high</w:t>
      </w:r>
      <w:r w:rsidR="00356A10" w:rsidRPr="00496D42">
        <w:t xml:space="preserve"> </w:t>
      </w:r>
      <w:r w:rsidRPr="00496D42">
        <w:t>mountain strategic priorities;</w:t>
      </w:r>
    </w:p>
    <w:p w14:paraId="193DD6D6" w14:textId="77777777" w:rsidR="00C574BA" w:rsidRPr="00496D42" w:rsidRDefault="00C574BA">
      <w:pPr>
        <w:pStyle w:val="WMOBodyText"/>
        <w:numPr>
          <w:ilvl w:val="0"/>
          <w:numId w:val="2"/>
        </w:numPr>
        <w:ind w:left="540" w:hanging="555"/>
      </w:pPr>
      <w:r w:rsidRPr="00496D42">
        <w:t xml:space="preserve">Based on the expressions of interest received, the Secretary-General will prepare in consultation with co-chairs, a prioritized list of candidates for members of </w:t>
      </w:r>
      <w:r w:rsidRPr="00496D42">
        <w:rPr>
          <w:strike/>
          <w:color w:val="FF0000"/>
          <w:u w:val="dash"/>
        </w:rPr>
        <w:t>EC-</w:t>
      </w:r>
      <w:r w:rsidRPr="00496D42">
        <w:t>PHORS; the recommendation for membership will be submitted to the Executive Council (or to the President of WMO in the inter</w:t>
      </w:r>
      <w:r w:rsidR="0078529D" w:rsidRPr="00496D42">
        <w:t>sessional</w:t>
      </w:r>
      <w:r w:rsidRPr="00496D42">
        <w:t xml:space="preserve"> period) by </w:t>
      </w:r>
      <w:r w:rsidRPr="00496D42">
        <w:rPr>
          <w:strike/>
          <w:color w:val="FF0000"/>
          <w:u w:val="dash"/>
        </w:rPr>
        <w:t>EC-</w:t>
      </w:r>
      <w:r w:rsidRPr="00496D42">
        <w:t>PHORS co-chairs;</w:t>
      </w:r>
    </w:p>
    <w:p w14:paraId="7467859D" w14:textId="77777777" w:rsidR="00C574BA" w:rsidRPr="00496D42" w:rsidRDefault="00C574BA">
      <w:pPr>
        <w:pStyle w:val="WMOBodyText"/>
        <w:numPr>
          <w:ilvl w:val="0"/>
          <w:numId w:val="2"/>
        </w:numPr>
        <w:ind w:left="540" w:hanging="555"/>
      </w:pPr>
      <w:r w:rsidRPr="00496D42">
        <w:t xml:space="preserve">The Executive Council will appoint members of the Panel based on the recommendation from </w:t>
      </w:r>
      <w:r w:rsidRPr="00496D42">
        <w:rPr>
          <w:strike/>
          <w:color w:val="FF0000"/>
          <w:u w:val="dash"/>
        </w:rPr>
        <w:t>EC-</w:t>
      </w:r>
      <w:r w:rsidRPr="00496D42">
        <w:t>PHORS co-chairs. The Council will authorize the President to fill any positions that become vacant during the intersessional period.</w:t>
      </w:r>
    </w:p>
    <w:p w14:paraId="427DC8E1" w14:textId="77777777" w:rsidR="00C574BA" w:rsidRPr="00496D42" w:rsidRDefault="00C574BA" w:rsidP="00C574BA">
      <w:pPr>
        <w:widowControl w:val="0"/>
        <w:spacing w:before="240"/>
        <w:rPr>
          <w:b/>
          <w:bCs/>
          <w:i/>
          <w:iCs/>
        </w:rPr>
      </w:pPr>
      <w:r w:rsidRPr="00496D42">
        <w:rPr>
          <w:b/>
          <w:bCs/>
          <w:i/>
          <w:iCs/>
        </w:rPr>
        <w:t>Working Procedures</w:t>
      </w:r>
    </w:p>
    <w:p w14:paraId="6E90287E" w14:textId="77777777" w:rsidR="00C574BA" w:rsidRDefault="00C574BA" w:rsidP="00C574BA">
      <w:pPr>
        <w:pStyle w:val="WMOBodyText"/>
      </w:pPr>
      <w:r w:rsidRPr="00496D42">
        <w:rPr>
          <w:strike/>
          <w:color w:val="FF0000"/>
          <w:u w:val="dash"/>
        </w:rPr>
        <w:t>The EC-</w:t>
      </w:r>
      <w:r w:rsidRPr="00496D42">
        <w:t xml:space="preserve">PHORS </w:t>
      </w:r>
      <w:r w:rsidRPr="00496D42">
        <w:rPr>
          <w:strike/>
          <w:color w:val="FF0000"/>
          <w:u w:val="dash"/>
        </w:rPr>
        <w:t>Panel</w:t>
      </w:r>
      <w:r w:rsidRPr="00496D42">
        <w:t xml:space="preserve"> shall apply rules of procedure defined in Annex B to the </w:t>
      </w:r>
      <w:hyperlink r:id="rId46" w:anchor="page=20" w:history="1">
        <w:r w:rsidRPr="00496D42">
          <w:rPr>
            <w:rStyle w:val="Hyperlink"/>
          </w:rPr>
          <w:t>Rules of Procedure for the Executive Council</w:t>
        </w:r>
      </w:hyperlink>
      <w:r w:rsidRPr="00496D42">
        <w:t xml:space="preserve"> (WMO-No.</w:t>
      </w:r>
      <w:r w:rsidR="00356A10" w:rsidRPr="00496D42">
        <w:t> 1</w:t>
      </w:r>
      <w:r w:rsidRPr="00496D42">
        <w:t>256).</w:t>
      </w:r>
    </w:p>
    <w:p w14:paraId="2B6E51ED" w14:textId="77777777" w:rsidR="00C35C8A" w:rsidRDefault="00C35C8A" w:rsidP="00C574BA">
      <w:pPr>
        <w:pStyle w:val="WMOBodyText"/>
      </w:pPr>
    </w:p>
    <w:p w14:paraId="4249B728" w14:textId="77777777" w:rsidR="00C35C8A" w:rsidRDefault="00C35C8A" w:rsidP="00C35C8A">
      <w:pPr>
        <w:pStyle w:val="WMOBodyText"/>
        <w:widowControl w:val="0"/>
        <w:jc w:val="center"/>
        <w:rPr>
          <w:sz w:val="21"/>
          <w:szCs w:val="21"/>
        </w:rPr>
      </w:pPr>
      <w:r w:rsidRPr="00496D42">
        <w:t>______</w:t>
      </w:r>
      <w:r>
        <w:t>__</w:t>
      </w:r>
      <w:r w:rsidRPr="00496D42">
        <w:t>____</w:t>
      </w:r>
      <w:bookmarkStart w:id="160" w:name="_Annex_6_to"/>
      <w:bookmarkEnd w:id="160"/>
    </w:p>
    <w:p w14:paraId="21044D01" w14:textId="77777777" w:rsidR="00A80767" w:rsidRPr="00496D42" w:rsidRDefault="00A80767" w:rsidP="00387383">
      <w:pPr>
        <w:widowControl w:val="0"/>
        <w:spacing w:before="240"/>
        <w:jc w:val="left"/>
        <w:rPr>
          <w:rFonts w:eastAsia="Verdana" w:cs="Verdana"/>
          <w:sz w:val="19"/>
          <w:szCs w:val="19"/>
          <w:lang w:eastAsia="zh-TW"/>
        </w:rPr>
      </w:pPr>
      <w:r w:rsidRPr="00496D42">
        <w:rPr>
          <w:sz w:val="19"/>
          <w:szCs w:val="19"/>
        </w:rPr>
        <w:br w:type="page"/>
      </w:r>
    </w:p>
    <w:p w14:paraId="3D0AE02D" w14:textId="77777777" w:rsidR="0037222D" w:rsidRPr="00496D42" w:rsidRDefault="0037222D" w:rsidP="00950717">
      <w:pPr>
        <w:pStyle w:val="Heading1"/>
        <w:widowControl w:val="0"/>
      </w:pPr>
      <w:r w:rsidRPr="00496D42">
        <w:lastRenderedPageBreak/>
        <w:t>DRAFT DECISION</w:t>
      </w:r>
    </w:p>
    <w:p w14:paraId="6546FCC1" w14:textId="77777777" w:rsidR="0037222D" w:rsidRDefault="0037222D" w:rsidP="00950717">
      <w:pPr>
        <w:pStyle w:val="Heading2"/>
        <w:widowControl w:val="0"/>
        <w:rPr>
          <w:ins w:id="161" w:author="Elena Manaenkova" w:date="2023-06-06T20:03:00Z"/>
        </w:rPr>
      </w:pPr>
      <w:bookmarkStart w:id="162" w:name="_Ref130889043"/>
      <w:bookmarkStart w:id="163" w:name="decision"/>
      <w:r w:rsidRPr="00496D42">
        <w:t xml:space="preserve">Draft Decision </w:t>
      </w:r>
      <w:r w:rsidR="00665CB6" w:rsidRPr="00496D42">
        <w:t>8</w:t>
      </w:r>
      <w:r w:rsidRPr="00496D42">
        <w:t xml:space="preserve">/1 </w:t>
      </w:r>
      <w:r w:rsidR="00665CB6" w:rsidRPr="00496D42">
        <w:t>(EC-7</w:t>
      </w:r>
      <w:r w:rsidR="005F09D8" w:rsidRPr="00496D42">
        <w:t>7</w:t>
      </w:r>
      <w:r w:rsidR="00665CB6" w:rsidRPr="00496D42">
        <w:t>)</w:t>
      </w:r>
      <w:bookmarkEnd w:id="162"/>
    </w:p>
    <w:p w14:paraId="6F5B7338" w14:textId="77777777" w:rsidR="00C046F0" w:rsidRPr="00BB4253" w:rsidRDefault="00C046F0" w:rsidP="00BB4253">
      <w:pPr>
        <w:pStyle w:val="WMOBodyText"/>
        <w:jc w:val="center"/>
        <w:rPr>
          <w:i/>
          <w:iCs/>
        </w:rPr>
      </w:pPr>
      <w:ins w:id="164" w:author="Elena Manaenkova" w:date="2023-06-06T20:03:00Z">
        <w:r w:rsidRPr="00BB4253">
          <w:rPr>
            <w:i/>
            <w:iCs/>
          </w:rPr>
          <w:t>[</w:t>
        </w:r>
      </w:ins>
      <w:ins w:id="165" w:author="Elena Manaenkova" w:date="2023-06-06T20:04:00Z">
        <w:r w:rsidR="00BB4253" w:rsidRPr="00BB4253">
          <w:rPr>
            <w:i/>
            <w:iCs/>
          </w:rPr>
          <w:t>C</w:t>
        </w:r>
      </w:ins>
      <w:ins w:id="166" w:author="Elena Manaenkova" w:date="2023-06-06T20:03:00Z">
        <w:r w:rsidRPr="00BB4253">
          <w:rPr>
            <w:i/>
            <w:iCs/>
          </w:rPr>
          <w:t xml:space="preserve">hanges made by the Secretariat </w:t>
        </w:r>
      </w:ins>
      <w:ins w:id="167" w:author="Elena Manaenkova" w:date="2023-06-06T20:04:00Z">
        <w:r w:rsidRPr="00BB4253">
          <w:rPr>
            <w:i/>
            <w:iCs/>
          </w:rPr>
          <w:t xml:space="preserve">reflecting Council decision at plenary meeting </w:t>
        </w:r>
        <w:r w:rsidR="00BB4253" w:rsidRPr="00BB4253">
          <w:rPr>
            <w:i/>
            <w:iCs/>
          </w:rPr>
          <w:t>6 June 2023</w:t>
        </w:r>
      </w:ins>
      <w:ins w:id="168" w:author="Elena Manaenkova" w:date="2023-06-06T20:03:00Z">
        <w:r w:rsidRPr="00BB4253">
          <w:rPr>
            <w:i/>
            <w:iCs/>
          </w:rPr>
          <w:t>]</w:t>
        </w:r>
      </w:ins>
    </w:p>
    <w:bookmarkEnd w:id="163"/>
    <w:p w14:paraId="226015E5" w14:textId="77777777" w:rsidR="0037222D" w:rsidRPr="00496D42" w:rsidRDefault="00CB3970" w:rsidP="00950717">
      <w:pPr>
        <w:pStyle w:val="Heading3"/>
        <w:widowControl w:val="0"/>
      </w:pPr>
      <w:r w:rsidRPr="00496D42">
        <w:t xml:space="preserve">Membership of the subsidiary bodies of the Executive Council </w:t>
      </w:r>
    </w:p>
    <w:p w14:paraId="5B34B10E" w14:textId="77777777" w:rsidR="0037222D" w:rsidRDefault="0037222D" w:rsidP="00950717">
      <w:pPr>
        <w:pStyle w:val="WMOBodyText"/>
        <w:widowControl w:val="0"/>
      </w:pPr>
      <w:r w:rsidRPr="00496D42">
        <w:rPr>
          <w:b/>
          <w:bCs/>
        </w:rPr>
        <w:t xml:space="preserve">The </w:t>
      </w:r>
      <w:r w:rsidR="00665CB6" w:rsidRPr="00496D42">
        <w:rPr>
          <w:b/>
          <w:bCs/>
        </w:rPr>
        <w:t>Executive Council</w:t>
      </w:r>
      <w:r w:rsidR="00E56696" w:rsidRPr="00496D42">
        <w:rPr>
          <w:b/>
          <w:bCs/>
        </w:rPr>
        <w:t xml:space="preserve"> </w:t>
      </w:r>
      <w:r w:rsidRPr="00496D42">
        <w:rPr>
          <w:b/>
          <w:bCs/>
        </w:rPr>
        <w:t>decides</w:t>
      </w:r>
      <w:r w:rsidRPr="00496D42">
        <w:t xml:space="preserve"> </w:t>
      </w:r>
      <w:r w:rsidR="00C0229B" w:rsidRPr="00496D42">
        <w:t xml:space="preserve">to appoint the members of </w:t>
      </w:r>
      <w:r w:rsidR="00EA65A1" w:rsidRPr="00496D42">
        <w:t xml:space="preserve">its </w:t>
      </w:r>
      <w:r w:rsidR="00C0229B" w:rsidRPr="00496D42">
        <w:t>subsidiary bodies</w:t>
      </w:r>
      <w:r w:rsidR="00EA65A1" w:rsidRPr="00496D42">
        <w:t xml:space="preserve"> </w:t>
      </w:r>
      <w:r w:rsidR="00A722FA">
        <w:t xml:space="preserve">and of additional bodies established by Congress in accordance with article 8 (h) of the Convention </w:t>
      </w:r>
      <w:r w:rsidR="00EA65A1" w:rsidRPr="00496D42">
        <w:t>as follows</w:t>
      </w:r>
      <w:r w:rsidR="00BF6C1F" w:rsidRPr="00496D42">
        <w:t>:</w:t>
      </w:r>
    </w:p>
    <w:p w14:paraId="0F794F24" w14:textId="77777777" w:rsidR="00510EBA" w:rsidRPr="00496D42" w:rsidRDefault="00510EBA" w:rsidP="00950717">
      <w:pPr>
        <w:pStyle w:val="WMOBodyText"/>
        <w:widowControl w:val="0"/>
        <w:outlineLvl w:val="3"/>
        <w:rPr>
          <w:rFonts w:eastAsia="Times New Roman" w:cs="Times New Roman"/>
          <w:b/>
          <w:bCs/>
        </w:rPr>
      </w:pPr>
      <w:r w:rsidRPr="00496D42">
        <w:rPr>
          <w:rFonts w:eastAsia="Times New Roman" w:cs="Times New Roman"/>
          <w:b/>
          <w:bCs/>
        </w:rPr>
        <w:t>Committees</w:t>
      </w:r>
    </w:p>
    <w:p w14:paraId="3BDDBE84" w14:textId="77777777" w:rsidR="00BF6C1F" w:rsidRPr="00496D42" w:rsidRDefault="004F5A21" w:rsidP="00950717">
      <w:pPr>
        <w:pStyle w:val="WMOBodyText"/>
        <w:widowControl w:val="0"/>
        <w:outlineLvl w:val="4"/>
      </w:pPr>
      <w:r w:rsidRPr="00496D42">
        <w:rPr>
          <w:rFonts w:eastAsia="Times New Roman" w:cs="Times New Roman"/>
          <w:b/>
          <w:bCs/>
          <w:i/>
          <w:iCs/>
        </w:rPr>
        <w:t>Policy Advisory Committee</w:t>
      </w:r>
      <w:r w:rsidR="009028A1" w:rsidRPr="00496D42">
        <w:t xml:space="preserve"> (established by </w:t>
      </w:r>
      <w:hyperlink r:id="rId47" w:anchor="page=126" w:history="1">
        <w:r w:rsidR="009028A1" w:rsidRPr="00496D42">
          <w:rPr>
            <w:rStyle w:val="Hyperlink"/>
          </w:rPr>
          <w:t>Resolution 35 (EC-70)</w:t>
        </w:r>
      </w:hyperlink>
      <w:r w:rsidR="009028A1" w:rsidRPr="00496D42">
        <w:t>)</w:t>
      </w:r>
    </w:p>
    <w:p w14:paraId="44E2AEC3" w14:textId="77777777" w:rsidR="00B82363" w:rsidRPr="00496D42" w:rsidRDefault="00181AB9" w:rsidP="00950717">
      <w:pPr>
        <w:pStyle w:val="WMOBodyText"/>
        <w:widowControl w:val="0"/>
        <w:outlineLvl w:val="4"/>
      </w:pPr>
      <w:r w:rsidRPr="00496D42">
        <w:t>M</w:t>
      </w:r>
      <w:r w:rsidR="00B82363" w:rsidRPr="00496D42">
        <w:t xml:space="preserve">embership as per </w:t>
      </w:r>
      <w:r w:rsidR="00B82363" w:rsidRPr="00496D42">
        <w:rPr>
          <w:color w:val="3333FF"/>
        </w:rPr>
        <w:t>Draft Resolution 8/1 (EC-77)</w:t>
      </w:r>
      <w:r w:rsidR="00B82363" w:rsidRPr="00496D42">
        <w:t xml:space="preserve">, Annex </w:t>
      </w:r>
      <w:r w:rsidR="005769D3" w:rsidRPr="00496D42">
        <w:t>2</w:t>
      </w:r>
      <w:r w:rsidR="00B82363" w:rsidRPr="00496D42">
        <w:t>:</w:t>
      </w:r>
    </w:p>
    <w:p w14:paraId="47573C64" w14:textId="77777777" w:rsidR="00A60E69" w:rsidRPr="00496D42" w:rsidRDefault="00A60E69" w:rsidP="00A60E69">
      <w:pPr>
        <w:pStyle w:val="WMOBodyText"/>
        <w:widowControl w:val="0"/>
        <w:rPr>
          <w:rFonts w:eastAsia="Times New Roman" w:cs="Times New Roman"/>
        </w:rPr>
      </w:pPr>
      <w:r w:rsidRPr="00A4519C">
        <w:rPr>
          <w:rFonts w:eastAsia="Times New Roman" w:cs="Times New Roman"/>
        </w:rPr>
        <w:t xml:space="preserve">President </w:t>
      </w:r>
      <w:del w:id="169" w:author="Elena Manaenkova [2]" w:date="2023-06-05T17:34:00Z">
        <w:r w:rsidR="00656CC9" w:rsidRPr="00A4519C" w:rsidDel="004500C5">
          <w:rPr>
            <w:rFonts w:eastAsia="Times New Roman" w:cs="Times New Roman"/>
          </w:rPr>
          <w:delText xml:space="preserve">or Vice-President </w:delText>
        </w:r>
      </w:del>
      <w:r w:rsidRPr="00A4519C">
        <w:rPr>
          <w:rFonts w:eastAsia="Times New Roman" w:cs="Times New Roman"/>
        </w:rPr>
        <w:t>of WMO (Chair)</w:t>
      </w:r>
      <w:del w:id="170" w:author="Elena Manaenkova [2]" w:date="2023-06-05T17:35:00Z">
        <w:r w:rsidR="00B27375" w:rsidRPr="00A4519C" w:rsidDel="004500C5">
          <w:rPr>
            <w:rFonts w:eastAsia="Times New Roman" w:cs="Times New Roman"/>
          </w:rPr>
          <w:delText xml:space="preserve">: </w:delText>
        </w:r>
        <w:r w:rsidR="00B27375" w:rsidRPr="00A4519C" w:rsidDel="004500C5">
          <w:rPr>
            <w:rFonts w:eastAsia="Times New Roman" w:cs="Times New Roman"/>
            <w:i/>
            <w:iCs/>
          </w:rPr>
          <w:delText>[to be completed]</w:delText>
        </w:r>
      </w:del>
    </w:p>
    <w:p w14:paraId="78B4A217" w14:textId="77777777" w:rsidR="00A60E69" w:rsidRPr="00496D42" w:rsidRDefault="00EA3B71" w:rsidP="00EA3B71">
      <w:pPr>
        <w:pStyle w:val="WMOBodyText"/>
        <w:widowControl w:val="0"/>
        <w:ind w:left="567" w:hanging="567"/>
        <w:rPr>
          <w:rFonts w:eastAsia="Times New Roman" w:cs="Times New Roman"/>
        </w:rPr>
      </w:pPr>
      <w:r w:rsidRPr="00496D42">
        <w:rPr>
          <w:rFonts w:eastAsia="Times New Roman" w:cs="Times New Roman"/>
        </w:rPr>
        <w:t>(a)</w:t>
      </w:r>
      <w:r w:rsidRPr="00496D42">
        <w:rPr>
          <w:rFonts w:eastAsia="Times New Roman" w:cs="Times New Roman"/>
        </w:rPr>
        <w:tab/>
      </w:r>
      <w:r w:rsidR="00A60E69" w:rsidRPr="00496D42">
        <w:rPr>
          <w:rFonts w:eastAsia="Times New Roman" w:cs="Times New Roman"/>
        </w:rPr>
        <w:t>The presidents of regional associations</w:t>
      </w:r>
      <w:r w:rsidR="005C673F" w:rsidRPr="00496D42">
        <w:rPr>
          <w:rFonts w:eastAsia="Times New Roman" w:cs="Times New Roman"/>
        </w:rPr>
        <w:t>;</w:t>
      </w:r>
    </w:p>
    <w:p w14:paraId="44BB3D6C" w14:textId="77777777" w:rsidR="005769D3" w:rsidRPr="00496D42" w:rsidRDefault="005769D3" w:rsidP="005769D3">
      <w:pPr>
        <w:pStyle w:val="WMOBodyText"/>
        <w:widowControl w:val="0"/>
        <w:ind w:left="567" w:hanging="567"/>
        <w:rPr>
          <w:rFonts w:eastAsia="Times New Roman" w:cs="Times New Roman"/>
        </w:rPr>
      </w:pPr>
      <w:r w:rsidRPr="00496D42">
        <w:rPr>
          <w:rFonts w:eastAsia="Times New Roman" w:cs="Times New Roman"/>
        </w:rPr>
        <w:t>(b)</w:t>
      </w:r>
      <w:r w:rsidRPr="00496D42">
        <w:rPr>
          <w:rFonts w:eastAsia="Times New Roman" w:cs="Times New Roman"/>
        </w:rPr>
        <w:tab/>
        <w:t>The presidents of the technical commissions, the Chair of the Research Board and the Chair of the Technical Coordination Committee</w:t>
      </w:r>
      <w:r w:rsidR="005C673F" w:rsidRPr="00496D42">
        <w:rPr>
          <w:rFonts w:eastAsia="Times New Roman" w:cs="Times New Roman"/>
        </w:rPr>
        <w:t>;</w:t>
      </w:r>
    </w:p>
    <w:p w14:paraId="5E3035D1" w14:textId="77777777" w:rsidR="00A60E69" w:rsidRDefault="00EA3B71" w:rsidP="009176A2">
      <w:pPr>
        <w:pStyle w:val="WMOBodyText"/>
        <w:widowControl w:val="0"/>
        <w:ind w:left="567" w:hanging="567"/>
        <w:rPr>
          <w:ins w:id="171" w:author="Elena Manaenkova" w:date="2023-06-06T19:53:00Z"/>
          <w:rFonts w:eastAsia="Times New Roman" w:cs="Times New Roman"/>
        </w:rPr>
      </w:pPr>
      <w:r w:rsidRPr="00B8673A">
        <w:rPr>
          <w:rFonts w:eastAsia="Times New Roman" w:cs="Times New Roman"/>
        </w:rPr>
        <w:t>(b)</w:t>
      </w:r>
      <w:r w:rsidRPr="00B8673A">
        <w:rPr>
          <w:rFonts w:eastAsia="Times New Roman" w:cs="Times New Roman"/>
        </w:rPr>
        <w:tab/>
      </w:r>
      <w:ins w:id="172" w:author="Elena Manaenkova [2]" w:date="2023-06-05T17:36:00Z">
        <w:r w:rsidR="00B44F25" w:rsidRPr="00B8673A">
          <w:rPr>
            <w:rFonts w:eastAsia="Times New Roman" w:cs="Times New Roman"/>
          </w:rPr>
          <w:t>The following</w:t>
        </w:r>
      </w:ins>
      <w:del w:id="173" w:author="Elena Manaenkova" w:date="2023-06-06T20:01:00Z">
        <w:r w:rsidR="004D1E07" w:rsidRPr="00B8673A" w:rsidDel="00E154E0">
          <w:rPr>
            <w:rFonts w:eastAsia="Times New Roman" w:cs="Times New Roman"/>
          </w:rPr>
          <w:delText>Six</w:delText>
        </w:r>
      </w:del>
      <w:r w:rsidR="004D1E07" w:rsidRPr="00B8673A">
        <w:rPr>
          <w:rFonts w:eastAsia="Times New Roman" w:cs="Times New Roman"/>
        </w:rPr>
        <w:t xml:space="preserve"> members </w:t>
      </w:r>
      <w:r w:rsidR="00A60E69" w:rsidRPr="00B8673A">
        <w:rPr>
          <w:rFonts w:eastAsia="Times New Roman" w:cs="Times New Roman"/>
        </w:rPr>
        <w:t>of the Executive Council appointed by the Council</w:t>
      </w:r>
      <w:del w:id="174" w:author="Elena Manaenkova" w:date="2023-06-06T19:53:00Z">
        <w:r w:rsidR="00A60E69" w:rsidRPr="00B8673A" w:rsidDel="00470830">
          <w:rPr>
            <w:rFonts w:eastAsia="Times New Roman" w:cs="Times New Roman"/>
          </w:rPr>
          <w:delText xml:space="preserve"> upon proposal by the President noting the need for the expertise in the focus areas of the mandate of the Committee and taking into consideration regional representation and gender equality factors:</w:delText>
        </w:r>
        <w:r w:rsidRPr="00496D42" w:rsidDel="00470830">
          <w:rPr>
            <w:rFonts w:eastAsia="Times New Roman" w:cs="Times New Roman"/>
          </w:rPr>
          <w:delText xml:space="preserve"> </w:delText>
        </w:r>
        <w:r w:rsidR="00B27375" w:rsidRPr="00462789" w:rsidDel="00470830">
          <w:rPr>
            <w:rFonts w:eastAsia="Times New Roman" w:cs="Times New Roman"/>
            <w:i/>
            <w:iCs/>
          </w:rPr>
          <w:delText>[to be completed]</w:delText>
        </w:r>
        <w:r w:rsidR="005C673F" w:rsidRPr="00462789" w:rsidDel="00470830">
          <w:rPr>
            <w:rFonts w:eastAsia="Times New Roman" w:cs="Times New Roman"/>
            <w:i/>
            <w:iCs/>
          </w:rPr>
          <w:delText>.</w:delText>
        </w:r>
      </w:del>
      <w:ins w:id="175" w:author="Elena Manaenkova" w:date="2023-06-06T19:53:00Z">
        <w:r w:rsidR="00470830">
          <w:rPr>
            <w:rFonts w:eastAsia="Times New Roman" w:cs="Times New Roman"/>
          </w:rPr>
          <w:t>:</w:t>
        </w:r>
      </w:ins>
    </w:p>
    <w:p w14:paraId="7A8D8E1B" w14:textId="77777777" w:rsidR="00470830" w:rsidRPr="009176A2" w:rsidRDefault="00470830" w:rsidP="00470830">
      <w:pPr>
        <w:pStyle w:val="WMOBodyText"/>
        <w:widowControl w:val="0"/>
        <w:spacing w:before="0"/>
        <w:ind w:left="567" w:hanging="567"/>
        <w:rPr>
          <w:ins w:id="176" w:author="Elena Manaenkova [2]" w:date="2023-06-05T17:37:00Z"/>
          <w:rFonts w:eastAsia="Times New Roman" w:cs="Times New Roman"/>
        </w:rPr>
      </w:pPr>
    </w:p>
    <w:p w14:paraId="23919354" w14:textId="2A419265" w:rsidR="00FB4ACD" w:rsidRPr="00E154E0" w:rsidRDefault="00FB4ACD" w:rsidP="00E154E0">
      <w:pPr>
        <w:pStyle w:val="WMOBodyText"/>
        <w:widowControl w:val="0"/>
        <w:spacing w:before="0"/>
        <w:ind w:left="567"/>
        <w:rPr>
          <w:ins w:id="177" w:author="Elena Manaenkova" w:date="2023-06-06T19:53:00Z"/>
          <w:color w:val="000000"/>
          <w:lang w:val="en-US"/>
        </w:rPr>
      </w:pPr>
      <w:ins w:id="178" w:author="Elena Manaenkova" w:date="2023-06-06T19:54:00Z">
        <w:r w:rsidRPr="00EF5EAD">
          <w:rPr>
            <w:color w:val="000000"/>
          </w:rPr>
          <w:t xml:space="preserve">Mr </w:t>
        </w:r>
        <w:proofErr w:type="spellStart"/>
        <w:r w:rsidRPr="00EF5EAD">
          <w:rPr>
            <w:color w:val="000000"/>
          </w:rPr>
          <w:t>Moegamat</w:t>
        </w:r>
        <w:proofErr w:type="spellEnd"/>
        <w:r w:rsidRPr="00EF5EAD">
          <w:rPr>
            <w:color w:val="000000"/>
          </w:rPr>
          <w:t xml:space="preserve"> </w:t>
        </w:r>
        <w:proofErr w:type="spellStart"/>
        <w:r w:rsidRPr="00EF5EAD">
          <w:rPr>
            <w:color w:val="000000"/>
          </w:rPr>
          <w:t>Ishaam</w:t>
        </w:r>
        <w:proofErr w:type="spellEnd"/>
        <w:r w:rsidRPr="00EF5EAD">
          <w:rPr>
            <w:color w:val="000000"/>
          </w:rPr>
          <w:t xml:space="preserve"> </w:t>
        </w:r>
        <w:proofErr w:type="spellStart"/>
        <w:r w:rsidRPr="00EF5EAD">
          <w:rPr>
            <w:color w:val="000000"/>
          </w:rPr>
          <w:t>ABADER</w:t>
        </w:r>
        <w:proofErr w:type="spellEnd"/>
        <w:r>
          <w:rPr>
            <w:color w:val="000000"/>
          </w:rPr>
          <w:t xml:space="preserve">, </w:t>
        </w:r>
      </w:ins>
      <w:ins w:id="179" w:author="Elena Manaenkova" w:date="2023-06-06T19:56:00Z">
        <w:r w:rsidR="00680469" w:rsidRPr="00FE2629">
          <w:rPr>
            <w:color w:val="000000"/>
          </w:rPr>
          <w:t>Ms Diane CAMPBELL</w:t>
        </w:r>
        <w:r w:rsidR="00680469">
          <w:rPr>
            <w:color w:val="000000"/>
          </w:rPr>
          <w:t>,</w:t>
        </w:r>
        <w:r w:rsidR="00680469">
          <w:rPr>
            <w:color w:val="000000"/>
            <w:lang w:val="en-CH"/>
          </w:rPr>
          <w:t xml:space="preserve"> </w:t>
        </w:r>
      </w:ins>
      <w:ins w:id="180" w:author="Elena Manaenkova" w:date="2023-06-06T19:55:00Z">
        <w:r w:rsidR="009F2371" w:rsidRPr="00FE2629">
          <w:rPr>
            <w:color w:val="000000"/>
          </w:rPr>
          <w:t xml:space="preserve">Dr </w:t>
        </w:r>
        <w:proofErr w:type="spellStart"/>
        <w:r w:rsidR="009F2371" w:rsidRPr="00FE2629">
          <w:rPr>
            <w:color w:val="000000"/>
          </w:rPr>
          <w:t>Zhenlin</w:t>
        </w:r>
        <w:proofErr w:type="spellEnd"/>
        <w:r w:rsidR="009F2371" w:rsidRPr="00FE2629">
          <w:rPr>
            <w:color w:val="000000"/>
          </w:rPr>
          <w:t xml:space="preserve"> CHEN</w:t>
        </w:r>
        <w:r w:rsidR="009F2371">
          <w:rPr>
            <w:color w:val="000000"/>
          </w:rPr>
          <w:t>,</w:t>
        </w:r>
        <w:r w:rsidR="009F2371" w:rsidRPr="00E154E0">
          <w:rPr>
            <w:color w:val="000000"/>
          </w:rPr>
          <w:t xml:space="preserve"> </w:t>
        </w:r>
      </w:ins>
      <w:ins w:id="181" w:author="Elena Manaenkova" w:date="2023-06-06T19:56:00Z">
        <w:r w:rsidR="00286EC6" w:rsidRPr="00E154E0">
          <w:rPr>
            <w:color w:val="000000"/>
          </w:rPr>
          <w:t>Dr Garvin CUMMINGS</w:t>
        </w:r>
        <w:r w:rsidR="00286EC6">
          <w:rPr>
            <w:color w:val="000000"/>
          </w:rPr>
          <w:t>,</w:t>
        </w:r>
        <w:r w:rsidR="00286EC6">
          <w:rPr>
            <w:color w:val="000000"/>
            <w:lang w:val="en-CH"/>
          </w:rPr>
          <w:t xml:space="preserve"> </w:t>
        </w:r>
      </w:ins>
      <w:ins w:id="182" w:author="Elena Manaenkova" w:date="2023-06-06T19:59:00Z">
        <w:r w:rsidR="00D45059">
          <w:rPr>
            <w:color w:val="000000"/>
            <w:lang w:val="en-CH"/>
          </w:rPr>
          <w:t>Prof</w:t>
        </w:r>
      </w:ins>
      <w:ins w:id="183" w:author="Elena Manaenkova" w:date="2023-06-06T21:12:00Z">
        <w:r w:rsidR="00605FC3" w:rsidRPr="00605FC3">
          <w:rPr>
            <w:color w:val="000000"/>
            <w:lang w:val="en-US"/>
          </w:rPr>
          <w:t>.</w:t>
        </w:r>
      </w:ins>
      <w:ins w:id="184" w:author="Elena Manaenkova" w:date="2023-06-06T19:59:00Z">
        <w:r w:rsidR="00D45059">
          <w:rPr>
            <w:color w:val="000000"/>
            <w:lang w:val="en-CH"/>
          </w:rPr>
          <w:t xml:space="preserve"> Penny ENDERSBY</w:t>
        </w:r>
        <w:r w:rsidR="00D45059" w:rsidRPr="00D45059">
          <w:rPr>
            <w:color w:val="000000"/>
            <w:lang w:val="en-US"/>
          </w:rPr>
          <w:t>,</w:t>
        </w:r>
        <w:r w:rsidR="00D45059">
          <w:rPr>
            <w:color w:val="000000"/>
            <w:lang w:val="en-CH"/>
          </w:rPr>
          <w:t xml:space="preserve"> </w:t>
        </w:r>
      </w:ins>
      <w:ins w:id="185" w:author="Elena Manaenkova" w:date="2023-06-06T19:56:00Z">
        <w:r w:rsidR="001A0633" w:rsidRPr="00FE2629">
          <w:rPr>
            <w:color w:val="000000"/>
          </w:rPr>
          <w:t>Mr Kenneth GRAHAM</w:t>
        </w:r>
        <w:r w:rsidR="001A0633">
          <w:rPr>
            <w:color w:val="000000"/>
          </w:rPr>
          <w:t>,</w:t>
        </w:r>
        <w:r w:rsidR="001A0633" w:rsidRPr="00E154E0">
          <w:rPr>
            <w:color w:val="000000"/>
          </w:rPr>
          <w:t xml:space="preserve"> </w:t>
        </w:r>
      </w:ins>
      <w:ins w:id="186" w:author="Elena Manaenkova" w:date="2023-06-06T19:57:00Z">
        <w:r w:rsidR="00ED67D4">
          <w:rPr>
            <w:color w:val="000000"/>
          </w:rPr>
          <w:t>Dr</w:t>
        </w:r>
        <w:r w:rsidR="00ED67D4" w:rsidRPr="00E154E0">
          <w:rPr>
            <w:color w:val="000000"/>
          </w:rPr>
          <w:t xml:space="preserve"> Andrew JOHNSON</w:t>
        </w:r>
        <w:r w:rsidR="00ED67D4">
          <w:rPr>
            <w:color w:val="000000"/>
          </w:rPr>
          <w:t>,</w:t>
        </w:r>
        <w:r w:rsidR="00ED67D4" w:rsidRPr="00E154E0">
          <w:rPr>
            <w:color w:val="000000"/>
          </w:rPr>
          <w:t xml:space="preserve"> </w:t>
        </w:r>
      </w:ins>
      <w:ins w:id="187" w:author="Elena Manaenkova" w:date="2023-06-06T19:55:00Z">
        <w:r w:rsidR="0081219D" w:rsidRPr="00E154E0">
          <w:rPr>
            <w:color w:val="000000"/>
            <w:lang w:val="en-CH"/>
          </w:rPr>
          <w:t>Prof</w:t>
        </w:r>
      </w:ins>
      <w:ins w:id="188" w:author="Elena Manaenkova" w:date="2023-06-06T21:12:00Z">
        <w:r w:rsidR="00605FC3" w:rsidRPr="00605FC3">
          <w:rPr>
            <w:color w:val="000000"/>
            <w:lang w:val="en-US"/>
          </w:rPr>
          <w:t>.</w:t>
        </w:r>
      </w:ins>
      <w:r w:rsidR="001F11E8">
        <w:rPr>
          <w:color w:val="000000"/>
          <w:lang w:val="en-US"/>
        </w:rPr>
        <w:t> </w:t>
      </w:r>
      <w:ins w:id="189" w:author="Elena Manaenkova" w:date="2023-06-06T19:55:00Z">
        <w:r w:rsidR="0081219D" w:rsidRPr="00E154E0">
          <w:rPr>
            <w:color w:val="000000"/>
            <w:lang w:val="en-CH"/>
          </w:rPr>
          <w:t xml:space="preserve">Mansur Bako </w:t>
        </w:r>
        <w:proofErr w:type="spellStart"/>
        <w:r w:rsidR="0081219D" w:rsidRPr="00E154E0">
          <w:rPr>
            <w:color w:val="000000"/>
            <w:lang w:val="en-CH"/>
          </w:rPr>
          <w:t>MATAZU</w:t>
        </w:r>
        <w:proofErr w:type="spellEnd"/>
        <w:r w:rsidR="008D74C5" w:rsidRPr="008D74C5">
          <w:rPr>
            <w:color w:val="000000"/>
            <w:lang w:val="en-US"/>
          </w:rPr>
          <w:t xml:space="preserve">, </w:t>
        </w:r>
        <w:r w:rsidR="008D74C5" w:rsidRPr="00E154E0">
          <w:rPr>
            <w:color w:val="000000"/>
            <w:lang w:val="en-CH"/>
          </w:rPr>
          <w:t>Mr Masanori OBAYASHI</w:t>
        </w:r>
        <w:r w:rsidR="008D74C5" w:rsidRPr="008D74C5">
          <w:rPr>
            <w:color w:val="000000"/>
            <w:lang w:val="en-US"/>
          </w:rPr>
          <w:t xml:space="preserve">, </w:t>
        </w:r>
      </w:ins>
      <w:ins w:id="190" w:author="Elena Manaenkova" w:date="2023-06-06T19:59:00Z">
        <w:r w:rsidR="00E0394D">
          <w:rPr>
            <w:color w:val="000000"/>
            <w:lang w:val="en-CH"/>
          </w:rPr>
          <w:t>Ms Virginie SCHWARZ</w:t>
        </w:r>
        <w:r w:rsidR="00E0394D" w:rsidRPr="00E0394D">
          <w:rPr>
            <w:color w:val="000000"/>
            <w:lang w:val="en-US"/>
          </w:rPr>
          <w:t>,</w:t>
        </w:r>
        <w:r w:rsidR="00E0394D">
          <w:rPr>
            <w:color w:val="000000"/>
            <w:lang w:val="en-CH"/>
          </w:rPr>
          <w:t xml:space="preserve"> </w:t>
        </w:r>
      </w:ins>
      <w:ins w:id="191" w:author="Elena Manaenkova" w:date="2023-06-06T20:00:00Z">
        <w:r w:rsidR="00D45059" w:rsidRPr="00FE2629">
          <w:rPr>
            <w:color w:val="000000"/>
            <w:lang w:val="en-US"/>
          </w:rPr>
          <w:t xml:space="preserve">and </w:t>
        </w:r>
      </w:ins>
      <w:ins w:id="192" w:author="Elena Manaenkova" w:date="2023-06-06T19:57:00Z">
        <w:r w:rsidR="006D3A4F" w:rsidRPr="00E154E0">
          <w:rPr>
            <w:color w:val="000000"/>
          </w:rPr>
          <w:t>Ms Chin Ling WONG</w:t>
        </w:r>
      </w:ins>
    </w:p>
    <w:p w14:paraId="22CDB830" w14:textId="77777777" w:rsidR="004F5A21" w:rsidRPr="00496D42" w:rsidRDefault="004F5A21" w:rsidP="00950717">
      <w:pPr>
        <w:pStyle w:val="WMOBodyText"/>
        <w:widowControl w:val="0"/>
        <w:outlineLvl w:val="4"/>
        <w:rPr>
          <w:rFonts w:eastAsia="Times New Roman" w:cs="Times New Roman"/>
        </w:rPr>
      </w:pPr>
      <w:r w:rsidRPr="00496D42">
        <w:rPr>
          <w:rFonts w:eastAsia="Times New Roman" w:cs="Times New Roman"/>
          <w:b/>
          <w:bCs/>
          <w:i/>
          <w:iCs/>
        </w:rPr>
        <w:t>Technical Coordination Committee</w:t>
      </w:r>
      <w:r w:rsidR="00BE4C10" w:rsidRPr="00496D42">
        <w:rPr>
          <w:rFonts w:eastAsia="Times New Roman" w:cs="Times New Roman"/>
        </w:rPr>
        <w:t xml:space="preserve"> </w:t>
      </w:r>
      <w:r w:rsidR="00BE4C10" w:rsidRPr="00496D42">
        <w:t xml:space="preserve">(established by </w:t>
      </w:r>
      <w:hyperlink r:id="rId48" w:anchor="page=126" w:history="1">
        <w:r w:rsidR="00BE4C10" w:rsidRPr="00496D42">
          <w:rPr>
            <w:rStyle w:val="Hyperlink"/>
          </w:rPr>
          <w:t>Resolution 35 (EC-70)</w:t>
        </w:r>
      </w:hyperlink>
      <w:r w:rsidR="00BE4C10" w:rsidRPr="00496D42">
        <w:t>)</w:t>
      </w:r>
    </w:p>
    <w:p w14:paraId="491FC588" w14:textId="77777777" w:rsidR="00D56A53" w:rsidRPr="00496D42" w:rsidRDefault="00D56A53" w:rsidP="00D56A53">
      <w:pPr>
        <w:pStyle w:val="WMOBodyText"/>
        <w:widowControl w:val="0"/>
        <w:outlineLvl w:val="4"/>
      </w:pPr>
      <w:r w:rsidRPr="00496D42">
        <w:t xml:space="preserve">Membership as per </w:t>
      </w:r>
      <w:r w:rsidRPr="00496D42">
        <w:rPr>
          <w:color w:val="3333FF"/>
        </w:rPr>
        <w:t>Draft Resolution 8/1 (EC-77)</w:t>
      </w:r>
      <w:r w:rsidRPr="00496D42">
        <w:t>, Annex 3:</w:t>
      </w:r>
    </w:p>
    <w:p w14:paraId="62E9BFCE" w14:textId="77777777" w:rsidR="00634899" w:rsidRPr="00CC6C4A" w:rsidRDefault="00E82EEB" w:rsidP="00634899">
      <w:pPr>
        <w:pStyle w:val="WMOBodyText"/>
        <w:widowControl w:val="0"/>
      </w:pPr>
      <w:ins w:id="193" w:author="Elena Manaenkova [2]" w:date="2023-06-05T14:12:00Z">
        <w:r w:rsidRPr="00CC6C4A">
          <w:t xml:space="preserve">Second </w:t>
        </w:r>
      </w:ins>
      <w:r w:rsidR="00634899" w:rsidRPr="00CC6C4A">
        <w:t>Vice-President of WMO (Chair)</w:t>
      </w:r>
      <w:del w:id="194" w:author="Elena Manaenkova [2]" w:date="2023-06-05T14:12:00Z">
        <w:r w:rsidR="00B27375" w:rsidRPr="00CC6C4A" w:rsidDel="00E82EEB">
          <w:delText xml:space="preserve">: </w:delText>
        </w:r>
        <w:r w:rsidR="00B27375" w:rsidRPr="00CC6C4A" w:rsidDel="00E82EEB">
          <w:rPr>
            <w:rFonts w:eastAsia="Times New Roman" w:cs="Times New Roman"/>
            <w:i/>
            <w:iCs/>
          </w:rPr>
          <w:delText>[to be completed]</w:delText>
        </w:r>
      </w:del>
    </w:p>
    <w:p w14:paraId="3C703407" w14:textId="77777777" w:rsidR="00634899" w:rsidRPr="00496D42" w:rsidRDefault="001E6464" w:rsidP="001E6464">
      <w:pPr>
        <w:pStyle w:val="WMOBodyText"/>
        <w:widowControl w:val="0"/>
        <w:ind w:left="567" w:hanging="567"/>
        <w:rPr>
          <w:rFonts w:eastAsia="Times New Roman" w:cs="Times New Roman"/>
        </w:rPr>
      </w:pPr>
      <w:r w:rsidRPr="00496D42">
        <w:rPr>
          <w:rFonts w:eastAsia="Times New Roman" w:cs="Times New Roman"/>
        </w:rPr>
        <w:t>(a)</w:t>
      </w:r>
      <w:r w:rsidRPr="00496D42">
        <w:rPr>
          <w:rFonts w:eastAsia="Times New Roman" w:cs="Times New Roman"/>
        </w:rPr>
        <w:tab/>
      </w:r>
      <w:r w:rsidR="00634899" w:rsidRPr="00496D42">
        <w:rPr>
          <w:rFonts w:eastAsia="Times New Roman" w:cs="Times New Roman"/>
        </w:rPr>
        <w:t>The presidents of the technical commissions</w:t>
      </w:r>
      <w:r w:rsidR="005C673F" w:rsidRPr="00496D42">
        <w:rPr>
          <w:rFonts w:eastAsia="Times New Roman" w:cs="Times New Roman"/>
        </w:rPr>
        <w:t>;</w:t>
      </w:r>
    </w:p>
    <w:p w14:paraId="3788C37D" w14:textId="77777777" w:rsidR="00634899" w:rsidRPr="00496D42" w:rsidRDefault="001E6464" w:rsidP="001E6464">
      <w:pPr>
        <w:pStyle w:val="WMOBodyText"/>
        <w:widowControl w:val="0"/>
        <w:ind w:left="567" w:hanging="567"/>
        <w:rPr>
          <w:rFonts w:eastAsia="Times New Roman" w:cs="Times New Roman"/>
        </w:rPr>
      </w:pPr>
      <w:r w:rsidRPr="00496D42">
        <w:rPr>
          <w:rFonts w:eastAsia="Times New Roman" w:cs="Times New Roman"/>
        </w:rPr>
        <w:t>(b)</w:t>
      </w:r>
      <w:r w:rsidRPr="00496D42">
        <w:rPr>
          <w:rFonts w:eastAsia="Times New Roman" w:cs="Times New Roman"/>
        </w:rPr>
        <w:tab/>
      </w:r>
      <w:r w:rsidR="00634899" w:rsidRPr="00496D42">
        <w:rPr>
          <w:rFonts w:eastAsia="Times New Roman" w:cs="Times New Roman"/>
        </w:rPr>
        <w:t>The presidents of regional associations</w:t>
      </w:r>
      <w:r w:rsidR="005C673F" w:rsidRPr="00496D42">
        <w:rPr>
          <w:rFonts w:eastAsia="Times New Roman" w:cs="Times New Roman"/>
        </w:rPr>
        <w:t>;</w:t>
      </w:r>
    </w:p>
    <w:p w14:paraId="14C06F2D" w14:textId="77777777" w:rsidR="00634899" w:rsidRPr="00496D42" w:rsidRDefault="001E6464" w:rsidP="001E6464">
      <w:pPr>
        <w:pStyle w:val="WMOBodyText"/>
        <w:widowControl w:val="0"/>
        <w:ind w:left="567" w:hanging="567"/>
        <w:rPr>
          <w:rFonts w:eastAsia="Times New Roman" w:cs="Times New Roman"/>
        </w:rPr>
      </w:pPr>
      <w:r w:rsidRPr="00496D42">
        <w:rPr>
          <w:rFonts w:eastAsia="Times New Roman" w:cs="Times New Roman"/>
        </w:rPr>
        <w:t>(c)</w:t>
      </w:r>
      <w:r w:rsidRPr="00496D42">
        <w:rPr>
          <w:rFonts w:eastAsia="Times New Roman" w:cs="Times New Roman"/>
        </w:rPr>
        <w:tab/>
      </w:r>
      <w:r w:rsidR="00634899" w:rsidRPr="00496D42">
        <w:rPr>
          <w:rFonts w:eastAsia="Times New Roman" w:cs="Times New Roman"/>
        </w:rPr>
        <w:t xml:space="preserve">The </w:t>
      </w:r>
      <w:r w:rsidR="00C35C8A">
        <w:rPr>
          <w:rFonts w:eastAsia="Times New Roman" w:cs="Times New Roman"/>
        </w:rPr>
        <w:t>C</w:t>
      </w:r>
      <w:r w:rsidR="00634899" w:rsidRPr="00496D42">
        <w:rPr>
          <w:rFonts w:eastAsia="Times New Roman" w:cs="Times New Roman"/>
        </w:rPr>
        <w:t>hair of the Research Board</w:t>
      </w:r>
      <w:r w:rsidR="005C673F" w:rsidRPr="00496D42">
        <w:rPr>
          <w:rFonts w:eastAsia="Times New Roman" w:cs="Times New Roman"/>
        </w:rPr>
        <w:t>;</w:t>
      </w:r>
    </w:p>
    <w:p w14:paraId="3575BFE1" w14:textId="77777777" w:rsidR="00634899" w:rsidRPr="00496D42" w:rsidRDefault="001E6464" w:rsidP="001E6464">
      <w:pPr>
        <w:pStyle w:val="WMOBodyText"/>
        <w:widowControl w:val="0"/>
        <w:ind w:left="567" w:hanging="567"/>
        <w:rPr>
          <w:rFonts w:eastAsia="Times New Roman" w:cs="Times New Roman"/>
        </w:rPr>
      </w:pPr>
      <w:r w:rsidRPr="00496D42">
        <w:rPr>
          <w:rFonts w:eastAsia="Times New Roman" w:cs="Times New Roman"/>
        </w:rPr>
        <w:t>(d)</w:t>
      </w:r>
      <w:r w:rsidRPr="00496D42">
        <w:rPr>
          <w:rFonts w:eastAsia="Times New Roman" w:cs="Times New Roman"/>
        </w:rPr>
        <w:tab/>
      </w:r>
      <w:r w:rsidR="00634899" w:rsidRPr="00496D42">
        <w:rPr>
          <w:rFonts w:eastAsia="Times New Roman" w:cs="Times New Roman"/>
        </w:rPr>
        <w:t xml:space="preserve">The </w:t>
      </w:r>
      <w:r w:rsidR="00C35C8A">
        <w:rPr>
          <w:rFonts w:eastAsia="Times New Roman" w:cs="Times New Roman"/>
        </w:rPr>
        <w:t>C</w:t>
      </w:r>
      <w:r w:rsidR="00634899" w:rsidRPr="00496D42">
        <w:rPr>
          <w:rFonts w:eastAsia="Times New Roman" w:cs="Times New Roman"/>
        </w:rPr>
        <w:t xml:space="preserve">hairs of </w:t>
      </w:r>
      <w:del w:id="195" w:author="Elena Manaenkova" w:date="2023-06-06T20:03:00Z">
        <w:r w:rsidR="00634899" w:rsidRPr="00496D42" w:rsidDel="006C5243">
          <w:rPr>
            <w:rFonts w:eastAsia="Times New Roman" w:cs="Times New Roman"/>
          </w:rPr>
          <w:delText xml:space="preserve">any </w:delText>
        </w:r>
      </w:del>
      <w:r w:rsidR="00634899" w:rsidRPr="00496D42">
        <w:rPr>
          <w:rFonts w:eastAsia="Times New Roman" w:cs="Times New Roman"/>
        </w:rPr>
        <w:t xml:space="preserve">other bodies established by Congress or Executive Council, </w:t>
      </w:r>
      <w:r w:rsidR="00E33609" w:rsidRPr="00496D42">
        <w:rPr>
          <w:rFonts w:eastAsia="Times New Roman" w:cs="Times New Roman"/>
        </w:rPr>
        <w:t>upon invitation by the Chair</w:t>
      </w:r>
      <w:r w:rsidR="005C673F" w:rsidRPr="00496D42">
        <w:rPr>
          <w:rFonts w:eastAsia="Times New Roman" w:cs="Times New Roman"/>
        </w:rPr>
        <w:t>.</w:t>
      </w:r>
    </w:p>
    <w:p w14:paraId="014EECDD" w14:textId="77777777" w:rsidR="00F95910" w:rsidRPr="00496D42" w:rsidRDefault="00BF0495" w:rsidP="00950717">
      <w:pPr>
        <w:pStyle w:val="WMOBodyText"/>
        <w:widowControl w:val="0"/>
        <w:outlineLvl w:val="4"/>
      </w:pPr>
      <w:r w:rsidRPr="00496D42">
        <w:rPr>
          <w:rFonts w:eastAsia="Times New Roman" w:cs="Times New Roman"/>
          <w:b/>
          <w:bCs/>
          <w:i/>
          <w:iCs/>
        </w:rPr>
        <w:t>Disciplinary Committee</w:t>
      </w:r>
      <w:r w:rsidR="00BE4C10" w:rsidRPr="00496D42">
        <w:t xml:space="preserve"> (established by </w:t>
      </w:r>
      <w:hyperlink w:anchor="_Draft_Resolution_8/1" w:history="1">
        <w:r w:rsidR="00BE4C10" w:rsidRPr="00496D42">
          <w:rPr>
            <w:rStyle w:val="Hyperlink"/>
          </w:rPr>
          <w:t xml:space="preserve">Resolution </w:t>
        </w:r>
        <w:r w:rsidR="000E712E" w:rsidRPr="00496D42">
          <w:rPr>
            <w:rStyle w:val="Hyperlink"/>
          </w:rPr>
          <w:t xml:space="preserve">8/1 </w:t>
        </w:r>
        <w:r w:rsidR="00BE4C10" w:rsidRPr="00496D42">
          <w:rPr>
            <w:rStyle w:val="Hyperlink"/>
          </w:rPr>
          <w:t>(EC-77)</w:t>
        </w:r>
      </w:hyperlink>
      <w:r w:rsidR="00BE4C10" w:rsidRPr="00496D42">
        <w:t>)</w:t>
      </w:r>
    </w:p>
    <w:p w14:paraId="4BE190C2" w14:textId="77777777" w:rsidR="00BF0495" w:rsidDel="0006597D" w:rsidRDefault="004113C5" w:rsidP="00950717">
      <w:pPr>
        <w:pStyle w:val="WMOBodyText"/>
        <w:widowControl w:val="0"/>
        <w:rPr>
          <w:ins w:id="196" w:author="Elena Manaenkova [2]" w:date="2023-06-06T09:25:00Z"/>
          <w:del w:id="197" w:author="Elena Manaenkova" w:date="2023-06-06T20:09:00Z"/>
          <w:i/>
          <w:iCs/>
        </w:rPr>
      </w:pPr>
      <w:del w:id="198" w:author="Elena Manaenkova" w:date="2023-06-06T20:09:00Z">
        <w:r w:rsidRPr="00496D42" w:rsidDel="0006597D">
          <w:rPr>
            <w:i/>
            <w:iCs/>
          </w:rPr>
          <w:delText>[</w:delText>
        </w:r>
        <w:r w:rsidR="00773778" w:rsidRPr="00496D42" w:rsidDel="0006597D">
          <w:rPr>
            <w:i/>
            <w:iCs/>
          </w:rPr>
          <w:delText>The task is assigned to the President by Resolution 4(2)/1 (EC-77)</w:delText>
        </w:r>
        <w:r w:rsidRPr="00496D42" w:rsidDel="0006597D">
          <w:rPr>
            <w:i/>
            <w:iCs/>
          </w:rPr>
          <w:delText>: The President to commence the process of appointment of the members of the Executive Council Disciplinary Committee in accordance with the amended Rules of Procedure for the Executive Council</w:delText>
        </w:r>
        <w:r w:rsidR="00773778" w:rsidRPr="00496D42" w:rsidDel="0006597D">
          <w:rPr>
            <w:i/>
            <w:iCs/>
          </w:rPr>
          <w:delText>.</w:delText>
        </w:r>
        <w:r w:rsidRPr="000D68B7" w:rsidDel="0006597D">
          <w:rPr>
            <w:i/>
            <w:iCs/>
          </w:rPr>
          <w:delText>]</w:delText>
        </w:r>
      </w:del>
    </w:p>
    <w:p w14:paraId="277B3E57" w14:textId="77777777" w:rsidR="00D9381C" w:rsidRDefault="0067378B" w:rsidP="00950717">
      <w:pPr>
        <w:pStyle w:val="WMOBodyText"/>
        <w:widowControl w:val="0"/>
        <w:rPr>
          <w:ins w:id="199" w:author="Elena Manaenkova" w:date="2023-06-06T20:07:00Z"/>
          <w:color w:val="000000"/>
        </w:rPr>
      </w:pPr>
      <w:ins w:id="200" w:author="Elena Manaenkova [2]" w:date="2023-06-06T09:25:00Z">
        <w:r w:rsidRPr="008C5C23">
          <w:rPr>
            <w:color w:val="000000"/>
          </w:rPr>
          <w:lastRenderedPageBreak/>
          <w:t xml:space="preserve">Dr </w:t>
        </w:r>
        <w:proofErr w:type="spellStart"/>
        <w:r w:rsidRPr="008C5C23">
          <w:rPr>
            <w:color w:val="000000"/>
          </w:rPr>
          <w:t>Zhenlin</w:t>
        </w:r>
        <w:proofErr w:type="spellEnd"/>
        <w:r w:rsidRPr="008C5C23">
          <w:rPr>
            <w:color w:val="000000"/>
          </w:rPr>
          <w:t xml:space="preserve"> CHEN</w:t>
        </w:r>
      </w:ins>
      <w:ins w:id="201" w:author="Elena Manaenkova [2]" w:date="2023-06-06T09:53:00Z">
        <w:r w:rsidR="00982AFA">
          <w:rPr>
            <w:color w:val="000000"/>
          </w:rPr>
          <w:t xml:space="preserve">, </w:t>
        </w:r>
      </w:ins>
      <w:ins w:id="202" w:author="Elena Manaenkova" w:date="2023-06-06T20:07:00Z">
        <w:r w:rsidR="00D9381C">
          <w:rPr>
            <w:color w:val="000000"/>
            <w:lang w:val="en-CH"/>
          </w:rPr>
          <w:t>Prof</w:t>
        </w:r>
      </w:ins>
      <w:ins w:id="203" w:author="Elena Manaenkova" w:date="2023-06-06T21:12:00Z">
        <w:r w:rsidR="00605FC3" w:rsidRPr="00605FC3">
          <w:rPr>
            <w:color w:val="000000"/>
            <w:lang w:val="en-US"/>
          </w:rPr>
          <w:t>.</w:t>
        </w:r>
      </w:ins>
      <w:ins w:id="204" w:author="Elena Manaenkova" w:date="2023-06-06T20:07:00Z">
        <w:r w:rsidR="00D9381C">
          <w:rPr>
            <w:color w:val="000000"/>
            <w:lang w:val="en-CH"/>
          </w:rPr>
          <w:t xml:space="preserve"> Penny ENDERSBY</w:t>
        </w:r>
        <w:r w:rsidR="00D9381C" w:rsidRPr="00D9381C">
          <w:rPr>
            <w:color w:val="000000"/>
            <w:lang w:val="en-US"/>
          </w:rPr>
          <w:t xml:space="preserve"> and </w:t>
        </w:r>
      </w:ins>
      <w:ins w:id="205" w:author="Elena Manaenkova [2]" w:date="2023-06-06T09:53:00Z">
        <w:r w:rsidR="008C5C23" w:rsidRPr="008C5C23">
          <w:rPr>
            <w:color w:val="000000"/>
          </w:rPr>
          <w:t>Mr Joël ZOUNGRANA</w:t>
        </w:r>
      </w:ins>
      <w:ins w:id="206" w:author="Elena Manaenkova" w:date="2023-06-06T20:07:00Z">
        <w:r w:rsidR="00D9381C">
          <w:rPr>
            <w:color w:val="000000"/>
          </w:rPr>
          <w:t xml:space="preserve"> appointed. </w:t>
        </w:r>
      </w:ins>
    </w:p>
    <w:p w14:paraId="3E136912" w14:textId="77777777" w:rsidR="0067378B" w:rsidRPr="006B642C" w:rsidRDefault="00D9381C" w:rsidP="00950717">
      <w:pPr>
        <w:pStyle w:val="WMOBodyText"/>
        <w:widowControl w:val="0"/>
      </w:pPr>
      <w:ins w:id="207" w:author="Elena Manaenkova" w:date="2023-06-06T20:07:00Z">
        <w:r>
          <w:rPr>
            <w:color w:val="000000"/>
          </w:rPr>
          <w:t>Other members will be appoin</w:t>
        </w:r>
      </w:ins>
      <w:ins w:id="208" w:author="Elena Manaenkova" w:date="2023-06-06T20:08:00Z">
        <w:r>
          <w:rPr>
            <w:color w:val="000000"/>
          </w:rPr>
          <w:t xml:space="preserve">ted in accordance with the procedure </w:t>
        </w:r>
        <w:r w:rsidR="006B642C">
          <w:rPr>
            <w:color w:val="000000"/>
          </w:rPr>
          <w:t xml:space="preserve">established </w:t>
        </w:r>
        <w:r w:rsidR="006B642C" w:rsidRPr="006B642C">
          <w:rPr>
            <w:color w:val="000000"/>
          </w:rPr>
          <w:t xml:space="preserve">in </w:t>
        </w:r>
      </w:ins>
      <w:ins w:id="209" w:author="Elena Manaenkova" w:date="2023-06-06T20:07:00Z">
        <w:r w:rsidRPr="006B642C">
          <w:t>Resolution 4(2)/1 (EC-77</w:t>
        </w:r>
      </w:ins>
      <w:ins w:id="210" w:author="Elena Manaenkova" w:date="2023-06-06T20:08:00Z">
        <w:r w:rsidR="006B642C" w:rsidRPr="006B642C">
          <w:t>)</w:t>
        </w:r>
        <w:r w:rsidR="006B642C">
          <w:t>.</w:t>
        </w:r>
      </w:ins>
    </w:p>
    <w:p w14:paraId="09B2ACBC" w14:textId="77777777" w:rsidR="00F95910" w:rsidRPr="00496D42" w:rsidRDefault="004F5A21" w:rsidP="00950717">
      <w:pPr>
        <w:pStyle w:val="WMOBodyText"/>
        <w:widowControl w:val="0"/>
        <w:outlineLvl w:val="4"/>
      </w:pPr>
      <w:r w:rsidRPr="00496D42">
        <w:rPr>
          <w:rFonts w:eastAsia="Times New Roman" w:cs="Times New Roman"/>
          <w:b/>
          <w:bCs/>
          <w:i/>
          <w:iCs/>
        </w:rPr>
        <w:t>Audit and Oversight Committee</w:t>
      </w:r>
      <w:r w:rsidR="000E712E" w:rsidRPr="00496D42">
        <w:t xml:space="preserve"> (</w:t>
      </w:r>
      <w:r w:rsidR="007D6D99" w:rsidRPr="00496D42">
        <w:t xml:space="preserve">last established by </w:t>
      </w:r>
      <w:hyperlink r:id="rId49" w:anchor="page=88" w:history="1">
        <w:r w:rsidR="007D6D99" w:rsidRPr="00496D42">
          <w:rPr>
            <w:rStyle w:val="Hyperlink"/>
          </w:rPr>
          <w:t>Resolution 17 (EC-72)</w:t>
        </w:r>
      </w:hyperlink>
      <w:r w:rsidR="007D6D99" w:rsidRPr="00496D42">
        <w:t>)</w:t>
      </w:r>
    </w:p>
    <w:p w14:paraId="26996FEE" w14:textId="77777777" w:rsidR="00A46BB1" w:rsidRPr="00496D42" w:rsidRDefault="0044516C" w:rsidP="0044516C">
      <w:pPr>
        <w:pStyle w:val="WMOBodyText"/>
        <w:widowControl w:val="0"/>
      </w:pPr>
      <w:r w:rsidRPr="00496D42">
        <w:t xml:space="preserve">Membership remains as established by </w:t>
      </w:r>
      <w:hyperlink r:id="rId50" w:anchor="page=239" w:history="1">
        <w:r w:rsidRPr="00496D42">
          <w:rPr>
            <w:rStyle w:val="Hyperlink"/>
          </w:rPr>
          <w:t>Decision 65 (EC-70)</w:t>
        </w:r>
      </w:hyperlink>
      <w:r w:rsidRPr="00496D42">
        <w:t xml:space="preserve">, </w:t>
      </w:r>
      <w:hyperlink r:id="rId51" w:anchor="page=543" w:history="1">
        <w:r w:rsidRPr="00496D42">
          <w:rPr>
            <w:rStyle w:val="Hyperlink"/>
          </w:rPr>
          <w:t>Decision 15 (EC-73)</w:t>
        </w:r>
      </w:hyperlink>
      <w:r w:rsidRPr="00496D42">
        <w:t xml:space="preserve"> and decision of the President (</w:t>
      </w:r>
      <w:hyperlink r:id="rId52" w:history="1">
        <w:r w:rsidRPr="00496D42">
          <w:rPr>
            <w:rStyle w:val="Hyperlink"/>
          </w:rPr>
          <w:t>EC-75/INF. 2.1</w:t>
        </w:r>
      </w:hyperlink>
      <w:r w:rsidRPr="00496D42">
        <w:t xml:space="preserve">) confirmed by </w:t>
      </w:r>
      <w:hyperlink r:id="rId53" w:history="1">
        <w:r w:rsidRPr="00496D42">
          <w:rPr>
            <w:rStyle w:val="Hyperlink"/>
          </w:rPr>
          <w:t>Decision 2 (EC-75)</w:t>
        </w:r>
      </w:hyperlink>
      <w:r w:rsidR="00903B58" w:rsidRPr="00496D42">
        <w:t xml:space="preserve">: </w:t>
      </w:r>
    </w:p>
    <w:p w14:paraId="6767C9D0" w14:textId="77777777" w:rsidR="00A46BB1" w:rsidRPr="00496D42" w:rsidRDefault="00D56A53" w:rsidP="00D56A53">
      <w:pPr>
        <w:pStyle w:val="WMOBodyText"/>
        <w:widowControl w:val="0"/>
        <w:ind w:left="567" w:hanging="567"/>
        <w:rPr>
          <w:rFonts w:eastAsia="Times New Roman" w:cs="Times New Roman"/>
        </w:rPr>
      </w:pPr>
      <w:r w:rsidRPr="00496D42">
        <w:rPr>
          <w:rFonts w:eastAsia="Times New Roman" w:cs="Times New Roman"/>
        </w:rPr>
        <w:t>(a)</w:t>
      </w:r>
      <w:r w:rsidRPr="00496D42">
        <w:rPr>
          <w:rFonts w:eastAsia="Times New Roman" w:cs="Times New Roman"/>
        </w:rPr>
        <w:tab/>
      </w:r>
      <w:r w:rsidR="00A46BB1" w:rsidRPr="00496D42">
        <w:rPr>
          <w:rFonts w:eastAsia="Times New Roman" w:cs="Times New Roman"/>
        </w:rPr>
        <w:t xml:space="preserve">Mr </w:t>
      </w:r>
      <w:proofErr w:type="spellStart"/>
      <w:r w:rsidR="00A46BB1" w:rsidRPr="00496D42">
        <w:rPr>
          <w:rFonts w:eastAsia="Times New Roman" w:cs="Times New Roman"/>
        </w:rPr>
        <w:t>Tuncay</w:t>
      </w:r>
      <w:proofErr w:type="spellEnd"/>
      <w:r w:rsidR="00A46BB1" w:rsidRPr="00496D42">
        <w:rPr>
          <w:rFonts w:eastAsia="Times New Roman" w:cs="Times New Roman"/>
        </w:rPr>
        <w:t xml:space="preserve"> </w:t>
      </w:r>
      <w:proofErr w:type="spellStart"/>
      <w:r w:rsidR="00A46BB1" w:rsidRPr="00496D42">
        <w:rPr>
          <w:rFonts w:eastAsia="Times New Roman" w:cs="Times New Roman"/>
        </w:rPr>
        <w:t>Efendioglu</w:t>
      </w:r>
      <w:proofErr w:type="spellEnd"/>
      <w:r w:rsidR="00A46BB1" w:rsidRPr="00496D42">
        <w:rPr>
          <w:rFonts w:eastAsia="Times New Roman" w:cs="Times New Roman"/>
        </w:rPr>
        <w:t xml:space="preserve"> (Turkey) and Ms Setsuko Yamazaki (Japan) for their second three-year term, from 1 July 2021 to 30 June 2024</w:t>
      </w:r>
      <w:r w:rsidR="005C673F" w:rsidRPr="00496D42">
        <w:rPr>
          <w:rFonts w:eastAsia="Times New Roman" w:cs="Times New Roman"/>
        </w:rPr>
        <w:t>;</w:t>
      </w:r>
    </w:p>
    <w:p w14:paraId="13B60DED" w14:textId="77777777" w:rsidR="00A46BB1" w:rsidRPr="00496D42" w:rsidRDefault="00D56A53" w:rsidP="00D56A53">
      <w:pPr>
        <w:pStyle w:val="WMOBodyText"/>
        <w:widowControl w:val="0"/>
        <w:ind w:left="567" w:hanging="567"/>
        <w:rPr>
          <w:rFonts w:eastAsia="Times New Roman" w:cs="Times New Roman"/>
        </w:rPr>
      </w:pPr>
      <w:r w:rsidRPr="00496D42">
        <w:rPr>
          <w:rFonts w:eastAsia="Times New Roman" w:cs="Times New Roman"/>
        </w:rPr>
        <w:t>(b)</w:t>
      </w:r>
      <w:r w:rsidRPr="00496D42">
        <w:rPr>
          <w:rFonts w:eastAsia="Times New Roman" w:cs="Times New Roman"/>
        </w:rPr>
        <w:tab/>
      </w:r>
      <w:r w:rsidR="00A46BB1" w:rsidRPr="00496D42">
        <w:rPr>
          <w:rFonts w:eastAsia="Times New Roman" w:cs="Times New Roman"/>
        </w:rPr>
        <w:t>Mr Jose Mendez (Costa Rica) and Mr Hock-</w:t>
      </w:r>
      <w:proofErr w:type="spellStart"/>
      <w:r w:rsidR="00A46BB1" w:rsidRPr="00496D42">
        <w:rPr>
          <w:rFonts w:eastAsia="Times New Roman" w:cs="Times New Roman"/>
        </w:rPr>
        <w:t>Chye</w:t>
      </w:r>
      <w:proofErr w:type="spellEnd"/>
      <w:r w:rsidR="00A46BB1" w:rsidRPr="00496D42">
        <w:rPr>
          <w:rFonts w:eastAsia="Times New Roman" w:cs="Times New Roman"/>
        </w:rPr>
        <w:t xml:space="preserve"> Ong (Malaysia) for their first three-year term, from 1 July 2021 to 30 June 2024</w:t>
      </w:r>
      <w:r w:rsidR="00FD67CD" w:rsidRPr="00496D42">
        <w:rPr>
          <w:rFonts w:eastAsia="Times New Roman" w:cs="Times New Roman"/>
        </w:rPr>
        <w:t xml:space="preserve">, </w:t>
      </w:r>
      <w:r w:rsidR="008D51E3" w:rsidRPr="00496D42">
        <w:rPr>
          <w:rFonts w:eastAsia="Times New Roman" w:cs="Times New Roman"/>
        </w:rPr>
        <w:t xml:space="preserve">and Mr </w:t>
      </w:r>
      <w:proofErr w:type="spellStart"/>
      <w:r w:rsidR="008D51E3" w:rsidRPr="00496D42">
        <w:rPr>
          <w:rFonts w:eastAsia="Times New Roman" w:cs="Times New Roman"/>
        </w:rPr>
        <w:t>Stamatios</w:t>
      </w:r>
      <w:proofErr w:type="spellEnd"/>
      <w:r w:rsidR="008D51E3" w:rsidRPr="00496D42">
        <w:rPr>
          <w:rFonts w:eastAsia="Times New Roman" w:cs="Times New Roman"/>
        </w:rPr>
        <w:t xml:space="preserve"> </w:t>
      </w:r>
      <w:proofErr w:type="spellStart"/>
      <w:r w:rsidR="008D51E3" w:rsidRPr="00496D42">
        <w:rPr>
          <w:rFonts w:eastAsia="Times New Roman" w:cs="Times New Roman"/>
        </w:rPr>
        <w:t>Anthis</w:t>
      </w:r>
      <w:proofErr w:type="spellEnd"/>
      <w:r w:rsidR="008D51E3" w:rsidRPr="00496D42">
        <w:rPr>
          <w:rFonts w:eastAsia="Times New Roman" w:cs="Times New Roman"/>
        </w:rPr>
        <w:t xml:space="preserve"> (Greece)</w:t>
      </w:r>
      <w:r w:rsidR="00616FEB" w:rsidRPr="00496D42">
        <w:rPr>
          <w:rFonts w:eastAsia="Times New Roman" w:cs="Times New Roman"/>
        </w:rPr>
        <w:t xml:space="preserve">, for his first three-year term, </w:t>
      </w:r>
      <w:r w:rsidR="008D51E3" w:rsidRPr="00496D42">
        <w:rPr>
          <w:rFonts w:eastAsia="Times New Roman" w:cs="Times New Roman"/>
        </w:rPr>
        <w:t>from 1 March 2022 to 28 February 2025</w:t>
      </w:r>
      <w:r w:rsidR="005C673F" w:rsidRPr="00496D42">
        <w:rPr>
          <w:rFonts w:eastAsia="Times New Roman" w:cs="Times New Roman"/>
        </w:rPr>
        <w:t>;</w:t>
      </w:r>
    </w:p>
    <w:p w14:paraId="4A40FD03" w14:textId="77777777" w:rsidR="0044516C" w:rsidRPr="00496D42" w:rsidRDefault="00D56A53" w:rsidP="00D56A53">
      <w:pPr>
        <w:pStyle w:val="WMOBodyText"/>
        <w:widowControl w:val="0"/>
        <w:ind w:left="567" w:hanging="567"/>
        <w:rPr>
          <w:rFonts w:eastAsia="Times New Roman" w:cs="Times New Roman"/>
        </w:rPr>
      </w:pPr>
      <w:r w:rsidRPr="00496D42">
        <w:rPr>
          <w:rFonts w:eastAsia="Times New Roman" w:cs="Times New Roman"/>
        </w:rPr>
        <w:t>(c)</w:t>
      </w:r>
      <w:r w:rsidRPr="00496D42">
        <w:rPr>
          <w:rFonts w:eastAsia="Times New Roman" w:cs="Times New Roman"/>
        </w:rPr>
        <w:tab/>
      </w:r>
      <w:r w:rsidR="00A46BB1" w:rsidRPr="00496D42">
        <w:rPr>
          <w:rFonts w:eastAsia="Times New Roman" w:cs="Times New Roman"/>
        </w:rPr>
        <w:t xml:space="preserve">Mr Kamlesh </w:t>
      </w:r>
      <w:proofErr w:type="spellStart"/>
      <w:r w:rsidR="00A46BB1" w:rsidRPr="00496D42">
        <w:rPr>
          <w:rFonts w:eastAsia="Times New Roman" w:cs="Times New Roman"/>
        </w:rPr>
        <w:t>Vikamsey</w:t>
      </w:r>
      <w:proofErr w:type="spellEnd"/>
      <w:r w:rsidR="00A46BB1" w:rsidRPr="00496D42">
        <w:rPr>
          <w:rFonts w:eastAsia="Times New Roman" w:cs="Times New Roman"/>
        </w:rPr>
        <w:t xml:space="preserve"> (India) and Ms Caroline </w:t>
      </w:r>
      <w:proofErr w:type="spellStart"/>
      <w:r w:rsidR="00A46BB1" w:rsidRPr="00496D42">
        <w:rPr>
          <w:rFonts w:eastAsia="Times New Roman" w:cs="Times New Roman"/>
        </w:rPr>
        <w:t>Najm</w:t>
      </w:r>
      <w:proofErr w:type="spellEnd"/>
      <w:r w:rsidR="00A46BB1" w:rsidRPr="00496D42">
        <w:rPr>
          <w:rFonts w:eastAsia="Times New Roman" w:cs="Times New Roman"/>
        </w:rPr>
        <w:t xml:space="preserve"> (Canada) for their second three-year term, from 1 March 2022 to 28 February 2025 and from 13 June 2022 to 12 June 2025,</w:t>
      </w:r>
      <w:r w:rsidR="00550742" w:rsidRPr="00496D42">
        <w:rPr>
          <w:rFonts w:eastAsia="Times New Roman" w:cs="Times New Roman"/>
        </w:rPr>
        <w:t xml:space="preserve"> </w:t>
      </w:r>
      <w:r w:rsidR="00A46BB1" w:rsidRPr="00496D42">
        <w:rPr>
          <w:rFonts w:eastAsia="Times New Roman" w:cs="Times New Roman"/>
        </w:rPr>
        <w:t>respectively</w:t>
      </w:r>
      <w:r w:rsidR="005C673F" w:rsidRPr="00496D42">
        <w:rPr>
          <w:rFonts w:eastAsia="Times New Roman" w:cs="Times New Roman"/>
        </w:rPr>
        <w:t>.</w:t>
      </w:r>
    </w:p>
    <w:p w14:paraId="3A37339B" w14:textId="77777777" w:rsidR="00F95910" w:rsidRPr="00496D42" w:rsidRDefault="008823D4" w:rsidP="00950717">
      <w:pPr>
        <w:pStyle w:val="WMOBodyText"/>
        <w:widowControl w:val="0"/>
        <w:outlineLvl w:val="4"/>
        <w:rPr>
          <w:rFonts w:eastAsia="Times New Roman" w:cs="Times New Roman"/>
          <w:b/>
          <w:bCs/>
          <w:i/>
          <w:iCs/>
        </w:rPr>
      </w:pPr>
      <w:r w:rsidRPr="00496D42">
        <w:rPr>
          <w:rFonts w:eastAsia="Times New Roman" w:cs="Times New Roman"/>
          <w:b/>
          <w:bCs/>
          <w:i/>
          <w:iCs/>
        </w:rPr>
        <w:t>WMO Staff Pension Committee</w:t>
      </w:r>
      <w:r w:rsidR="00044E18" w:rsidRPr="00496D42">
        <w:rPr>
          <w:rFonts w:eastAsia="Times New Roman" w:cs="Times New Roman"/>
          <w:b/>
          <w:bCs/>
          <w:i/>
          <w:iCs/>
        </w:rPr>
        <w:t xml:space="preserve"> </w:t>
      </w:r>
      <w:r w:rsidR="00044E18" w:rsidRPr="00496D42">
        <w:t>(</w:t>
      </w:r>
      <w:r w:rsidR="005F6AB2" w:rsidRPr="00496D42">
        <w:t xml:space="preserve">established by </w:t>
      </w:r>
      <w:hyperlink r:id="rId54" w:anchor="page=82" w:history="1">
        <w:r w:rsidR="00044E18" w:rsidRPr="00496D42">
          <w:rPr>
            <w:rStyle w:val="Hyperlink"/>
          </w:rPr>
          <w:t>Resolution 21 (EC-XXXV)</w:t>
        </w:r>
      </w:hyperlink>
      <w:r w:rsidR="00044E18" w:rsidRPr="00496D42">
        <w:t>)</w:t>
      </w:r>
    </w:p>
    <w:p w14:paraId="72C3A124" w14:textId="77777777" w:rsidR="0044516C" w:rsidRPr="00496D42" w:rsidRDefault="0044516C" w:rsidP="0044516C">
      <w:pPr>
        <w:pStyle w:val="WMOBodyText"/>
        <w:widowControl w:val="0"/>
        <w:rPr>
          <w:rFonts w:eastAsia="Times New Roman" w:cs="Times New Roman"/>
          <w:u w:val="dash"/>
        </w:rPr>
      </w:pPr>
      <w:del w:id="211" w:author="Elena Manaenkova" w:date="2023-06-06T20:11:00Z">
        <w:r w:rsidRPr="00ED5F8B" w:rsidDel="00ED5F8B">
          <w:rPr>
            <w:i/>
            <w:iCs/>
          </w:rPr>
          <w:delText>[</w:delText>
        </w:r>
        <w:r w:rsidR="00C01E91" w:rsidRPr="00ED5F8B" w:rsidDel="00ED5F8B">
          <w:rPr>
            <w:i/>
            <w:iCs/>
          </w:rPr>
          <w:delText xml:space="preserve">3 </w:delText>
        </w:r>
        <w:r w:rsidR="00AE75EE" w:rsidRPr="00ED5F8B" w:rsidDel="00ED5F8B">
          <w:rPr>
            <w:i/>
            <w:iCs/>
          </w:rPr>
          <w:delText xml:space="preserve">EC </w:delText>
        </w:r>
        <w:r w:rsidR="00C01E91" w:rsidRPr="00ED5F8B" w:rsidDel="00ED5F8B">
          <w:rPr>
            <w:i/>
            <w:iCs/>
          </w:rPr>
          <w:delText xml:space="preserve">members and 1 alternate </w:delText>
        </w:r>
        <w:r w:rsidR="00AE75EE" w:rsidRPr="00ED5F8B" w:rsidDel="00ED5F8B">
          <w:rPr>
            <w:i/>
            <w:iCs/>
          </w:rPr>
          <w:delText xml:space="preserve">EC </w:delText>
        </w:r>
        <w:r w:rsidR="00C01E91" w:rsidRPr="00ED5F8B" w:rsidDel="00ED5F8B">
          <w:rPr>
            <w:i/>
            <w:iCs/>
          </w:rPr>
          <w:delText>member</w:delText>
        </w:r>
        <w:r w:rsidRPr="00ED5F8B" w:rsidDel="00ED5F8B">
          <w:rPr>
            <w:i/>
            <w:iCs/>
          </w:rPr>
          <w:delText>]</w:delText>
        </w:r>
        <w:r w:rsidR="00894532" w:rsidRPr="00ED5F8B" w:rsidDel="00ED5F8B">
          <w:delText xml:space="preserve"> </w:delText>
        </w:r>
      </w:del>
      <w:r w:rsidR="006F7A73" w:rsidRPr="00ED5F8B">
        <w:t xml:space="preserve">Mr </w:t>
      </w:r>
      <w:r w:rsidR="00672F5F" w:rsidRPr="00ED5F8B">
        <w:t>Volkan</w:t>
      </w:r>
      <w:r w:rsidR="006F7A73" w:rsidRPr="00ED5F8B">
        <w:t xml:space="preserve"> </w:t>
      </w:r>
      <w:proofErr w:type="spellStart"/>
      <w:r w:rsidR="006F7A73" w:rsidRPr="00ED5F8B">
        <w:t>Co</w:t>
      </w:r>
      <w:r w:rsidR="00731F48" w:rsidRPr="00ED5F8B">
        <w:t>ş</w:t>
      </w:r>
      <w:r w:rsidR="006F7A73" w:rsidRPr="00ED5F8B">
        <w:t>kun</w:t>
      </w:r>
      <w:proofErr w:type="spellEnd"/>
      <w:r w:rsidR="006F7A73" w:rsidRPr="00ED5F8B">
        <w:t xml:space="preserve">, </w:t>
      </w:r>
      <w:r w:rsidR="00E57D5E" w:rsidRPr="00ED5F8B">
        <w:t>Dr A</w:t>
      </w:r>
      <w:r w:rsidR="00EF0957" w:rsidRPr="00ED5F8B">
        <w:t>rlene</w:t>
      </w:r>
      <w:r w:rsidR="00E57D5E" w:rsidRPr="00ED5F8B">
        <w:t xml:space="preserve"> Laing</w:t>
      </w:r>
      <w:r w:rsidR="00D423FF" w:rsidRPr="00ED5F8B">
        <w:t xml:space="preserve"> </w:t>
      </w:r>
      <w:r w:rsidR="006F7A73" w:rsidRPr="00ED5F8B">
        <w:t>and</w:t>
      </w:r>
      <w:r w:rsidR="00E57D5E" w:rsidRPr="00ED5F8B">
        <w:t xml:space="preserve"> </w:t>
      </w:r>
      <w:del w:id="212" w:author="Elena Manaenkova" w:date="2023-06-06T20:14:00Z">
        <w:r w:rsidR="00386FB8" w:rsidRPr="00ED5F8B" w:rsidDel="00647191">
          <w:delText>Mr</w:delText>
        </w:r>
        <w:r w:rsidR="00D423FF" w:rsidRPr="00ED5F8B" w:rsidDel="00647191">
          <w:delText xml:space="preserve"> Djibrilla </w:delText>
        </w:r>
        <w:r w:rsidR="00386FB8" w:rsidRPr="00ED5F8B" w:rsidDel="00647191">
          <w:delText>Maiga</w:delText>
        </w:r>
        <w:r w:rsidR="003A6142" w:rsidRPr="00ED5F8B" w:rsidDel="00647191">
          <w:delText xml:space="preserve">; alternate: </w:delText>
        </w:r>
      </w:del>
      <w:ins w:id="213" w:author="Elena Manaenkova [2]" w:date="2023-06-06T09:54:00Z">
        <w:r w:rsidR="001853C9" w:rsidRPr="00ED5F8B">
          <w:rPr>
            <w:color w:val="000000"/>
            <w:lang w:val="en-CH"/>
          </w:rPr>
          <w:t xml:space="preserve">Ms Duduzile NHLENGETHWA-MASINA </w:t>
        </w:r>
      </w:ins>
      <w:del w:id="214" w:author="Elena Manaenkova [2]" w:date="2023-06-06T09:54:00Z">
        <w:r w:rsidR="003A6142" w:rsidRPr="00ED5F8B" w:rsidDel="00D17095">
          <w:delText>Mr F</w:delText>
        </w:r>
        <w:r w:rsidR="00EF0957" w:rsidRPr="00ED5F8B" w:rsidDel="00D17095">
          <w:delText>etene</w:delText>
        </w:r>
        <w:r w:rsidR="003A6142" w:rsidRPr="00ED5F8B" w:rsidDel="00D17095">
          <w:delText xml:space="preserve"> Teshome</w:delText>
        </w:r>
      </w:del>
    </w:p>
    <w:p w14:paraId="5609C821" w14:textId="77777777" w:rsidR="008C2AAE" w:rsidRPr="00496D42" w:rsidRDefault="008C2AAE" w:rsidP="0084735E">
      <w:pPr>
        <w:pStyle w:val="WMOBodyText"/>
        <w:keepNext/>
        <w:widowControl w:val="0"/>
        <w:outlineLvl w:val="3"/>
        <w:rPr>
          <w:rFonts w:eastAsia="Times New Roman" w:cs="Times New Roman"/>
          <w:b/>
          <w:bCs/>
        </w:rPr>
      </w:pPr>
      <w:r w:rsidRPr="00496D42">
        <w:rPr>
          <w:rFonts w:eastAsia="Times New Roman" w:cs="Times New Roman"/>
          <w:b/>
          <w:bCs/>
        </w:rPr>
        <w:t>Panels</w:t>
      </w:r>
      <w:r w:rsidR="0084708D" w:rsidRPr="00496D42">
        <w:rPr>
          <w:rFonts w:eastAsia="Times New Roman" w:cs="Times New Roman"/>
          <w:b/>
          <w:bCs/>
        </w:rPr>
        <w:t xml:space="preserve"> and </w:t>
      </w:r>
      <w:r w:rsidR="00A722FA">
        <w:rPr>
          <w:rFonts w:eastAsia="Times New Roman" w:cs="Times New Roman"/>
          <w:b/>
          <w:bCs/>
        </w:rPr>
        <w:t>additional</w:t>
      </w:r>
      <w:r w:rsidR="00A722FA" w:rsidRPr="00496D42">
        <w:rPr>
          <w:rFonts w:eastAsia="Times New Roman" w:cs="Times New Roman"/>
          <w:b/>
          <w:bCs/>
        </w:rPr>
        <w:t xml:space="preserve"> </w:t>
      </w:r>
      <w:r w:rsidR="0084708D" w:rsidRPr="00496D42">
        <w:rPr>
          <w:rFonts w:eastAsia="Times New Roman" w:cs="Times New Roman"/>
          <w:b/>
          <w:bCs/>
        </w:rPr>
        <w:t>bodies</w:t>
      </w:r>
    </w:p>
    <w:p w14:paraId="504F831D" w14:textId="77777777" w:rsidR="00F95910" w:rsidRPr="00496D42" w:rsidRDefault="004F5A21" w:rsidP="0084735E">
      <w:pPr>
        <w:pStyle w:val="WMOBodyText"/>
        <w:keepNext/>
        <w:widowControl w:val="0"/>
        <w:outlineLvl w:val="4"/>
        <w:rPr>
          <w:rFonts w:eastAsia="Times New Roman" w:cs="Times New Roman"/>
          <w:b/>
          <w:bCs/>
          <w:i/>
          <w:iCs/>
        </w:rPr>
      </w:pPr>
      <w:r w:rsidRPr="00496D42">
        <w:rPr>
          <w:rFonts w:eastAsia="Times New Roman" w:cs="Times New Roman"/>
          <w:b/>
          <w:bCs/>
          <w:i/>
          <w:iCs/>
        </w:rPr>
        <w:t>Capacity Development Panel</w:t>
      </w:r>
      <w:r w:rsidR="00044E18" w:rsidRPr="00496D42">
        <w:rPr>
          <w:rFonts w:eastAsia="Times New Roman" w:cs="Times New Roman"/>
          <w:b/>
          <w:bCs/>
          <w:i/>
          <w:iCs/>
        </w:rPr>
        <w:t xml:space="preserve"> </w:t>
      </w:r>
      <w:r w:rsidR="00044E18" w:rsidRPr="00496D42">
        <w:t>(</w:t>
      </w:r>
      <w:r w:rsidR="005F6AB2" w:rsidRPr="00496D42">
        <w:t xml:space="preserve">established by </w:t>
      </w:r>
      <w:hyperlink r:id="rId55" w:anchor="page=28" w:history="1">
        <w:r w:rsidR="00044E18" w:rsidRPr="00496D42">
          <w:rPr>
            <w:rStyle w:val="Hyperlink"/>
          </w:rPr>
          <w:t>Resolution 7 (EC-71)</w:t>
        </w:r>
      </w:hyperlink>
      <w:r w:rsidR="00044E18" w:rsidRPr="00496D42">
        <w:t>)</w:t>
      </w:r>
    </w:p>
    <w:p w14:paraId="1565C34F" w14:textId="77777777" w:rsidR="0084735E" w:rsidRPr="00496D42" w:rsidRDefault="0012324C" w:rsidP="0084735E">
      <w:pPr>
        <w:pStyle w:val="WMOBodyText"/>
        <w:widowControl w:val="0"/>
      </w:pPr>
      <w:ins w:id="215" w:author="Elena Manaenkova" w:date="2023-06-05T15:48:00Z">
        <w:r w:rsidRPr="00D74BA8">
          <w:t xml:space="preserve">First </w:t>
        </w:r>
      </w:ins>
      <w:r w:rsidR="0084735E" w:rsidRPr="00D74BA8">
        <w:t>Vice-</w:t>
      </w:r>
      <w:r w:rsidR="002E1A79" w:rsidRPr="00D74BA8">
        <w:t>P</w:t>
      </w:r>
      <w:r w:rsidR="0084735E" w:rsidRPr="00D74BA8">
        <w:t>resident of WMO (Chair)</w:t>
      </w:r>
      <w:del w:id="216" w:author="Elena Manaenkova" w:date="2023-06-05T15:48:00Z">
        <w:r w:rsidR="00562F32" w:rsidRPr="00D74BA8" w:rsidDel="0012324C">
          <w:delText xml:space="preserve">: </w:delText>
        </w:r>
        <w:r w:rsidR="00562F32" w:rsidRPr="00D74BA8" w:rsidDel="0012324C">
          <w:rPr>
            <w:rFonts w:eastAsia="Times New Roman" w:cs="Times New Roman"/>
            <w:i/>
            <w:iCs/>
          </w:rPr>
          <w:delText>[to be completed]</w:delText>
        </w:r>
      </w:del>
    </w:p>
    <w:p w14:paraId="7C026405" w14:textId="77777777" w:rsidR="004F5A21" w:rsidRPr="00496D42" w:rsidRDefault="00C0407F" w:rsidP="0084735E">
      <w:pPr>
        <w:pStyle w:val="WMOBodyText"/>
        <w:widowControl w:val="0"/>
      </w:pPr>
      <w:r w:rsidRPr="00496D42">
        <w:t xml:space="preserve">Members of the Panel appointed according to the process established by </w:t>
      </w:r>
      <w:hyperlink r:id="rId56" w:anchor="page=28" w:history="1">
        <w:r w:rsidR="002345F1" w:rsidRPr="00496D42">
          <w:rPr>
            <w:rStyle w:val="Hyperlink"/>
          </w:rPr>
          <w:t>Resolution 7 (EC-71)</w:t>
        </w:r>
      </w:hyperlink>
      <w:r w:rsidR="002345F1" w:rsidRPr="00496D42">
        <w:t>:</w:t>
      </w:r>
    </w:p>
    <w:p w14:paraId="02C4081C" w14:textId="77777777" w:rsidR="00980DCA" w:rsidRPr="00C023F2" w:rsidRDefault="00BB22BE" w:rsidP="00980DCA">
      <w:pPr>
        <w:pStyle w:val="WMOBodyText"/>
        <w:widowControl w:val="0"/>
        <w:rPr>
          <w:lang w:val="en-US"/>
        </w:rPr>
      </w:pPr>
      <w:r w:rsidRPr="00496D42">
        <w:t xml:space="preserve">Prof. Christophe </w:t>
      </w:r>
      <w:proofErr w:type="spellStart"/>
      <w:r w:rsidRPr="00496D42">
        <w:t>Cudennec</w:t>
      </w:r>
      <w:proofErr w:type="spellEnd"/>
      <w:r w:rsidRPr="00496D42">
        <w:t xml:space="preserve"> (International Association of Hydrological Sciences (</w:t>
      </w:r>
      <w:proofErr w:type="spellStart"/>
      <w:r w:rsidRPr="00496D42">
        <w:t>IAHS</w:t>
      </w:r>
      <w:proofErr w:type="spellEnd"/>
      <w:r w:rsidRPr="00496D42">
        <w:t xml:space="preserve">)), </w:t>
      </w:r>
      <w:r w:rsidR="009D0C16" w:rsidRPr="00496D42">
        <w:t>Dr</w:t>
      </w:r>
      <w:r w:rsidR="005C673F" w:rsidRPr="00496D42">
        <w:t> </w:t>
      </w:r>
      <w:proofErr w:type="spellStart"/>
      <w:r w:rsidR="009D0C16" w:rsidRPr="00496D42">
        <w:t>Somenath</w:t>
      </w:r>
      <w:proofErr w:type="spellEnd"/>
      <w:r w:rsidR="009D0C16" w:rsidRPr="00496D42">
        <w:t xml:space="preserve"> Dutta (India), </w:t>
      </w:r>
      <w:r w:rsidR="00EF0957" w:rsidRPr="00496D42">
        <w:t xml:space="preserve">Dr David Farrell (British Caribbean Territories), </w:t>
      </w:r>
      <w:r w:rsidR="00A801EF" w:rsidRPr="00496D42">
        <w:t xml:space="preserve">Ms </w:t>
      </w:r>
      <w:r w:rsidR="00980DCA" w:rsidRPr="00496D42">
        <w:t>C</w:t>
      </w:r>
      <w:r w:rsidR="00EF0957" w:rsidRPr="00496D42">
        <w:t>arla</w:t>
      </w:r>
      <w:r w:rsidR="00980DCA" w:rsidRPr="00496D42">
        <w:t xml:space="preserve"> </w:t>
      </w:r>
      <w:proofErr w:type="spellStart"/>
      <w:r w:rsidR="00980DCA" w:rsidRPr="00496D42">
        <w:t>Gulizia</w:t>
      </w:r>
      <w:proofErr w:type="spellEnd"/>
      <w:r w:rsidR="00980DCA" w:rsidRPr="00496D42">
        <w:t xml:space="preserve"> (Argentina</w:t>
      </w:r>
      <w:r w:rsidR="00A801EF" w:rsidRPr="00496D42">
        <w:t>)</w:t>
      </w:r>
      <w:r w:rsidR="0099161D" w:rsidRPr="00496D42">
        <w:t xml:space="preserve">, </w:t>
      </w:r>
      <w:r w:rsidR="00B22C11" w:rsidRPr="00496D42">
        <w:t xml:space="preserve">Dr Winifred </w:t>
      </w:r>
      <w:proofErr w:type="spellStart"/>
      <w:r w:rsidR="00B22C11" w:rsidRPr="00496D42">
        <w:t>Jordaan</w:t>
      </w:r>
      <w:proofErr w:type="spellEnd"/>
      <w:r w:rsidR="00B22C11" w:rsidRPr="00496D42">
        <w:t xml:space="preserve"> (South Africa), </w:t>
      </w:r>
      <w:r w:rsidR="003815C1" w:rsidRPr="00496D42">
        <w:t xml:space="preserve">Prof. </w:t>
      </w:r>
      <w:proofErr w:type="spellStart"/>
      <w:r w:rsidR="003815C1" w:rsidRPr="00496D42">
        <w:t>Dwikorita</w:t>
      </w:r>
      <w:proofErr w:type="spellEnd"/>
      <w:r w:rsidR="003815C1" w:rsidRPr="00496D42">
        <w:t xml:space="preserve"> </w:t>
      </w:r>
      <w:proofErr w:type="spellStart"/>
      <w:r w:rsidR="003815C1" w:rsidRPr="00496D42">
        <w:t>Karnawati</w:t>
      </w:r>
      <w:proofErr w:type="spellEnd"/>
      <w:r w:rsidR="003815C1" w:rsidRPr="00496D42">
        <w:t xml:space="preserve"> (Indonesia), </w:t>
      </w:r>
      <w:r w:rsidR="00B22C11" w:rsidRPr="00496D42">
        <w:t>Ms</w:t>
      </w:r>
      <w:r w:rsidR="005C673F" w:rsidRPr="00496D42">
        <w:t> </w:t>
      </w:r>
      <w:r w:rsidR="00B22C11" w:rsidRPr="00496D42">
        <w:t xml:space="preserve">Karen Mc Court (United Kingdom of Great Britain and Northern Ireland), </w:t>
      </w:r>
      <w:r w:rsidR="007B1A21" w:rsidRPr="00496D42">
        <w:t xml:space="preserve">Ms Jennifer Milton (Canada), </w:t>
      </w:r>
      <w:ins w:id="217" w:author="Elena Manaenkova [2]" w:date="2023-06-12T16:23:00Z">
        <w:r w:rsidR="00496EBD">
          <w:t>[</w:t>
        </w:r>
      </w:ins>
      <w:ins w:id="218" w:author="Elena Manaenkova [2]" w:date="2023-06-12T16:24:00Z">
        <w:r w:rsidR="00496EBD">
          <w:t>Matazu</w:t>
        </w:r>
      </w:ins>
      <w:ins w:id="219" w:author="Elena Manaenkova [2]" w:date="2023-06-12T16:23:00Z">
        <w:r w:rsidR="00496EBD">
          <w:t xml:space="preserve">] </w:t>
        </w:r>
      </w:ins>
      <w:del w:id="220" w:author="Elena Manaenkova [2]" w:date="2023-06-12T16:23:00Z">
        <w:r w:rsidR="00ED6129" w:rsidRPr="00496D42" w:rsidDel="00496EBD">
          <w:delText xml:space="preserve">Prof. Ovuyovwiroye Peter Odjugo (Nigeria), </w:delText>
        </w:r>
      </w:del>
      <w:r w:rsidR="00980DCA" w:rsidRPr="00496D42">
        <w:t xml:space="preserve">Dr John A. </w:t>
      </w:r>
      <w:proofErr w:type="spellStart"/>
      <w:r w:rsidR="0099161D" w:rsidRPr="00496D42">
        <w:t>Ogren</w:t>
      </w:r>
      <w:proofErr w:type="spellEnd"/>
      <w:r w:rsidR="0099161D" w:rsidRPr="00496D42">
        <w:t xml:space="preserve"> </w:t>
      </w:r>
      <w:r w:rsidR="00980DCA" w:rsidRPr="00496D42">
        <w:t>(United States of America)</w:t>
      </w:r>
      <w:r w:rsidR="0099161D" w:rsidRPr="00496D42">
        <w:t xml:space="preserve">, </w:t>
      </w:r>
      <w:r w:rsidRPr="00496D42">
        <w:t xml:space="preserve">Ms </w:t>
      </w:r>
      <w:proofErr w:type="spellStart"/>
      <w:r w:rsidRPr="00496D42">
        <w:t>Nirivololona</w:t>
      </w:r>
      <w:proofErr w:type="spellEnd"/>
      <w:r w:rsidRPr="00496D42">
        <w:t xml:space="preserve"> </w:t>
      </w:r>
      <w:proofErr w:type="spellStart"/>
      <w:r w:rsidRPr="00496D42">
        <w:t>Raholijao</w:t>
      </w:r>
      <w:proofErr w:type="spellEnd"/>
      <w:r w:rsidRPr="00496D42">
        <w:t xml:space="preserve"> (Madagascar), </w:t>
      </w:r>
      <w:r w:rsidR="00ED6129" w:rsidRPr="00496D42">
        <w:t xml:space="preserve">Prof. Roger Christopher Stone (Australia), </w:t>
      </w:r>
      <w:r w:rsidR="00980DCA" w:rsidRPr="00496D42">
        <w:t xml:space="preserve">Mr Evan G. </w:t>
      </w:r>
      <w:r w:rsidR="0099161D" w:rsidRPr="00496D42">
        <w:t xml:space="preserve">Thompson </w:t>
      </w:r>
      <w:r w:rsidR="00980DCA" w:rsidRPr="00496D42">
        <w:t>(Jamaica)</w:t>
      </w:r>
      <w:r w:rsidR="009D0C16" w:rsidRPr="00496D42">
        <w:t xml:space="preserve">, </w:t>
      </w:r>
      <w:r w:rsidR="00980DCA" w:rsidRPr="00496D42">
        <w:t xml:space="preserve">Dr Anna </w:t>
      </w:r>
      <w:r w:rsidR="009D0C16" w:rsidRPr="00496D42">
        <w:t xml:space="preserve">Timofeeva </w:t>
      </w:r>
      <w:r w:rsidR="00980DCA" w:rsidRPr="00496D42">
        <w:t>(Russian Federation)</w:t>
      </w:r>
      <w:r w:rsidR="00B22C11" w:rsidRPr="00496D42">
        <w:t xml:space="preserve">, </w:t>
      </w:r>
      <w:ins w:id="221" w:author="Elena Manaenkova [2]" w:date="2023-06-05T18:19:00Z">
        <w:r w:rsidR="007F2A7F">
          <w:t xml:space="preserve">Dr </w:t>
        </w:r>
        <w:r w:rsidR="007F2A7F">
          <w:rPr>
            <w:rFonts w:eastAsia="SimSun" w:hint="eastAsia"/>
            <w:lang w:val="en-US" w:eastAsia="zh-CN"/>
          </w:rPr>
          <w:t xml:space="preserve">YU </w:t>
        </w:r>
        <w:proofErr w:type="spellStart"/>
        <w:r w:rsidR="007F2A7F">
          <w:rPr>
            <w:rFonts w:eastAsia="SimSun" w:hint="eastAsia"/>
            <w:lang w:val="en-US" w:eastAsia="zh-CN"/>
          </w:rPr>
          <w:t>Yubin</w:t>
        </w:r>
        <w:proofErr w:type="spellEnd"/>
        <w:r w:rsidR="007F2A7F">
          <w:rPr>
            <w:rFonts w:eastAsia="SimSun"/>
            <w:lang w:val="en-US" w:eastAsia="zh-CN"/>
          </w:rPr>
          <w:t xml:space="preserve"> [Chen]</w:t>
        </w:r>
      </w:ins>
      <w:del w:id="222" w:author="Elena Manaenkova [2]" w:date="2023-06-05T18:19:00Z">
        <w:r w:rsidR="00980DCA" w:rsidRPr="00496D42" w:rsidDel="007F2A7F">
          <w:delText xml:space="preserve">Dr </w:delText>
        </w:r>
        <w:r w:rsidR="00B22C11" w:rsidRPr="00496D42" w:rsidDel="007F2A7F">
          <w:delText>Wang</w:delText>
        </w:r>
        <w:r w:rsidR="00980DCA" w:rsidRPr="00496D42" w:rsidDel="007F2A7F">
          <w:delText>, Zhiqiang</w:delText>
        </w:r>
      </w:del>
      <w:r w:rsidR="00980DCA" w:rsidRPr="00496D42">
        <w:t xml:space="preserve"> (China)</w:t>
      </w:r>
      <w:ins w:id="223" w:author="Elena Manaenkova" w:date="2023-06-06T20:16:00Z">
        <w:r w:rsidR="00004F23">
          <w:t xml:space="preserve">, </w:t>
        </w:r>
        <w:r w:rsidR="00004F23" w:rsidRPr="00ED5F8B">
          <w:t xml:space="preserve">Mr Volkan </w:t>
        </w:r>
        <w:proofErr w:type="spellStart"/>
        <w:r w:rsidR="00004F23" w:rsidRPr="00ED5F8B">
          <w:t>Coşkun</w:t>
        </w:r>
        <w:proofErr w:type="spellEnd"/>
        <w:r w:rsidR="00816A79">
          <w:t xml:space="preserve"> </w:t>
        </w:r>
        <w:r w:rsidR="00251BE5">
          <w:rPr>
            <w:color w:val="000000"/>
            <w:lang w:val="en-CH"/>
          </w:rPr>
          <w:t>(</w:t>
        </w:r>
        <w:proofErr w:type="spellStart"/>
        <w:r w:rsidR="00251BE5">
          <w:rPr>
            <w:color w:val="000000"/>
            <w:lang w:val="en-CH"/>
          </w:rPr>
          <w:t>Türkiye</w:t>
        </w:r>
        <w:proofErr w:type="spellEnd"/>
        <w:r w:rsidR="00251BE5">
          <w:rPr>
            <w:color w:val="000000"/>
            <w:lang w:val="en-CH"/>
          </w:rPr>
          <w:t>)</w:t>
        </w:r>
      </w:ins>
      <w:ins w:id="224" w:author="Elena Manaenkova" w:date="2023-06-06T20:17:00Z">
        <w:r w:rsidR="00C972EB">
          <w:rPr>
            <w:color w:val="000000"/>
            <w:lang w:val="en-US"/>
          </w:rPr>
          <w:t xml:space="preserve"> and </w:t>
        </w:r>
        <w:r w:rsidR="00C972EB" w:rsidRPr="00C972EB">
          <w:t xml:space="preserve">Dr Albert </w:t>
        </w:r>
        <w:proofErr w:type="spellStart"/>
        <w:r w:rsidR="00C972EB" w:rsidRPr="00C972EB">
          <w:t>Martis</w:t>
        </w:r>
      </w:ins>
      <w:proofErr w:type="spellEnd"/>
      <w:ins w:id="225" w:author="Elena Manaenkova" w:date="2023-06-06T20:16:00Z">
        <w:r w:rsidR="00C023F2" w:rsidRPr="00C023F2">
          <w:rPr>
            <w:color w:val="000000"/>
            <w:lang w:val="en-US"/>
          </w:rPr>
          <w:t xml:space="preserve"> </w:t>
        </w:r>
      </w:ins>
      <w:ins w:id="226" w:author="Elena Manaenkova" w:date="2023-06-06T20:18:00Z">
        <w:r w:rsidR="00102F62">
          <w:rPr>
            <w:color w:val="000000"/>
          </w:rPr>
          <w:t>(</w:t>
        </w:r>
        <w:r w:rsidR="00102F62">
          <w:rPr>
            <w:color w:val="000000"/>
            <w:lang w:val="en-CH"/>
          </w:rPr>
          <w:t>Curaçao and Sint Maarten</w:t>
        </w:r>
        <w:r w:rsidR="00102F62">
          <w:rPr>
            <w:color w:val="000000"/>
          </w:rPr>
          <w:t>)</w:t>
        </w:r>
      </w:ins>
    </w:p>
    <w:p w14:paraId="3577CA0D" w14:textId="77777777" w:rsidR="00F95910" w:rsidRPr="00496D42" w:rsidRDefault="004F5A21" w:rsidP="00950717">
      <w:pPr>
        <w:pStyle w:val="WMOBodyText"/>
        <w:widowControl w:val="0"/>
        <w:outlineLvl w:val="4"/>
      </w:pPr>
      <w:r w:rsidRPr="00496D42">
        <w:rPr>
          <w:rFonts w:eastAsia="Times New Roman" w:cs="Times New Roman"/>
          <w:b/>
          <w:bCs/>
          <w:i/>
          <w:iCs/>
        </w:rPr>
        <w:t>Hydrological Coordination Panel</w:t>
      </w:r>
      <w:r w:rsidR="00C80588" w:rsidRPr="00496D42">
        <w:t xml:space="preserve"> (</w:t>
      </w:r>
      <w:r w:rsidR="005F6AB2" w:rsidRPr="00496D42">
        <w:t xml:space="preserve">established by </w:t>
      </w:r>
      <w:hyperlink r:id="rId57" w:anchor="page=16" w:history="1">
        <w:r w:rsidR="00C80588" w:rsidRPr="00496D42">
          <w:rPr>
            <w:rStyle w:val="Hyperlink"/>
          </w:rPr>
          <w:t xml:space="preserve">Resolution </w:t>
        </w:r>
        <w:r w:rsidR="00543DD2" w:rsidRPr="00496D42">
          <w:rPr>
            <w:rStyle w:val="Hyperlink"/>
          </w:rPr>
          <w:t>5 (EC-71)</w:t>
        </w:r>
      </w:hyperlink>
      <w:r w:rsidR="00543DD2" w:rsidRPr="00496D42">
        <w:t>)</w:t>
      </w:r>
    </w:p>
    <w:p w14:paraId="4F8F3130" w14:textId="77777777" w:rsidR="00CB273A" w:rsidRPr="00496D42" w:rsidRDefault="00CB273A" w:rsidP="00447ADE">
      <w:pPr>
        <w:pStyle w:val="WMOBodyText"/>
        <w:widowControl w:val="0"/>
      </w:pPr>
      <w:r w:rsidRPr="00496D42">
        <w:t>Ex officio m</w:t>
      </w:r>
      <w:r w:rsidR="00447ADE" w:rsidRPr="00496D42">
        <w:t xml:space="preserve">embership as per </w:t>
      </w:r>
      <w:r w:rsidR="0068088D" w:rsidRPr="00496D42">
        <w:rPr>
          <w:color w:val="3333FF"/>
        </w:rPr>
        <w:t>Draft Resolution 8/1 (EC-77)</w:t>
      </w:r>
      <w:r w:rsidR="00FC61CB" w:rsidRPr="00496D42">
        <w:t>, Annex 4</w:t>
      </w:r>
      <w:r w:rsidR="008167B1" w:rsidRPr="00496D42">
        <w:t>.</w:t>
      </w:r>
    </w:p>
    <w:p w14:paraId="435ECE76" w14:textId="77777777" w:rsidR="00B77091" w:rsidRPr="00496D42" w:rsidRDefault="00447ADE" w:rsidP="00447ADE">
      <w:pPr>
        <w:pStyle w:val="WMOBodyText"/>
        <w:widowControl w:val="0"/>
      </w:pPr>
      <w:r w:rsidRPr="00496D42">
        <w:t xml:space="preserve">Other members of the </w:t>
      </w:r>
      <w:r w:rsidR="00B77091" w:rsidRPr="00496D42">
        <w:t xml:space="preserve">Panel appointed according to the process established by </w:t>
      </w:r>
      <w:hyperlink r:id="rId58" w:anchor="page=16" w:history="1">
        <w:r w:rsidR="009F62AC" w:rsidRPr="00496D42">
          <w:rPr>
            <w:rStyle w:val="Hyperlink"/>
          </w:rPr>
          <w:t>Resolution 5 (EC-71)</w:t>
        </w:r>
      </w:hyperlink>
      <w:r w:rsidR="00B77091" w:rsidRPr="00496D42">
        <w:t>:</w:t>
      </w:r>
    </w:p>
    <w:p w14:paraId="27235E69" w14:textId="77777777" w:rsidR="005B1F22" w:rsidRPr="00496D42" w:rsidRDefault="00CB273A" w:rsidP="00CB273A">
      <w:pPr>
        <w:pStyle w:val="WMOBodyText"/>
        <w:widowControl w:val="0"/>
        <w:ind w:left="567" w:hanging="567"/>
        <w:rPr>
          <w:rFonts w:eastAsia="Times New Roman" w:cs="Times New Roman"/>
        </w:rPr>
      </w:pPr>
      <w:r w:rsidRPr="00496D42">
        <w:rPr>
          <w:rFonts w:eastAsia="Times New Roman" w:cs="Times New Roman"/>
        </w:rPr>
        <w:t>(a)</w:t>
      </w:r>
      <w:r w:rsidRPr="00496D42">
        <w:rPr>
          <w:rFonts w:eastAsia="Times New Roman" w:cs="Times New Roman"/>
        </w:rPr>
        <w:tab/>
      </w:r>
      <w:r w:rsidR="005B1F22" w:rsidRPr="00496D42">
        <w:rPr>
          <w:rFonts w:eastAsia="Times New Roman" w:cs="Times New Roman"/>
        </w:rPr>
        <w:t>Key experts, including, where possible, directors of NHSs, coordinating and championing major elements of the WMO hydrological portfolio as suggested by the Hydrological Assembly:</w:t>
      </w:r>
      <w:r w:rsidR="00216BA8" w:rsidRPr="00496D42">
        <w:rPr>
          <w:rFonts w:eastAsia="Times New Roman" w:cs="Times New Roman"/>
        </w:rPr>
        <w:t xml:space="preserve"> </w:t>
      </w:r>
      <w:r w:rsidR="0074783C">
        <w:rPr>
          <w:rFonts w:eastAsia="Times New Roman" w:cs="Times New Roman"/>
        </w:rPr>
        <w:t xml:space="preserve">Mr </w:t>
      </w:r>
      <w:r w:rsidR="0074783C" w:rsidRPr="0074783C">
        <w:rPr>
          <w:rFonts w:eastAsia="Times New Roman" w:cs="Times New Roman"/>
        </w:rPr>
        <w:t>Alan Jenkins</w:t>
      </w:r>
      <w:r w:rsidR="0074783C">
        <w:rPr>
          <w:rFonts w:eastAsia="Times New Roman" w:cs="Times New Roman"/>
        </w:rPr>
        <w:t xml:space="preserve"> (UK),</w:t>
      </w:r>
      <w:r w:rsidR="0074783C" w:rsidRPr="0074783C">
        <w:rPr>
          <w:rFonts w:eastAsia="Times New Roman" w:cs="Times New Roman"/>
        </w:rPr>
        <w:t xml:space="preserve"> </w:t>
      </w:r>
      <w:r w:rsidR="0074783C">
        <w:rPr>
          <w:rFonts w:eastAsia="Times New Roman" w:cs="Times New Roman"/>
        </w:rPr>
        <w:t xml:space="preserve">Mr </w:t>
      </w:r>
      <w:r w:rsidR="0074783C" w:rsidRPr="0074783C">
        <w:rPr>
          <w:rFonts w:eastAsia="Times New Roman" w:cs="Times New Roman"/>
        </w:rPr>
        <w:t xml:space="preserve">Narendra </w:t>
      </w:r>
      <w:proofErr w:type="spellStart"/>
      <w:r w:rsidR="0074783C" w:rsidRPr="0074783C">
        <w:rPr>
          <w:rFonts w:eastAsia="Times New Roman" w:cs="Times New Roman"/>
        </w:rPr>
        <w:t>Tuteja</w:t>
      </w:r>
      <w:proofErr w:type="spellEnd"/>
      <w:r w:rsidR="0074783C">
        <w:rPr>
          <w:rFonts w:eastAsia="Times New Roman" w:cs="Times New Roman"/>
        </w:rPr>
        <w:t xml:space="preserve"> (Australia),</w:t>
      </w:r>
      <w:r w:rsidR="0074783C" w:rsidRPr="0074783C">
        <w:rPr>
          <w:rFonts w:eastAsia="Times New Roman" w:cs="Times New Roman"/>
        </w:rPr>
        <w:t xml:space="preserve"> </w:t>
      </w:r>
      <w:r w:rsidR="0074783C">
        <w:rPr>
          <w:rFonts w:eastAsia="Times New Roman" w:cs="Times New Roman"/>
        </w:rPr>
        <w:t xml:space="preserve">Mr </w:t>
      </w:r>
      <w:r w:rsidR="0074783C" w:rsidRPr="0074783C">
        <w:rPr>
          <w:rFonts w:eastAsia="Times New Roman" w:cs="Times New Roman"/>
        </w:rPr>
        <w:t>Harry Dixon</w:t>
      </w:r>
      <w:r w:rsidR="0074783C">
        <w:rPr>
          <w:rFonts w:eastAsia="Times New Roman" w:cs="Times New Roman"/>
        </w:rPr>
        <w:t xml:space="preserve"> (UK),</w:t>
      </w:r>
      <w:r w:rsidR="0074783C" w:rsidRPr="0074783C">
        <w:rPr>
          <w:rFonts w:eastAsia="Times New Roman" w:cs="Times New Roman"/>
        </w:rPr>
        <w:t xml:space="preserve"> </w:t>
      </w:r>
      <w:r w:rsidR="00CF2DBF">
        <w:rPr>
          <w:rFonts w:eastAsia="Times New Roman" w:cs="Times New Roman"/>
        </w:rPr>
        <w:t xml:space="preserve">Ms </w:t>
      </w:r>
      <w:r w:rsidR="0074783C" w:rsidRPr="0074783C">
        <w:rPr>
          <w:rFonts w:eastAsia="Times New Roman" w:cs="Times New Roman"/>
        </w:rPr>
        <w:t>Janice Fulford</w:t>
      </w:r>
      <w:r w:rsidR="00CF2DBF">
        <w:rPr>
          <w:rFonts w:eastAsia="Times New Roman" w:cs="Times New Roman"/>
        </w:rPr>
        <w:t xml:space="preserve"> (USA)</w:t>
      </w:r>
      <w:r w:rsidR="0074783C">
        <w:rPr>
          <w:rFonts w:eastAsia="Times New Roman" w:cs="Times New Roman"/>
        </w:rPr>
        <w:t>,</w:t>
      </w:r>
      <w:r w:rsidR="0074783C" w:rsidRPr="0074783C">
        <w:rPr>
          <w:rFonts w:eastAsia="Times New Roman" w:cs="Times New Roman"/>
        </w:rPr>
        <w:t xml:space="preserve"> </w:t>
      </w:r>
      <w:r w:rsidR="00CF2DBF">
        <w:rPr>
          <w:rFonts w:eastAsia="Times New Roman" w:cs="Times New Roman"/>
        </w:rPr>
        <w:t xml:space="preserve">Ms </w:t>
      </w:r>
      <w:proofErr w:type="spellStart"/>
      <w:r w:rsidR="0074783C" w:rsidRPr="0074783C">
        <w:rPr>
          <w:rFonts w:eastAsia="Times New Roman" w:cs="Times New Roman"/>
        </w:rPr>
        <w:t>Milica</w:t>
      </w:r>
      <w:proofErr w:type="spellEnd"/>
      <w:r w:rsidR="0074783C" w:rsidRPr="0074783C">
        <w:rPr>
          <w:rFonts w:eastAsia="Times New Roman" w:cs="Times New Roman"/>
        </w:rPr>
        <w:t xml:space="preserve"> Djordjevic</w:t>
      </w:r>
      <w:r w:rsidR="00CF2DBF">
        <w:rPr>
          <w:rFonts w:eastAsia="Times New Roman" w:cs="Times New Roman"/>
        </w:rPr>
        <w:t xml:space="preserve"> (Bosnia and Herzegovina)</w:t>
      </w:r>
      <w:r w:rsidR="0074783C">
        <w:rPr>
          <w:rFonts w:eastAsia="Times New Roman" w:cs="Times New Roman"/>
        </w:rPr>
        <w:t>,</w:t>
      </w:r>
      <w:r w:rsidR="0074783C" w:rsidRPr="0074783C">
        <w:rPr>
          <w:rFonts w:eastAsia="Times New Roman" w:cs="Times New Roman"/>
        </w:rPr>
        <w:t xml:space="preserve"> </w:t>
      </w:r>
      <w:r w:rsidR="00CF2DBF">
        <w:rPr>
          <w:rFonts w:eastAsia="Times New Roman" w:cs="Times New Roman"/>
        </w:rPr>
        <w:t xml:space="preserve">Mr </w:t>
      </w:r>
      <w:r w:rsidR="0074783C" w:rsidRPr="0074783C">
        <w:rPr>
          <w:rFonts w:eastAsia="Times New Roman" w:cs="Times New Roman"/>
        </w:rPr>
        <w:t>Yuri Simonov</w:t>
      </w:r>
      <w:r w:rsidR="00CF2DBF">
        <w:rPr>
          <w:rFonts w:eastAsia="Times New Roman" w:cs="Times New Roman"/>
        </w:rPr>
        <w:t xml:space="preserve"> (Russian Federation)</w:t>
      </w:r>
      <w:r w:rsidR="0074783C">
        <w:rPr>
          <w:rFonts w:eastAsia="Times New Roman" w:cs="Times New Roman"/>
        </w:rPr>
        <w:t>,</w:t>
      </w:r>
      <w:r w:rsidR="0074783C" w:rsidRPr="0074783C">
        <w:rPr>
          <w:rFonts w:eastAsia="Times New Roman" w:cs="Times New Roman"/>
        </w:rPr>
        <w:t xml:space="preserve"> </w:t>
      </w:r>
      <w:r w:rsidR="00CF2DBF">
        <w:rPr>
          <w:rFonts w:eastAsia="Times New Roman" w:cs="Times New Roman"/>
        </w:rPr>
        <w:t xml:space="preserve">Mr </w:t>
      </w:r>
      <w:r w:rsidR="0074783C" w:rsidRPr="0074783C">
        <w:rPr>
          <w:rFonts w:eastAsia="Times New Roman" w:cs="Times New Roman"/>
        </w:rPr>
        <w:t xml:space="preserve">Marcelo </w:t>
      </w:r>
      <w:proofErr w:type="spellStart"/>
      <w:r w:rsidR="0074783C" w:rsidRPr="0074783C">
        <w:rPr>
          <w:rFonts w:eastAsia="Times New Roman" w:cs="Times New Roman"/>
        </w:rPr>
        <w:t>Uriburu</w:t>
      </w:r>
      <w:proofErr w:type="spellEnd"/>
      <w:r w:rsidR="0074783C" w:rsidRPr="0074783C">
        <w:rPr>
          <w:rFonts w:eastAsia="Times New Roman" w:cs="Times New Roman"/>
        </w:rPr>
        <w:t xml:space="preserve"> </w:t>
      </w:r>
      <w:proofErr w:type="spellStart"/>
      <w:r w:rsidR="0074783C" w:rsidRPr="0074783C">
        <w:rPr>
          <w:rFonts w:eastAsia="Times New Roman" w:cs="Times New Roman"/>
        </w:rPr>
        <w:t>Quirno</w:t>
      </w:r>
      <w:proofErr w:type="spellEnd"/>
      <w:r w:rsidR="00CF2DBF">
        <w:rPr>
          <w:rFonts w:eastAsia="Times New Roman" w:cs="Times New Roman"/>
        </w:rPr>
        <w:t xml:space="preserve"> (Argentina)</w:t>
      </w:r>
      <w:r w:rsidR="0074783C">
        <w:rPr>
          <w:rFonts w:eastAsia="Times New Roman" w:cs="Times New Roman"/>
        </w:rPr>
        <w:t xml:space="preserve">, </w:t>
      </w:r>
      <w:r w:rsidR="00CF2DBF">
        <w:rPr>
          <w:rFonts w:eastAsia="Times New Roman" w:cs="Times New Roman"/>
        </w:rPr>
        <w:t xml:space="preserve">Ms </w:t>
      </w:r>
      <w:r w:rsidR="0074783C" w:rsidRPr="0074783C">
        <w:rPr>
          <w:rFonts w:eastAsia="Times New Roman" w:cs="Times New Roman"/>
        </w:rPr>
        <w:t xml:space="preserve">Elena </w:t>
      </w:r>
      <w:proofErr w:type="spellStart"/>
      <w:r w:rsidR="0074783C" w:rsidRPr="0074783C">
        <w:rPr>
          <w:rFonts w:eastAsia="Times New Roman" w:cs="Times New Roman"/>
        </w:rPr>
        <w:t>Maatescu</w:t>
      </w:r>
      <w:proofErr w:type="spellEnd"/>
      <w:r w:rsidR="00CF2DBF">
        <w:rPr>
          <w:rFonts w:eastAsia="Times New Roman" w:cs="Times New Roman"/>
        </w:rPr>
        <w:t xml:space="preserve"> (</w:t>
      </w:r>
      <w:r w:rsidR="00CA6604">
        <w:rPr>
          <w:rFonts w:eastAsia="Times New Roman" w:cs="Times New Roman"/>
        </w:rPr>
        <w:t>Romania)</w:t>
      </w:r>
      <w:r w:rsidR="0074783C">
        <w:rPr>
          <w:rFonts w:eastAsia="Times New Roman" w:cs="Times New Roman"/>
        </w:rPr>
        <w:t xml:space="preserve">, </w:t>
      </w:r>
      <w:r w:rsidR="00CA6604">
        <w:rPr>
          <w:rFonts w:eastAsia="Times New Roman" w:cs="Times New Roman"/>
        </w:rPr>
        <w:t xml:space="preserve">Mr </w:t>
      </w:r>
      <w:r w:rsidR="0074783C" w:rsidRPr="0074783C">
        <w:rPr>
          <w:rFonts w:eastAsia="Times New Roman" w:cs="Times New Roman"/>
        </w:rPr>
        <w:t>Juan Bianchi</w:t>
      </w:r>
      <w:r w:rsidR="00CA6604">
        <w:rPr>
          <w:rFonts w:eastAsia="Times New Roman" w:cs="Times New Roman"/>
        </w:rPr>
        <w:t xml:space="preserve"> (Argentina)</w:t>
      </w:r>
      <w:r w:rsidR="0074783C">
        <w:rPr>
          <w:rFonts w:eastAsia="Times New Roman" w:cs="Times New Roman"/>
        </w:rPr>
        <w:t xml:space="preserve">, </w:t>
      </w:r>
      <w:r w:rsidR="00CA6604">
        <w:rPr>
          <w:rFonts w:eastAsia="Times New Roman" w:cs="Times New Roman"/>
        </w:rPr>
        <w:t xml:space="preserve">Ms </w:t>
      </w:r>
      <w:r w:rsidR="0074783C" w:rsidRPr="0074783C">
        <w:rPr>
          <w:rFonts w:eastAsia="Times New Roman" w:cs="Times New Roman"/>
        </w:rPr>
        <w:t>Aisha Ibrahim</w:t>
      </w:r>
      <w:r w:rsidR="00CA6604">
        <w:rPr>
          <w:rFonts w:eastAsia="Times New Roman" w:cs="Times New Roman"/>
        </w:rPr>
        <w:t xml:space="preserve"> (</w:t>
      </w:r>
      <w:r w:rsidR="001C28CA">
        <w:rPr>
          <w:rFonts w:eastAsia="Times New Roman" w:cs="Times New Roman"/>
        </w:rPr>
        <w:t>Nigeria</w:t>
      </w:r>
      <w:r w:rsidR="00CA6604">
        <w:rPr>
          <w:rFonts w:eastAsia="Times New Roman" w:cs="Times New Roman"/>
        </w:rPr>
        <w:t>)</w:t>
      </w:r>
      <w:r w:rsidR="0074783C">
        <w:rPr>
          <w:rFonts w:eastAsia="Times New Roman" w:cs="Times New Roman"/>
        </w:rPr>
        <w:t>,</w:t>
      </w:r>
      <w:r w:rsidR="0074783C" w:rsidRPr="0074783C">
        <w:rPr>
          <w:rFonts w:eastAsia="Times New Roman" w:cs="Times New Roman"/>
        </w:rPr>
        <w:t xml:space="preserve"> </w:t>
      </w:r>
      <w:r w:rsidR="00D23606">
        <w:rPr>
          <w:rFonts w:eastAsia="Times New Roman" w:cs="Times New Roman"/>
        </w:rPr>
        <w:t xml:space="preserve">Mr </w:t>
      </w:r>
      <w:r w:rsidR="0074783C" w:rsidRPr="0074783C">
        <w:rPr>
          <w:rFonts w:eastAsia="Times New Roman" w:cs="Times New Roman"/>
        </w:rPr>
        <w:t xml:space="preserve">Jean </w:t>
      </w:r>
      <w:proofErr w:type="spellStart"/>
      <w:r w:rsidR="0074783C" w:rsidRPr="0074783C">
        <w:rPr>
          <w:rFonts w:eastAsia="Times New Roman" w:cs="Times New Roman"/>
        </w:rPr>
        <w:t>Bienvenue</w:t>
      </w:r>
      <w:proofErr w:type="spellEnd"/>
      <w:r w:rsidR="0074783C" w:rsidRPr="0074783C">
        <w:rPr>
          <w:rFonts w:eastAsia="Times New Roman" w:cs="Times New Roman"/>
        </w:rPr>
        <w:t xml:space="preserve"> </w:t>
      </w:r>
      <w:proofErr w:type="spellStart"/>
      <w:r w:rsidR="0074783C" w:rsidRPr="0074783C">
        <w:rPr>
          <w:rFonts w:eastAsia="Times New Roman" w:cs="Times New Roman"/>
        </w:rPr>
        <w:lastRenderedPageBreak/>
        <w:t>Dinga</w:t>
      </w:r>
      <w:proofErr w:type="spellEnd"/>
      <w:r w:rsidR="00D23606">
        <w:rPr>
          <w:rFonts w:eastAsia="Times New Roman" w:cs="Times New Roman"/>
        </w:rPr>
        <w:t xml:space="preserve"> (Congo)</w:t>
      </w:r>
      <w:r w:rsidR="0074783C">
        <w:rPr>
          <w:rFonts w:eastAsia="Times New Roman" w:cs="Times New Roman"/>
        </w:rPr>
        <w:t>,</w:t>
      </w:r>
      <w:r w:rsidR="0074783C" w:rsidRPr="0074783C">
        <w:rPr>
          <w:rFonts w:eastAsia="Times New Roman" w:cs="Times New Roman"/>
        </w:rPr>
        <w:t xml:space="preserve"> </w:t>
      </w:r>
      <w:r w:rsidR="00CA6604">
        <w:rPr>
          <w:rFonts w:eastAsia="Times New Roman" w:cs="Times New Roman"/>
        </w:rPr>
        <w:t xml:space="preserve">Mr </w:t>
      </w:r>
      <w:r w:rsidR="0074783C" w:rsidRPr="0074783C">
        <w:rPr>
          <w:rFonts w:eastAsia="Times New Roman" w:cs="Times New Roman"/>
        </w:rPr>
        <w:t xml:space="preserve">William </w:t>
      </w:r>
      <w:proofErr w:type="spellStart"/>
      <w:r w:rsidR="0074783C" w:rsidRPr="0074783C">
        <w:rPr>
          <w:rFonts w:eastAsia="Times New Roman" w:cs="Times New Roman"/>
        </w:rPr>
        <w:t>Bolhofer</w:t>
      </w:r>
      <w:proofErr w:type="spellEnd"/>
      <w:r w:rsidR="0074783C" w:rsidRPr="0074783C">
        <w:rPr>
          <w:rFonts w:eastAsia="Times New Roman" w:cs="Times New Roman"/>
        </w:rPr>
        <w:t xml:space="preserve"> </w:t>
      </w:r>
      <w:r w:rsidR="00CA6604">
        <w:rPr>
          <w:rFonts w:eastAsia="Times New Roman" w:cs="Times New Roman"/>
        </w:rPr>
        <w:t>(USA)</w:t>
      </w:r>
      <w:del w:id="227" w:author="Elena Manaenkova" w:date="2023-06-06T20:20:00Z">
        <w:r w:rsidR="00CA6604" w:rsidDel="004C002F">
          <w:rPr>
            <w:rFonts w:eastAsia="Times New Roman" w:cs="Times New Roman"/>
          </w:rPr>
          <w:delText xml:space="preserve"> </w:delText>
        </w:r>
        <w:r w:rsidR="000732F4" w:rsidRPr="00496D42" w:rsidDel="004C002F">
          <w:rPr>
            <w:rFonts w:eastAsia="Times New Roman" w:cs="Times New Roman"/>
            <w:i/>
            <w:iCs/>
          </w:rPr>
          <w:delText>[</w:delText>
        </w:r>
        <w:r w:rsidR="00CA6604" w:rsidDel="004C002F">
          <w:rPr>
            <w:rFonts w:eastAsia="Times New Roman" w:cs="Times New Roman"/>
            <w:i/>
            <w:iCs/>
          </w:rPr>
          <w:delText xml:space="preserve">as recommended by </w:delText>
        </w:r>
        <w:r w:rsidR="000732F4" w:rsidRPr="00496D42" w:rsidDel="004C002F">
          <w:rPr>
            <w:rFonts w:eastAsia="Times New Roman" w:cs="Times New Roman"/>
            <w:i/>
            <w:iCs/>
          </w:rPr>
          <w:delText>the Hydrological Assembly]</w:delText>
        </w:r>
      </w:del>
      <w:r w:rsidR="005C673F" w:rsidRPr="00496D42">
        <w:rPr>
          <w:rFonts w:eastAsia="Times New Roman" w:cs="Times New Roman"/>
        </w:rPr>
        <w:t>;</w:t>
      </w:r>
    </w:p>
    <w:p w14:paraId="12E997F2" w14:textId="77777777" w:rsidR="005B1F22" w:rsidRPr="00496D42" w:rsidRDefault="00CB273A" w:rsidP="00CB273A">
      <w:pPr>
        <w:pStyle w:val="WMOBodyText"/>
        <w:widowControl w:val="0"/>
        <w:ind w:left="567" w:hanging="567"/>
        <w:rPr>
          <w:rFonts w:eastAsia="Times New Roman" w:cs="Times New Roman"/>
        </w:rPr>
      </w:pPr>
      <w:r w:rsidRPr="00496D42">
        <w:rPr>
          <w:rFonts w:eastAsia="Times New Roman" w:cs="Times New Roman"/>
        </w:rPr>
        <w:t>(b)</w:t>
      </w:r>
      <w:r w:rsidRPr="00496D42">
        <w:rPr>
          <w:rFonts w:eastAsia="Times New Roman" w:cs="Times New Roman"/>
        </w:rPr>
        <w:tab/>
      </w:r>
      <w:r w:rsidR="005B1F22" w:rsidRPr="00496D42">
        <w:rPr>
          <w:rFonts w:eastAsia="Times New Roman" w:cs="Times New Roman"/>
        </w:rPr>
        <w:t xml:space="preserve">Representatives of other </w:t>
      </w:r>
      <w:r w:rsidR="00911B84" w:rsidRPr="00496D42">
        <w:rPr>
          <w:rFonts w:eastAsia="Times New Roman" w:cs="Times New Roman"/>
        </w:rPr>
        <w:t>organi</w:t>
      </w:r>
      <w:r w:rsidR="009C52D3" w:rsidRPr="00496D42">
        <w:rPr>
          <w:rFonts w:eastAsia="Times New Roman" w:cs="Times New Roman"/>
        </w:rPr>
        <w:t>za</w:t>
      </w:r>
      <w:r w:rsidR="00911B84" w:rsidRPr="00496D42">
        <w:rPr>
          <w:rFonts w:eastAsia="Times New Roman" w:cs="Times New Roman"/>
        </w:rPr>
        <w:t>tions</w:t>
      </w:r>
      <w:r w:rsidR="005B1F22" w:rsidRPr="00496D42">
        <w:rPr>
          <w:rFonts w:eastAsia="Times New Roman" w:cs="Times New Roman"/>
        </w:rPr>
        <w:t xml:space="preserve"> in accordance with Article 26 (b) of the WMO Convention as suggested by the Hydrological Assembly:</w:t>
      </w:r>
      <w:r w:rsidR="00216BA8" w:rsidRPr="00496D42">
        <w:rPr>
          <w:rFonts w:eastAsia="Times New Roman" w:cs="Times New Roman"/>
        </w:rPr>
        <w:t xml:space="preserve"> </w:t>
      </w:r>
      <w:r w:rsidR="0051305A" w:rsidRPr="0051305A">
        <w:rPr>
          <w:rFonts w:eastAsia="Times New Roman" w:cs="Times New Roman"/>
        </w:rPr>
        <w:t xml:space="preserve">Mr Christophe </w:t>
      </w:r>
      <w:proofErr w:type="spellStart"/>
      <w:r w:rsidR="0051305A" w:rsidRPr="0051305A">
        <w:rPr>
          <w:rFonts w:eastAsia="Times New Roman" w:cs="Times New Roman"/>
        </w:rPr>
        <w:t>Cudennec</w:t>
      </w:r>
      <w:proofErr w:type="spellEnd"/>
      <w:r w:rsidR="0051305A" w:rsidRPr="0051305A">
        <w:rPr>
          <w:rFonts w:eastAsia="Times New Roman" w:cs="Times New Roman"/>
        </w:rPr>
        <w:t xml:space="preserve"> (</w:t>
      </w:r>
      <w:proofErr w:type="spellStart"/>
      <w:r w:rsidR="0051305A" w:rsidRPr="0051305A">
        <w:rPr>
          <w:rFonts w:eastAsia="Times New Roman" w:cs="Times New Roman"/>
        </w:rPr>
        <w:t>IAHS</w:t>
      </w:r>
      <w:proofErr w:type="spellEnd"/>
      <w:r w:rsidR="0051305A" w:rsidRPr="0051305A">
        <w:rPr>
          <w:rFonts w:eastAsia="Times New Roman" w:cs="Times New Roman"/>
        </w:rPr>
        <w:t>), Ms Danielle Gaillard-Picher (GWP), Ms Sonja Koeppel (UNECE), Mr Anil Mishra (UNESCO-IHP)</w:t>
      </w:r>
      <w:del w:id="228" w:author="Elena Manaenkova" w:date="2023-06-06T20:20:00Z">
        <w:r w:rsidR="0051305A" w:rsidRPr="0051305A" w:rsidDel="004C002F">
          <w:rPr>
            <w:rFonts w:eastAsia="Times New Roman" w:cs="Times New Roman"/>
          </w:rPr>
          <w:delText xml:space="preserve"> </w:delText>
        </w:r>
        <w:r w:rsidR="000732F4" w:rsidRPr="00496D42" w:rsidDel="004C002F">
          <w:rPr>
            <w:rFonts w:eastAsia="Times New Roman" w:cs="Times New Roman"/>
            <w:i/>
            <w:iCs/>
          </w:rPr>
          <w:delText>[</w:delText>
        </w:r>
        <w:r w:rsidR="0051305A" w:rsidDel="004C002F">
          <w:rPr>
            <w:rFonts w:eastAsia="Times New Roman" w:cs="Times New Roman"/>
            <w:i/>
            <w:iCs/>
          </w:rPr>
          <w:delText>as recommended by</w:delText>
        </w:r>
        <w:r w:rsidR="000732F4" w:rsidRPr="00496D42" w:rsidDel="004C002F">
          <w:rPr>
            <w:rFonts w:eastAsia="Times New Roman" w:cs="Times New Roman"/>
            <w:i/>
            <w:iCs/>
          </w:rPr>
          <w:delText xml:space="preserve"> the Hydrological Assembly]</w:delText>
        </w:r>
      </w:del>
      <w:r w:rsidR="005C673F" w:rsidRPr="00496D42">
        <w:rPr>
          <w:rFonts w:eastAsia="Times New Roman" w:cs="Times New Roman"/>
          <w:i/>
          <w:iCs/>
        </w:rPr>
        <w:t>;</w:t>
      </w:r>
    </w:p>
    <w:p w14:paraId="2676E26D" w14:textId="77777777" w:rsidR="00C06D88" w:rsidRPr="00496D42" w:rsidRDefault="00CB273A" w:rsidP="00CB273A">
      <w:pPr>
        <w:pStyle w:val="WMOBodyText"/>
        <w:widowControl w:val="0"/>
        <w:ind w:left="567" w:hanging="567"/>
        <w:rPr>
          <w:rFonts w:eastAsia="Times New Roman" w:cs="Times New Roman"/>
        </w:rPr>
      </w:pPr>
      <w:r w:rsidRPr="00D623E4">
        <w:rPr>
          <w:rFonts w:eastAsia="Times New Roman" w:cs="Times New Roman"/>
        </w:rPr>
        <w:t>(c)</w:t>
      </w:r>
      <w:r w:rsidRPr="00D623E4">
        <w:rPr>
          <w:rFonts w:eastAsia="Times New Roman" w:cs="Times New Roman"/>
        </w:rPr>
        <w:tab/>
      </w:r>
      <w:del w:id="229" w:author="Elena Manaenkova" w:date="2023-06-06T20:20:00Z">
        <w:r w:rsidR="005B1F22" w:rsidRPr="00D623E4" w:rsidDel="00D623E4">
          <w:rPr>
            <w:rFonts w:eastAsia="Times New Roman" w:cs="Times New Roman"/>
          </w:rPr>
          <w:delText xml:space="preserve">One </w:delText>
        </w:r>
      </w:del>
      <w:r w:rsidR="005B1F22" w:rsidRPr="00D623E4">
        <w:rPr>
          <w:rFonts w:eastAsia="Times New Roman" w:cs="Times New Roman"/>
        </w:rPr>
        <w:t>EC member</w:t>
      </w:r>
      <w:ins w:id="230" w:author="Elena Manaenkova" w:date="2023-06-06T20:20:00Z">
        <w:r w:rsidR="00D623E4">
          <w:rPr>
            <w:rFonts w:eastAsia="Times New Roman" w:cs="Times New Roman"/>
          </w:rPr>
          <w:t>s</w:t>
        </w:r>
      </w:ins>
      <w:r w:rsidR="005B1F22" w:rsidRPr="00D623E4">
        <w:rPr>
          <w:rFonts w:eastAsia="Times New Roman" w:cs="Times New Roman"/>
        </w:rPr>
        <w:t xml:space="preserve"> with a hydrological background</w:t>
      </w:r>
      <w:ins w:id="231" w:author="Elena Manaenkova" w:date="2023-06-05T13:20:00Z">
        <w:r w:rsidR="00187611" w:rsidRPr="00D623E4">
          <w:rPr>
            <w:rFonts w:eastAsia="Times New Roman" w:cs="Times New Roman"/>
          </w:rPr>
          <w:t xml:space="preserve">, </w:t>
        </w:r>
      </w:ins>
      <w:ins w:id="232" w:author="Elena Manaenkova [2]" w:date="2023-06-05T13:21:00Z">
        <w:r w:rsidR="00BD4BCB" w:rsidRPr="00D623E4">
          <w:rPr>
            <w:color w:val="000000"/>
          </w:rPr>
          <w:t>Dr Garvin CUMMINGS</w:t>
        </w:r>
      </w:ins>
      <w:ins w:id="233" w:author="Elena Manaenkova [2]" w:date="2023-06-06T09:29:00Z">
        <w:r w:rsidR="005C1531" w:rsidRPr="00D623E4">
          <w:rPr>
            <w:color w:val="000000"/>
          </w:rPr>
          <w:t xml:space="preserve"> and</w:t>
        </w:r>
      </w:ins>
      <w:r w:rsidR="005B1F22" w:rsidRPr="00D623E4">
        <w:rPr>
          <w:rFonts w:eastAsia="Times New Roman" w:cs="Times New Roman"/>
        </w:rPr>
        <w:t xml:space="preserve"> </w:t>
      </w:r>
      <w:ins w:id="234" w:author="Elena Manaenkova [2]" w:date="2023-06-06T09:28:00Z">
        <w:r w:rsidR="0062088D" w:rsidRPr="008A3CF7">
          <w:rPr>
            <w:color w:val="000000"/>
            <w:lang w:val="en-US"/>
          </w:rPr>
          <w:t xml:space="preserve">Dr Guillermo BAIGORRIA </w:t>
        </w:r>
      </w:ins>
      <w:r w:rsidR="005B1F22" w:rsidRPr="00D623E4">
        <w:rPr>
          <w:rFonts w:eastAsia="Times New Roman" w:cs="Times New Roman"/>
        </w:rPr>
        <w:t xml:space="preserve">and </w:t>
      </w:r>
      <w:del w:id="235" w:author="Elena Manaenkova" w:date="2023-06-06T20:20:00Z">
        <w:r w:rsidR="005B1F22" w:rsidRPr="00D623E4" w:rsidDel="00D623E4">
          <w:rPr>
            <w:rFonts w:eastAsia="Times New Roman" w:cs="Times New Roman"/>
          </w:rPr>
          <w:delText xml:space="preserve">one EC member </w:delText>
        </w:r>
      </w:del>
      <w:r w:rsidR="005B1F22" w:rsidRPr="00D623E4">
        <w:rPr>
          <w:rFonts w:eastAsia="Times New Roman" w:cs="Times New Roman"/>
        </w:rPr>
        <w:t>with a weather and/or climate background</w:t>
      </w:r>
      <w:ins w:id="236" w:author="Elena Manaenkova [2]" w:date="2023-06-05T13:21:00Z">
        <w:r w:rsidR="00BD4BCB" w:rsidRPr="00D623E4">
          <w:rPr>
            <w:rFonts w:eastAsia="Times New Roman" w:cs="Times New Roman"/>
          </w:rPr>
          <w:t>,</w:t>
        </w:r>
      </w:ins>
      <w:ins w:id="237" w:author="Elena Manaenkova [2]" w:date="2023-06-05T17:40:00Z">
        <w:r w:rsidR="009037AA" w:rsidRPr="005C1531">
          <w:rPr>
            <w:rFonts w:eastAsia="Times New Roman" w:cs="Times New Roman"/>
          </w:rPr>
          <w:t xml:space="preserve"> </w:t>
        </w:r>
        <w:r w:rsidR="009037AA" w:rsidRPr="005C1531">
          <w:rPr>
            <w:color w:val="000000"/>
          </w:rPr>
          <w:t xml:space="preserve">Mr </w:t>
        </w:r>
        <w:proofErr w:type="spellStart"/>
        <w:r w:rsidR="009037AA" w:rsidRPr="005C1531">
          <w:rPr>
            <w:color w:val="000000"/>
          </w:rPr>
          <w:t>Simplice</w:t>
        </w:r>
        <w:proofErr w:type="spellEnd"/>
        <w:r w:rsidR="009037AA" w:rsidRPr="005C1531">
          <w:rPr>
            <w:color w:val="000000"/>
          </w:rPr>
          <w:t xml:space="preserve"> </w:t>
        </w:r>
        <w:proofErr w:type="spellStart"/>
        <w:r w:rsidR="009037AA" w:rsidRPr="005C1531">
          <w:rPr>
            <w:color w:val="000000"/>
          </w:rPr>
          <w:t>TCHINDA</w:t>
        </w:r>
        <w:proofErr w:type="spellEnd"/>
        <w:r w:rsidR="009037AA" w:rsidRPr="005C1531">
          <w:rPr>
            <w:color w:val="000000"/>
          </w:rPr>
          <w:t xml:space="preserve"> </w:t>
        </w:r>
        <w:proofErr w:type="spellStart"/>
        <w:r w:rsidR="009037AA" w:rsidRPr="005C1531">
          <w:rPr>
            <w:color w:val="000000"/>
          </w:rPr>
          <w:t>TAZO</w:t>
        </w:r>
        <w:proofErr w:type="spellEnd"/>
        <w:r w:rsidR="009037AA" w:rsidRPr="005C1531">
          <w:rPr>
            <w:color w:val="000000"/>
          </w:rPr>
          <w:t xml:space="preserve"> and </w:t>
        </w:r>
      </w:ins>
      <w:ins w:id="238" w:author="Elena Manaenkova [2]" w:date="2023-06-05T17:41:00Z">
        <w:r w:rsidR="009037AA" w:rsidRPr="005C1531">
          <w:rPr>
            <w:color w:val="000000"/>
            <w:lang w:val="en-CH"/>
          </w:rPr>
          <w:t>Dr Albert MARTIS</w:t>
        </w:r>
      </w:ins>
      <w:del w:id="239" w:author="Elena Manaenkova [2]" w:date="2023-06-05T13:21:00Z">
        <w:r w:rsidR="005B1F22" w:rsidRPr="009037AA" w:rsidDel="00BD4BCB">
          <w:rPr>
            <w:rFonts w:eastAsia="Times New Roman" w:cs="Times New Roman"/>
          </w:rPr>
          <w:delText>:</w:delText>
        </w:r>
      </w:del>
      <w:del w:id="240" w:author="Elena Manaenkova [2]" w:date="2023-06-05T17:40:00Z">
        <w:r w:rsidR="00216BA8" w:rsidRPr="009037AA" w:rsidDel="009037AA">
          <w:rPr>
            <w:rFonts w:eastAsia="Times New Roman" w:cs="Times New Roman"/>
          </w:rPr>
          <w:delText xml:space="preserve"> </w:delText>
        </w:r>
        <w:r w:rsidR="000732F4" w:rsidRPr="009037AA" w:rsidDel="009037AA">
          <w:rPr>
            <w:rFonts w:eastAsia="Times New Roman" w:cs="Times New Roman"/>
            <w:i/>
            <w:iCs/>
          </w:rPr>
          <w:delText>[to be completed after the Hydrological Assembly</w:delText>
        </w:r>
      </w:del>
      <w:ins w:id="241" w:author="Stefano Belfiore" w:date="2023-05-30T14:31:00Z">
        <w:del w:id="242" w:author="Elena Manaenkova [2]" w:date="2023-06-05T17:40:00Z">
          <w:r w:rsidR="00A746BB" w:rsidRPr="009037AA" w:rsidDel="009037AA">
            <w:rPr>
              <w:rFonts w:eastAsia="Times New Roman" w:cs="Times New Roman"/>
              <w:i/>
              <w:iCs/>
            </w:rPr>
            <w:delText>at EC-77</w:delText>
          </w:r>
        </w:del>
      </w:ins>
      <w:del w:id="243" w:author="Elena Manaenkova [2]" w:date="2023-06-05T17:40:00Z">
        <w:r w:rsidR="000732F4" w:rsidRPr="009037AA" w:rsidDel="009037AA">
          <w:rPr>
            <w:rFonts w:eastAsia="Times New Roman" w:cs="Times New Roman"/>
            <w:i/>
            <w:iCs/>
          </w:rPr>
          <w:delText>]</w:delText>
        </w:r>
      </w:del>
      <w:r w:rsidR="005C673F" w:rsidRPr="009037AA">
        <w:rPr>
          <w:rFonts w:eastAsia="Times New Roman" w:cs="Times New Roman"/>
          <w:i/>
          <w:iCs/>
        </w:rPr>
        <w:t>.</w:t>
      </w:r>
    </w:p>
    <w:p w14:paraId="39D93C53" w14:textId="77777777" w:rsidR="00F95910" w:rsidRPr="00496D42" w:rsidRDefault="004F5A21" w:rsidP="00950717">
      <w:pPr>
        <w:pStyle w:val="WMOBodyText"/>
        <w:widowControl w:val="0"/>
        <w:outlineLvl w:val="4"/>
        <w:rPr>
          <w:rFonts w:eastAsia="Times New Roman" w:cs="Times New Roman"/>
        </w:rPr>
      </w:pPr>
      <w:r w:rsidRPr="00496D42">
        <w:rPr>
          <w:rFonts w:eastAsia="Times New Roman" w:cs="Times New Roman"/>
          <w:b/>
          <w:bCs/>
          <w:i/>
          <w:iCs/>
        </w:rPr>
        <w:t>Panel on Polar and High</w:t>
      </w:r>
      <w:r w:rsidR="00356A10" w:rsidRPr="00496D42">
        <w:rPr>
          <w:rFonts w:eastAsia="Times New Roman" w:cs="Times New Roman"/>
          <w:b/>
          <w:bCs/>
          <w:i/>
          <w:iCs/>
        </w:rPr>
        <w:t xml:space="preserve"> M</w:t>
      </w:r>
      <w:r w:rsidRPr="00496D42">
        <w:rPr>
          <w:rFonts w:eastAsia="Times New Roman" w:cs="Times New Roman"/>
          <w:b/>
          <w:bCs/>
          <w:i/>
          <w:iCs/>
        </w:rPr>
        <w:t>ountain Observations, Research and Services</w:t>
      </w:r>
      <w:r w:rsidR="00543DD2" w:rsidRPr="00496D42">
        <w:rPr>
          <w:rFonts w:eastAsia="Times New Roman" w:cs="Times New Roman"/>
        </w:rPr>
        <w:t xml:space="preserve"> (</w:t>
      </w:r>
      <w:r w:rsidR="00574C3D" w:rsidRPr="00496D42">
        <w:rPr>
          <w:rFonts w:eastAsia="Times New Roman" w:cs="Times New Roman"/>
        </w:rPr>
        <w:t xml:space="preserve">last established by </w:t>
      </w:r>
      <w:hyperlink r:id="rId59" w:anchor="page=495" w:history="1">
        <w:r w:rsidR="00010885" w:rsidRPr="00496D42">
          <w:rPr>
            <w:rStyle w:val="Hyperlink"/>
            <w:rFonts w:eastAsia="Times New Roman" w:cs="Times New Roman"/>
          </w:rPr>
          <w:t xml:space="preserve">Resolution </w:t>
        </w:r>
        <w:r w:rsidR="00A44687" w:rsidRPr="00496D42">
          <w:rPr>
            <w:rStyle w:val="Hyperlink"/>
            <w:rFonts w:eastAsia="Times New Roman" w:cs="Times New Roman"/>
          </w:rPr>
          <w:t>30 (EC-73)</w:t>
        </w:r>
      </w:hyperlink>
      <w:r w:rsidR="00543DD2" w:rsidRPr="00496D42">
        <w:rPr>
          <w:rFonts w:eastAsia="Times New Roman" w:cs="Times New Roman"/>
        </w:rPr>
        <w:t>)</w:t>
      </w:r>
    </w:p>
    <w:p w14:paraId="5DEC15FD" w14:textId="77777777" w:rsidR="003F0EC7" w:rsidRDefault="003F0EC7" w:rsidP="00726727">
      <w:pPr>
        <w:pStyle w:val="WMOBodyText"/>
        <w:widowControl w:val="0"/>
        <w:rPr>
          <w:ins w:id="244" w:author="Elena Manaenkova" w:date="2023-06-01T20:22:00Z"/>
        </w:rPr>
      </w:pPr>
      <w:r>
        <w:t>Co-chairs: Ms Diane Campbell</w:t>
      </w:r>
      <w:r w:rsidR="00656FD1">
        <w:t>,</w:t>
      </w:r>
      <w:r>
        <w:t xml:space="preserve"> </w:t>
      </w:r>
      <w:ins w:id="245" w:author="Elena Manaenkova" w:date="2023-06-01T20:22:00Z">
        <w:r w:rsidRPr="008B1905">
          <w:t>Mr Stephen Hunt</w:t>
        </w:r>
      </w:ins>
      <w:ins w:id="246" w:author="Elena Manaenkova" w:date="2023-06-01T20:23:00Z">
        <w:r w:rsidR="00E353F2" w:rsidRPr="008B1905">
          <w:t xml:space="preserve"> </w:t>
        </w:r>
      </w:ins>
      <w:ins w:id="247" w:author="Elena Manaenkova" w:date="2023-06-06T20:23:00Z">
        <w:r w:rsidR="00CC391D">
          <w:t>(</w:t>
        </w:r>
      </w:ins>
      <w:ins w:id="248" w:author="Elena Manaenkova" w:date="2023-06-01T20:23:00Z">
        <w:r w:rsidR="00E353F2" w:rsidRPr="008B1905">
          <w:t>to replace Ms Sue Barrell</w:t>
        </w:r>
      </w:ins>
      <w:ins w:id="249" w:author="Elena Manaenkova" w:date="2023-06-06T20:23:00Z">
        <w:r w:rsidR="00CC391D">
          <w:t>)</w:t>
        </w:r>
      </w:ins>
      <w:ins w:id="250" w:author="Stefano Belfiore" w:date="2023-06-02T14:38:00Z">
        <w:r w:rsidR="00656FD1" w:rsidRPr="008B1905">
          <w:t xml:space="preserve"> and Dr Roar </w:t>
        </w:r>
        <w:proofErr w:type="spellStart"/>
        <w:r w:rsidR="00656FD1" w:rsidRPr="008B1905">
          <w:t>Skålin</w:t>
        </w:r>
        <w:proofErr w:type="spellEnd"/>
        <w:r w:rsidR="00656FD1" w:rsidRPr="008B1905">
          <w:t xml:space="preserve"> [</w:t>
        </w:r>
      </w:ins>
      <w:proofErr w:type="spellStart"/>
      <w:ins w:id="251" w:author="Stefano Belfiore" w:date="2023-06-02T14:40:00Z">
        <w:r w:rsidR="001D1509" w:rsidRPr="008B1905">
          <w:t>PHORS</w:t>
        </w:r>
      </w:ins>
      <w:proofErr w:type="spellEnd"/>
      <w:ins w:id="252" w:author="Stefano" w:date="2023-06-04T10:51:00Z">
        <w:r w:rsidR="00090238" w:rsidRPr="008B1905">
          <w:t xml:space="preserve"> Co-chairs</w:t>
        </w:r>
      </w:ins>
      <w:ins w:id="253" w:author="Stefano Belfiore" w:date="2023-06-02T14:39:00Z">
        <w:r w:rsidR="00656FD1" w:rsidRPr="008B1905">
          <w:t>]</w:t>
        </w:r>
      </w:ins>
    </w:p>
    <w:p w14:paraId="451482F2" w14:textId="77777777" w:rsidR="00726727" w:rsidRPr="00496D42" w:rsidRDefault="00726727" w:rsidP="00726727">
      <w:pPr>
        <w:pStyle w:val="WMOBodyText"/>
        <w:widowControl w:val="0"/>
      </w:pPr>
      <w:r w:rsidRPr="00496D42">
        <w:t xml:space="preserve">Members of the Panel appointed according to the process established by </w:t>
      </w:r>
      <w:r w:rsidR="00883C0C" w:rsidRPr="00496D42">
        <w:rPr>
          <w:color w:val="3333FF"/>
        </w:rPr>
        <w:t>Draft Resolution 8/1 (EC-77)</w:t>
      </w:r>
      <w:r w:rsidR="00707EC5" w:rsidRPr="00496D42">
        <w:t>.</w:t>
      </w:r>
    </w:p>
    <w:p w14:paraId="3EF0574E" w14:textId="77777777" w:rsidR="00010885" w:rsidRPr="00496D42" w:rsidRDefault="00010885" w:rsidP="00010885">
      <w:pPr>
        <w:pStyle w:val="WMOBodyText"/>
        <w:widowControl w:val="0"/>
      </w:pPr>
      <w:r w:rsidRPr="00496D42">
        <w:t xml:space="preserve">Nominated representatives of WMO Members: </w:t>
      </w:r>
      <w:r w:rsidR="009E3B38" w:rsidRPr="00496D42">
        <w:t xml:space="preserve">Dr </w:t>
      </w:r>
      <w:proofErr w:type="spellStart"/>
      <w:r w:rsidR="00D01264" w:rsidRPr="00496D42">
        <w:t>Yanina</w:t>
      </w:r>
      <w:proofErr w:type="spellEnd"/>
      <w:r w:rsidR="00D01264" w:rsidRPr="00496D42">
        <w:t xml:space="preserve"> García </w:t>
      </w:r>
      <w:proofErr w:type="spellStart"/>
      <w:r w:rsidR="00D01264" w:rsidRPr="00496D42">
        <w:t>Skabar</w:t>
      </w:r>
      <w:proofErr w:type="spellEnd"/>
      <w:r w:rsidR="00D01264" w:rsidRPr="00496D42">
        <w:t xml:space="preserve"> (Argentina), </w:t>
      </w:r>
      <w:del w:id="254" w:author="Stefano Belfiore" w:date="2023-05-29T17:53:00Z">
        <w:r w:rsidR="005C37AC" w:rsidRPr="00496D42" w:rsidDel="006F7DEE">
          <w:delText>Dr</w:delText>
        </w:r>
        <w:r w:rsidR="009E011D" w:rsidRPr="00496D42" w:rsidDel="006F7DEE">
          <w:delText> </w:delText>
        </w:r>
        <w:r w:rsidR="00D01264" w:rsidRPr="00496D42" w:rsidDel="006F7DEE">
          <w:delText>Sue</w:delText>
        </w:r>
        <w:r w:rsidR="009E011D" w:rsidRPr="00496D42" w:rsidDel="006F7DEE">
          <w:delText> </w:delText>
        </w:r>
        <w:r w:rsidR="00D01264" w:rsidRPr="00496D42" w:rsidDel="006F7DEE">
          <w:delText>Barrell (Australia)</w:delText>
        </w:r>
      </w:del>
      <w:del w:id="255" w:author="Elena Manaenkova" w:date="2023-06-06T20:26:00Z">
        <w:r w:rsidR="00D42371" w:rsidDel="006B1D7F">
          <w:delText>Stephen Hunt (New Zealand)</w:delText>
        </w:r>
        <w:r w:rsidR="00D01264" w:rsidRPr="00496D42" w:rsidDel="006B1D7F">
          <w:delText xml:space="preserve">, </w:delText>
        </w:r>
      </w:del>
      <w:r w:rsidR="006C4EB1" w:rsidRPr="00496D42">
        <w:t xml:space="preserve">Dr </w:t>
      </w:r>
      <w:r w:rsidR="00D01264" w:rsidRPr="00496D42">
        <w:t xml:space="preserve">Robert Argent (Australia), </w:t>
      </w:r>
      <w:r w:rsidR="00F12936" w:rsidRPr="00496D42">
        <w:t xml:space="preserve">Prof. </w:t>
      </w:r>
      <w:r w:rsidR="00D01264" w:rsidRPr="00496D42">
        <w:t xml:space="preserve">Wolfgang </w:t>
      </w:r>
      <w:proofErr w:type="spellStart"/>
      <w:r w:rsidR="00D01264" w:rsidRPr="00496D42">
        <w:t>Schöner</w:t>
      </w:r>
      <w:proofErr w:type="spellEnd"/>
      <w:r w:rsidR="00D01264" w:rsidRPr="00496D42">
        <w:t xml:space="preserve"> (Austria), </w:t>
      </w:r>
      <w:del w:id="256" w:author="Elena Manaenkova" w:date="2023-06-06T20:26:00Z">
        <w:r w:rsidR="005C37AC" w:rsidRPr="00496D42" w:rsidDel="006B1D7F">
          <w:delText>Ms</w:delText>
        </w:r>
        <w:r w:rsidR="009E011D" w:rsidRPr="00496D42" w:rsidDel="006B1D7F">
          <w:delText> </w:delText>
        </w:r>
        <w:r w:rsidR="00D01264" w:rsidRPr="00496D42" w:rsidDel="006B1D7F">
          <w:delText xml:space="preserve">Diane Campbell (Canada), </w:delText>
        </w:r>
      </w:del>
      <w:r w:rsidR="006C4EB1" w:rsidRPr="00496D42">
        <w:t xml:space="preserve">Dr </w:t>
      </w:r>
      <w:r w:rsidR="00D01264" w:rsidRPr="00496D42">
        <w:t xml:space="preserve">Ruth Mottram (Denmark), </w:t>
      </w:r>
      <w:r w:rsidR="00DC01E8" w:rsidRPr="00496D42">
        <w:t xml:space="preserve">Prof. </w:t>
      </w:r>
      <w:r w:rsidR="00D01264" w:rsidRPr="00496D42">
        <w:t xml:space="preserve">Sami </w:t>
      </w:r>
      <w:proofErr w:type="spellStart"/>
      <w:r w:rsidR="00D01264" w:rsidRPr="00496D42">
        <w:t>Niemel</w:t>
      </w:r>
      <w:r w:rsidR="00F12936" w:rsidRPr="00496D42">
        <w:t>ä</w:t>
      </w:r>
      <w:proofErr w:type="spellEnd"/>
      <w:r w:rsidR="00D01264" w:rsidRPr="00496D42">
        <w:t xml:space="preserve"> (Finland), </w:t>
      </w:r>
      <w:r w:rsidR="00BA2C31" w:rsidRPr="00496D42">
        <w:t>Dr</w:t>
      </w:r>
      <w:r w:rsidR="009E011D" w:rsidRPr="00496D42">
        <w:t> </w:t>
      </w:r>
      <w:proofErr w:type="spellStart"/>
      <w:r w:rsidR="00D01264" w:rsidRPr="00496D42">
        <w:t>Thamban</w:t>
      </w:r>
      <w:proofErr w:type="spellEnd"/>
      <w:r w:rsidR="00D01264" w:rsidRPr="00496D42">
        <w:t xml:space="preserve"> </w:t>
      </w:r>
      <w:proofErr w:type="spellStart"/>
      <w:r w:rsidR="00D01264" w:rsidRPr="00496D42">
        <w:t>Meloth</w:t>
      </w:r>
      <w:proofErr w:type="spellEnd"/>
      <w:r w:rsidR="00D01264" w:rsidRPr="00496D42">
        <w:t xml:space="preserve"> (India), </w:t>
      </w:r>
      <w:r w:rsidR="000F0BE3" w:rsidRPr="00496D42">
        <w:t xml:space="preserve">Dr </w:t>
      </w:r>
      <w:proofErr w:type="spellStart"/>
      <w:r w:rsidR="00D01264" w:rsidRPr="00496D42">
        <w:t>Donaldi</w:t>
      </w:r>
      <w:proofErr w:type="spellEnd"/>
      <w:r w:rsidR="00D01264" w:rsidRPr="00496D42">
        <w:t xml:space="preserve"> </w:t>
      </w:r>
      <w:proofErr w:type="spellStart"/>
      <w:r w:rsidR="00D01264" w:rsidRPr="00496D42">
        <w:t>Sukma</w:t>
      </w:r>
      <w:proofErr w:type="spellEnd"/>
      <w:r w:rsidR="00D01264" w:rsidRPr="00496D42">
        <w:t xml:space="preserve"> </w:t>
      </w:r>
      <w:proofErr w:type="spellStart"/>
      <w:r w:rsidR="00D01264" w:rsidRPr="00496D42">
        <w:t>Permana</w:t>
      </w:r>
      <w:proofErr w:type="spellEnd"/>
      <w:r w:rsidR="00D01264" w:rsidRPr="00496D42">
        <w:t xml:space="preserve"> (Indonesia), </w:t>
      </w:r>
      <w:r w:rsidR="00DC01E8" w:rsidRPr="00496D42">
        <w:t xml:space="preserve">Dr </w:t>
      </w:r>
      <w:r w:rsidR="00D01264" w:rsidRPr="00496D42">
        <w:t xml:space="preserve">Yves-Alain </w:t>
      </w:r>
      <w:proofErr w:type="spellStart"/>
      <w:r w:rsidR="00D01264" w:rsidRPr="00496D42">
        <w:t>Roulet</w:t>
      </w:r>
      <w:proofErr w:type="spellEnd"/>
      <w:r w:rsidR="00D01264" w:rsidRPr="00496D42">
        <w:t xml:space="preserve"> (Switzerland), </w:t>
      </w:r>
      <w:r w:rsidR="00DC0ECC" w:rsidRPr="00496D42">
        <w:t>Mr</w:t>
      </w:r>
      <w:r w:rsidR="005B1504" w:rsidRPr="00496D42">
        <w:t> </w:t>
      </w:r>
      <w:r w:rsidR="00D01264" w:rsidRPr="00496D42">
        <w:t xml:space="preserve">Warren Joubert (South Africa), </w:t>
      </w:r>
      <w:r w:rsidR="00A34E6A" w:rsidRPr="00496D42">
        <w:t xml:space="preserve">Dr </w:t>
      </w:r>
      <w:r w:rsidR="00D01264" w:rsidRPr="00496D42">
        <w:t xml:space="preserve">Habiba </w:t>
      </w:r>
      <w:proofErr w:type="spellStart"/>
      <w:r w:rsidR="00D01264" w:rsidRPr="00496D42">
        <w:t>Mtongori</w:t>
      </w:r>
      <w:proofErr w:type="spellEnd"/>
      <w:r w:rsidR="00D01264" w:rsidRPr="00496D42">
        <w:t xml:space="preserve"> (United Republic of Tanzania), </w:t>
      </w:r>
      <w:r w:rsidR="00BA2C31" w:rsidRPr="00496D42">
        <w:t>Dr</w:t>
      </w:r>
      <w:r w:rsidR="005B1504" w:rsidRPr="00496D42">
        <w:t> </w:t>
      </w:r>
      <w:r w:rsidR="00D01264" w:rsidRPr="00496D42">
        <w:t xml:space="preserve">Venkatachalam </w:t>
      </w:r>
      <w:r w:rsidR="001F4B83" w:rsidRPr="00496D42">
        <w:t>“</w:t>
      </w:r>
      <w:r w:rsidR="00D01264" w:rsidRPr="00496D42">
        <w:t>Ram</w:t>
      </w:r>
      <w:r w:rsidR="001F4B83" w:rsidRPr="00496D42">
        <w:t>”</w:t>
      </w:r>
      <w:r w:rsidR="00D01264" w:rsidRPr="00496D42">
        <w:t xml:space="preserve"> Ramaswamy (United States of America), </w:t>
      </w:r>
      <w:r w:rsidR="00A34E6A" w:rsidRPr="00496D42">
        <w:t>Dr</w:t>
      </w:r>
      <w:r w:rsidR="009E011D" w:rsidRPr="00496D42">
        <w:t> </w:t>
      </w:r>
      <w:r w:rsidR="00D01264" w:rsidRPr="00496D42">
        <w:t>Douglas</w:t>
      </w:r>
      <w:r w:rsidR="009E011D" w:rsidRPr="00496D42">
        <w:t> </w:t>
      </w:r>
      <w:proofErr w:type="spellStart"/>
      <w:r w:rsidR="00D01264" w:rsidRPr="00496D42">
        <w:t>Kowalewski</w:t>
      </w:r>
      <w:proofErr w:type="spellEnd"/>
      <w:r w:rsidR="00D01264" w:rsidRPr="00496D42">
        <w:t xml:space="preserve"> (United States of </w:t>
      </w:r>
      <w:r w:rsidR="00D01264" w:rsidRPr="00C17B26">
        <w:t>America)</w:t>
      </w:r>
      <w:ins w:id="257" w:author="Stefano Belfiore" w:date="2023-06-02T14:37:00Z">
        <w:r w:rsidR="00E16012" w:rsidRPr="00C17B26">
          <w:t xml:space="preserve">, </w:t>
        </w:r>
      </w:ins>
      <w:ins w:id="258" w:author="Elena Manaenkova" w:date="2023-06-06T20:26:00Z">
        <w:r w:rsidR="00617ED2" w:rsidRPr="00617ED2">
          <w:rPr>
            <w:rFonts w:cs="Segoe UI"/>
            <w:color w:val="000000"/>
          </w:rPr>
          <w:t xml:space="preserve">Dr </w:t>
        </w:r>
        <w:del w:id="259" w:author="Wenjian Zhang" w:date="2023-06-09T15:07:00Z">
          <w:r w:rsidR="00617ED2" w:rsidRPr="00617ED2" w:rsidDel="00F9101E">
            <w:rPr>
              <w:rFonts w:cs="Segoe UI"/>
              <w:color w:val="000000"/>
            </w:rPr>
            <w:delText>M</w:delText>
          </w:r>
        </w:del>
      </w:ins>
      <w:ins w:id="260" w:author="Elena Manaenkova" w:date="2023-06-06T20:27:00Z">
        <w:del w:id="261" w:author="Wenjian Zhang" w:date="2023-06-09T15:07:00Z">
          <w:r w:rsidR="00C97470" w:rsidDel="00F9101E">
            <w:rPr>
              <w:rFonts w:cs="Segoe UI"/>
              <w:color w:val="000000"/>
            </w:rPr>
            <w:delText>a</w:delText>
          </w:r>
        </w:del>
      </w:ins>
      <w:ins w:id="262" w:author="Elena Manaenkova" w:date="2023-06-06T20:26:00Z">
        <w:del w:id="263" w:author="Wenjian Zhang" w:date="2023-06-09T15:07:00Z">
          <w:r w:rsidR="00617ED2" w:rsidRPr="00617ED2" w:rsidDel="00F9101E">
            <w:rPr>
              <w:rFonts w:cs="Segoe UI"/>
              <w:color w:val="000000"/>
            </w:rPr>
            <w:delText xml:space="preserve"> </w:delText>
          </w:r>
        </w:del>
        <w:proofErr w:type="spellStart"/>
        <w:r w:rsidR="00617ED2" w:rsidRPr="00617ED2">
          <w:rPr>
            <w:rFonts w:cs="Segoe UI"/>
            <w:color w:val="000000"/>
          </w:rPr>
          <w:t>Lijuan</w:t>
        </w:r>
        <w:proofErr w:type="spellEnd"/>
        <w:r w:rsidR="00617ED2">
          <w:t xml:space="preserve"> </w:t>
        </w:r>
      </w:ins>
      <w:ins w:id="264" w:author="Wenjian Zhang" w:date="2023-06-09T15:07:00Z">
        <w:r w:rsidR="00F9101E">
          <w:t>M</w:t>
        </w:r>
      </w:ins>
      <w:ins w:id="265" w:author="Wenjian Zhang" w:date="2023-06-09T15:08:00Z">
        <w:r w:rsidR="00153686">
          <w:t>A</w:t>
        </w:r>
      </w:ins>
      <w:ins w:id="266" w:author="Wenjian Zhang" w:date="2023-06-09T15:07:00Z">
        <w:r w:rsidR="00F9101E">
          <w:t xml:space="preserve"> </w:t>
        </w:r>
      </w:ins>
      <w:ins w:id="267" w:author="Elena Manaenkova" w:date="2023-06-06T20:26:00Z">
        <w:r w:rsidR="00617ED2">
          <w:t xml:space="preserve">(China) and </w:t>
        </w:r>
      </w:ins>
      <w:ins w:id="268" w:author="Stefano Belfiore" w:date="2023-06-02T14:37:00Z">
        <w:del w:id="269" w:author="Elena Manaenkova" w:date="2023-06-06T20:24:00Z">
          <w:r w:rsidR="00E16012" w:rsidRPr="00C17B26" w:rsidDel="00C17B26">
            <w:delText>Dr Roar Skålin (Norway) [</w:delText>
          </w:r>
        </w:del>
      </w:ins>
      <w:ins w:id="270" w:author="Stefano Belfiore" w:date="2023-06-02T14:40:00Z">
        <w:del w:id="271" w:author="Elena Manaenkova" w:date="2023-06-06T20:24:00Z">
          <w:r w:rsidR="001D1509" w:rsidRPr="00C17B26" w:rsidDel="00C17B26">
            <w:delText>PHORS</w:delText>
          </w:r>
        </w:del>
      </w:ins>
      <w:ins w:id="272" w:author="Stefano Belfiore" w:date="2023-06-02T14:37:00Z">
        <w:del w:id="273" w:author="Elena Manaenkova" w:date="2023-06-06T20:24:00Z">
          <w:r w:rsidR="00E16012" w:rsidRPr="00C17B26" w:rsidDel="00C17B26">
            <w:delText>]</w:delText>
          </w:r>
        </w:del>
      </w:ins>
      <w:ins w:id="274" w:author="Elena Manaenkova [2]" w:date="2023-06-06T09:58:00Z">
        <w:del w:id="275" w:author="Elena Manaenkova" w:date="2023-06-06T20:24:00Z">
          <w:r w:rsidR="00DD141D" w:rsidRPr="00C17B26" w:rsidDel="00C17B26">
            <w:delText>,</w:delText>
          </w:r>
          <w:r w:rsidR="00DD141D" w:rsidDel="00C17B26">
            <w:delText xml:space="preserve"> </w:delText>
          </w:r>
        </w:del>
        <w:r w:rsidR="00DD141D" w:rsidRPr="005C1531">
          <w:rPr>
            <w:color w:val="000000"/>
          </w:rPr>
          <w:t xml:space="preserve">Dr Garvin </w:t>
        </w:r>
      </w:ins>
      <w:ins w:id="276" w:author="Elena Manaenkova" w:date="2023-06-06T20:27:00Z">
        <w:r w:rsidR="00C97470">
          <w:rPr>
            <w:color w:val="000000"/>
          </w:rPr>
          <w:t xml:space="preserve">Cummings </w:t>
        </w:r>
      </w:ins>
      <w:ins w:id="277" w:author="Elena Manaenkova [2]" w:date="2023-06-06T09:58:00Z">
        <w:r w:rsidR="00DD141D">
          <w:rPr>
            <w:color w:val="000000"/>
          </w:rPr>
          <w:t>(</w:t>
        </w:r>
        <w:r w:rsidR="00032104">
          <w:rPr>
            <w:color w:val="000000"/>
          </w:rPr>
          <w:t>Guyana)</w:t>
        </w:r>
      </w:ins>
    </w:p>
    <w:p w14:paraId="25521990" w14:textId="77777777" w:rsidR="00010885" w:rsidRPr="00496D42" w:rsidRDefault="00010885" w:rsidP="00010885">
      <w:pPr>
        <w:pStyle w:val="WMOBodyText"/>
        <w:widowControl w:val="0"/>
      </w:pPr>
      <w:r w:rsidRPr="00496D42">
        <w:t xml:space="preserve">Presidents and/or vice-presidents of technical commissions, or their representatives: </w:t>
      </w:r>
      <w:r w:rsidR="00801FE8" w:rsidRPr="00496D42">
        <w:t>Mr</w:t>
      </w:r>
      <w:r w:rsidR="009E011D" w:rsidRPr="00496D42">
        <w:t> </w:t>
      </w:r>
      <w:r w:rsidR="00DC4D5C" w:rsidRPr="00496D42">
        <w:t>Michel</w:t>
      </w:r>
      <w:r w:rsidR="009E011D" w:rsidRPr="00496D42">
        <w:t> </w:t>
      </w:r>
      <w:r w:rsidR="00DC4D5C" w:rsidRPr="00496D42">
        <w:t xml:space="preserve">Jean (President, INFCOM), </w:t>
      </w:r>
      <w:r w:rsidR="00801FE8" w:rsidRPr="00496D42">
        <w:t xml:space="preserve">Mr </w:t>
      </w:r>
      <w:r w:rsidR="00DC4D5C" w:rsidRPr="00496D42">
        <w:t>Jan Lisk (President, SERCOM)</w:t>
      </w:r>
    </w:p>
    <w:p w14:paraId="59AB7510" w14:textId="77777777" w:rsidR="00010885" w:rsidRPr="00496D42" w:rsidRDefault="00010885" w:rsidP="00010885">
      <w:pPr>
        <w:pStyle w:val="WMOBodyText"/>
        <w:widowControl w:val="0"/>
      </w:pPr>
      <w:r w:rsidRPr="00496D42">
        <w:t xml:space="preserve">Representative of the Research Board: </w:t>
      </w:r>
      <w:r w:rsidR="001B314D" w:rsidRPr="00496D42">
        <w:t xml:space="preserve">Dr </w:t>
      </w:r>
      <w:proofErr w:type="spellStart"/>
      <w:r w:rsidR="00472CE9" w:rsidRPr="00496D42">
        <w:t>Jørn</w:t>
      </w:r>
      <w:proofErr w:type="spellEnd"/>
      <w:r w:rsidR="00472CE9" w:rsidRPr="00496D42">
        <w:t xml:space="preserve"> Kristiansen (Norway)</w:t>
      </w:r>
    </w:p>
    <w:p w14:paraId="21B6D928" w14:textId="77777777" w:rsidR="00010885" w:rsidRPr="00496D42" w:rsidRDefault="00010885" w:rsidP="00010885">
      <w:pPr>
        <w:pStyle w:val="WMOBodyText"/>
        <w:widowControl w:val="0"/>
      </w:pPr>
      <w:r w:rsidRPr="00496D42">
        <w:t>Chair of the Hydrological Coordination Panel or a designated representative:</w:t>
      </w:r>
      <w:ins w:id="278" w:author="Elena Manaenkova" w:date="2023-06-06T20:30:00Z">
        <w:r w:rsidR="00ED7746" w:rsidRPr="00ED7746">
          <w:t xml:space="preserve"> </w:t>
        </w:r>
        <w:r w:rsidR="00BD127A">
          <w:t xml:space="preserve">Dr </w:t>
        </w:r>
        <w:r w:rsidR="00ED7746">
          <w:t xml:space="preserve">Jan </w:t>
        </w:r>
        <w:proofErr w:type="spellStart"/>
        <w:r w:rsidR="00ED7746">
          <w:t>Da</w:t>
        </w:r>
        <w:r w:rsidR="00ED7746" w:rsidRPr="008D1A6A">
          <w:t>ň</w:t>
        </w:r>
        <w:r w:rsidR="00ED7746">
          <w:t>helka</w:t>
        </w:r>
        <w:proofErr w:type="spellEnd"/>
        <w:r w:rsidR="00ED7746">
          <w:t xml:space="preserve"> (</w:t>
        </w:r>
      </w:ins>
      <w:ins w:id="279" w:author="Elena Manaenkova" w:date="2023-06-06T20:31:00Z">
        <w:r w:rsidR="00AF2DD4">
          <w:t>Chair, Hydrological Coordination Panel</w:t>
        </w:r>
      </w:ins>
      <w:ins w:id="280" w:author="Elena Manaenkova" w:date="2023-06-06T20:30:00Z">
        <w:r w:rsidR="00ED7746">
          <w:t>)</w:t>
        </w:r>
      </w:ins>
      <w:del w:id="281" w:author="Elena Manaenkova" w:date="2023-06-06T20:30:00Z">
        <w:r w:rsidR="00725714" w:rsidRPr="00496D42" w:rsidDel="00ED7746">
          <w:rPr>
            <w:color w:val="008000"/>
            <w:u w:val="dash"/>
          </w:rPr>
          <w:delText>...</w:delText>
        </w:r>
        <w:r w:rsidR="0004653B" w:rsidRPr="00496D42" w:rsidDel="00ED7746">
          <w:delText xml:space="preserve"> (Chair, Hydrological </w:delText>
        </w:r>
        <w:r w:rsidR="00057F4C" w:rsidRPr="00496D42" w:rsidDel="00ED7746">
          <w:delText>Assembly elected during Cg-19</w:delText>
        </w:r>
        <w:r w:rsidR="0004653B" w:rsidRPr="00496D42" w:rsidDel="00ED7746">
          <w:delText>)</w:delText>
        </w:r>
      </w:del>
    </w:p>
    <w:p w14:paraId="7EB58E0C" w14:textId="77777777" w:rsidR="004F5A21" w:rsidRPr="00496D42" w:rsidRDefault="00010885" w:rsidP="009C52D3">
      <w:pPr>
        <w:pStyle w:val="WMOBodyText"/>
        <w:widowControl w:val="0"/>
      </w:pPr>
      <w:r w:rsidRPr="00496D42">
        <w:t xml:space="preserve">Chair of the Global Cryosphere Watch Advisory Group (GCW-AG) of INFCOM: </w:t>
      </w:r>
      <w:r w:rsidR="001B314D" w:rsidRPr="00496D42">
        <w:t>Dr</w:t>
      </w:r>
      <w:r w:rsidR="009C52D3" w:rsidRPr="00496D42">
        <w:t> </w:t>
      </w:r>
      <w:proofErr w:type="spellStart"/>
      <w:r w:rsidR="0077564B" w:rsidRPr="00496D42">
        <w:t>Arni</w:t>
      </w:r>
      <w:proofErr w:type="spellEnd"/>
      <w:r w:rsidR="009C52D3" w:rsidRPr="00496D42">
        <w:t> </w:t>
      </w:r>
      <w:r w:rsidR="0077564B" w:rsidRPr="00496D42">
        <w:t>Snorrason (Iceland)</w:t>
      </w:r>
    </w:p>
    <w:p w14:paraId="16175D3F" w14:textId="77777777" w:rsidR="00010885" w:rsidRPr="00496D42" w:rsidRDefault="00010885" w:rsidP="00010885">
      <w:pPr>
        <w:pStyle w:val="WMOBodyText"/>
        <w:widowControl w:val="0"/>
      </w:pPr>
      <w:r w:rsidRPr="00496D42">
        <w:t xml:space="preserve">Partners: </w:t>
      </w:r>
      <w:r w:rsidR="00DC0ECC" w:rsidRPr="00496D42">
        <w:t xml:space="preserve">Dr </w:t>
      </w:r>
      <w:r w:rsidR="00177A6F" w:rsidRPr="00496D42">
        <w:t xml:space="preserve">Carolina Adler (Mountain Research Initiative), </w:t>
      </w:r>
      <w:r w:rsidR="00A34E6A" w:rsidRPr="00496D42">
        <w:t xml:space="preserve">Dr </w:t>
      </w:r>
      <w:proofErr w:type="spellStart"/>
      <w:r w:rsidR="00177A6F" w:rsidRPr="00496D42">
        <w:t>Minghu</w:t>
      </w:r>
      <w:proofErr w:type="spellEnd"/>
      <w:r w:rsidR="00177A6F" w:rsidRPr="00496D42">
        <w:t xml:space="preserve"> Ding (International Association of Cryospheric Sciences), </w:t>
      </w:r>
      <w:r w:rsidR="0087734E" w:rsidRPr="00496D42">
        <w:t xml:space="preserve">Dr </w:t>
      </w:r>
      <w:r w:rsidR="00177A6F" w:rsidRPr="00496D42">
        <w:t xml:space="preserve">Anna-Maria </w:t>
      </w:r>
      <w:proofErr w:type="spellStart"/>
      <w:r w:rsidR="00177A6F" w:rsidRPr="00496D42">
        <w:t>Trofaier</w:t>
      </w:r>
      <w:proofErr w:type="spellEnd"/>
      <w:r w:rsidR="00177A6F" w:rsidRPr="00496D42">
        <w:t xml:space="preserve"> (Committee of Earth Observing Systems)</w:t>
      </w:r>
    </w:p>
    <w:p w14:paraId="1960E92B" w14:textId="77777777" w:rsidR="00A722FA" w:rsidRDefault="00A722FA" w:rsidP="00950717">
      <w:pPr>
        <w:pStyle w:val="WMOBodyText"/>
        <w:widowControl w:val="0"/>
        <w:outlineLvl w:val="4"/>
        <w:rPr>
          <w:rFonts w:eastAsia="Times New Roman" w:cs="Times New Roman"/>
          <w:b/>
          <w:bCs/>
          <w:i/>
          <w:iCs/>
        </w:rPr>
      </w:pPr>
      <w:r>
        <w:rPr>
          <w:rFonts w:eastAsia="Times New Roman" w:cs="Times New Roman"/>
          <w:b/>
          <w:bCs/>
          <w:i/>
          <w:iCs/>
        </w:rPr>
        <w:t xml:space="preserve">Research Board </w:t>
      </w:r>
      <w:r w:rsidRPr="00496D42">
        <w:rPr>
          <w:rFonts w:eastAsia="Times New Roman" w:cs="Times New Roman"/>
        </w:rPr>
        <w:t xml:space="preserve">(established by </w:t>
      </w:r>
      <w:hyperlink r:id="rId60" w:anchor="page=53" w:history="1">
        <w:r w:rsidRPr="00496D42">
          <w:rPr>
            <w:rStyle w:val="Hyperlink"/>
            <w:rFonts w:eastAsia="Times New Roman" w:cs="Times New Roman"/>
          </w:rPr>
          <w:t>Resolution 1</w:t>
        </w:r>
        <w:r>
          <w:rPr>
            <w:rStyle w:val="Hyperlink"/>
            <w:rFonts w:eastAsia="Times New Roman" w:cs="Times New Roman"/>
          </w:rPr>
          <w:t>8</w:t>
        </w:r>
        <w:r w:rsidRPr="00496D42">
          <w:rPr>
            <w:rStyle w:val="Hyperlink"/>
            <w:rFonts w:eastAsia="Times New Roman" w:cs="Times New Roman"/>
          </w:rPr>
          <w:t xml:space="preserve"> (Cg-18)</w:t>
        </w:r>
      </w:hyperlink>
      <w:r w:rsidRPr="00496D42">
        <w:rPr>
          <w:rFonts w:eastAsia="Times New Roman" w:cs="Times New Roman"/>
        </w:rPr>
        <w:t>)</w:t>
      </w:r>
    </w:p>
    <w:p w14:paraId="35DDE1B3" w14:textId="0D7B401A" w:rsidR="00DF1CF9" w:rsidRPr="00FD6621" w:rsidRDefault="00A722FA" w:rsidP="00A722FA">
      <w:pPr>
        <w:pStyle w:val="WMOBodyText"/>
        <w:widowControl w:val="0"/>
        <w:rPr>
          <w:lang w:val="en-US"/>
        </w:rPr>
      </w:pPr>
      <w:r w:rsidRPr="00A722FA">
        <w:t xml:space="preserve">On the recommendation of the Research Board, Professor Gregory Carmichael (USA) is extended as Chair of </w:t>
      </w:r>
      <w:del w:id="282" w:author="Cecilia Cameron" w:date="2023-06-13T15:28:00Z">
        <w:r w:rsidRPr="00A722FA" w:rsidDel="001F11E8">
          <w:delText xml:space="preserve">the Environmental Pollution and Atmospheric Chemistry, Scientific Steering Committee for the remainder of his 4-year term until </w:delText>
        </w:r>
      </w:del>
      <w:ins w:id="283" w:author="Cecilia Cameron" w:date="2023-06-13T15:28:00Z">
        <w:r w:rsidR="001F11E8">
          <w:t>SSC-</w:t>
        </w:r>
        <w:proofErr w:type="spellStart"/>
        <w:r w:rsidR="001F11E8">
          <w:t>EPA</w:t>
        </w:r>
      </w:ins>
      <w:ins w:id="284" w:author="Cecilia Cameron" w:date="2023-06-13T15:29:00Z">
        <w:r w:rsidR="001F11E8">
          <w:t>C</w:t>
        </w:r>
        <w:proofErr w:type="spellEnd"/>
        <w:r w:rsidR="001F11E8">
          <w:t xml:space="preserve"> for another mandate expiring on </w:t>
        </w:r>
      </w:ins>
      <w:r w:rsidRPr="00A722FA">
        <w:t>30 May 2027.</w:t>
      </w:r>
      <w:ins w:id="285" w:author="Cecilia Cameron" w:date="2023-06-13T15:29:00Z">
        <w:r w:rsidR="00181685">
          <w:t xml:space="preserve"> [Secretariat]</w:t>
        </w:r>
      </w:ins>
    </w:p>
    <w:p w14:paraId="1C286A05" w14:textId="77777777" w:rsidR="00F95910" w:rsidRPr="00496D42" w:rsidRDefault="004F5A21" w:rsidP="00950717">
      <w:pPr>
        <w:pStyle w:val="WMOBodyText"/>
        <w:widowControl w:val="0"/>
        <w:outlineLvl w:val="4"/>
        <w:rPr>
          <w:rFonts w:eastAsia="Times New Roman" w:cs="Times New Roman"/>
          <w:b/>
          <w:bCs/>
          <w:i/>
          <w:iCs/>
        </w:rPr>
      </w:pPr>
      <w:r w:rsidRPr="00496D42">
        <w:rPr>
          <w:rFonts w:eastAsia="Times New Roman" w:cs="Times New Roman"/>
          <w:b/>
          <w:bCs/>
          <w:i/>
          <w:iCs/>
        </w:rPr>
        <w:t>Scientific Advisory Panel</w:t>
      </w:r>
      <w:r w:rsidR="00A07BCB" w:rsidRPr="00496D42">
        <w:rPr>
          <w:rFonts w:eastAsia="Times New Roman" w:cs="Times New Roman"/>
        </w:rPr>
        <w:t xml:space="preserve"> (</w:t>
      </w:r>
      <w:r w:rsidR="00574C3D" w:rsidRPr="00496D42">
        <w:rPr>
          <w:rFonts w:eastAsia="Times New Roman" w:cs="Times New Roman"/>
        </w:rPr>
        <w:t xml:space="preserve">established by </w:t>
      </w:r>
      <w:hyperlink r:id="rId61" w:anchor="page=61" w:history="1">
        <w:r w:rsidR="00A07BCB" w:rsidRPr="00496D42">
          <w:rPr>
            <w:rStyle w:val="Hyperlink"/>
            <w:rFonts w:eastAsia="Times New Roman" w:cs="Times New Roman"/>
          </w:rPr>
          <w:t>Resolution 10 (Cg-1</w:t>
        </w:r>
        <w:r w:rsidR="00FE0A6C" w:rsidRPr="00496D42">
          <w:rPr>
            <w:rStyle w:val="Hyperlink"/>
            <w:rFonts w:eastAsia="Times New Roman" w:cs="Times New Roman"/>
          </w:rPr>
          <w:t>8</w:t>
        </w:r>
        <w:r w:rsidR="00A07BCB" w:rsidRPr="00496D42">
          <w:rPr>
            <w:rStyle w:val="Hyperlink"/>
            <w:rFonts w:eastAsia="Times New Roman" w:cs="Times New Roman"/>
          </w:rPr>
          <w:t>)</w:t>
        </w:r>
      </w:hyperlink>
      <w:r w:rsidR="00A07BCB" w:rsidRPr="00496D42">
        <w:rPr>
          <w:rFonts w:eastAsia="Times New Roman" w:cs="Times New Roman"/>
        </w:rPr>
        <w:t>)</w:t>
      </w:r>
    </w:p>
    <w:p w14:paraId="5577FB10" w14:textId="77777777" w:rsidR="001D23F4" w:rsidRPr="00496D42" w:rsidRDefault="005418DD" w:rsidP="001D23F4">
      <w:pPr>
        <w:pStyle w:val="WMOBodyText"/>
        <w:widowControl w:val="0"/>
      </w:pPr>
      <w:ins w:id="286" w:author="Elena Manaenkova" w:date="2023-06-05T21:08:00Z">
        <w:r>
          <w:t>C</w:t>
        </w:r>
      </w:ins>
      <w:ins w:id="287" w:author="Elena Manaenkova [2]" w:date="2023-06-05T13:23:00Z">
        <w:r w:rsidR="00640080">
          <w:t>urrent m</w:t>
        </w:r>
      </w:ins>
      <w:del w:id="288" w:author="Elena Manaenkova [2]" w:date="2023-06-05T13:23:00Z">
        <w:r w:rsidR="001D23F4" w:rsidRPr="00496D42" w:rsidDel="00640080">
          <w:delText>M</w:delText>
        </w:r>
      </w:del>
      <w:r w:rsidR="001D23F4" w:rsidRPr="00496D42">
        <w:t xml:space="preserve">embership </w:t>
      </w:r>
      <w:del w:id="289" w:author="Elena Manaenkova [2]" w:date="2023-06-05T13:23:00Z">
        <w:r w:rsidR="001D23F4" w:rsidRPr="00496D42" w:rsidDel="00E51E0C">
          <w:delText xml:space="preserve">remains </w:delText>
        </w:r>
      </w:del>
      <w:r w:rsidR="001D23F4" w:rsidRPr="00496D42">
        <w:t xml:space="preserve">as established by </w:t>
      </w:r>
      <w:hyperlink r:id="rId62" w:anchor="page=239" w:history="1">
        <w:r w:rsidR="00167711" w:rsidRPr="00496D42">
          <w:rPr>
            <w:rStyle w:val="Hyperlink"/>
          </w:rPr>
          <w:t>Decision 65 (EC-70)</w:t>
        </w:r>
      </w:hyperlink>
      <w:r w:rsidR="00167711" w:rsidRPr="00496D42">
        <w:t xml:space="preserve"> </w:t>
      </w:r>
      <w:r w:rsidR="008F5A38" w:rsidRPr="00496D42">
        <w:t xml:space="preserve">and </w:t>
      </w:r>
      <w:hyperlink r:id="rId63" w:anchor="page=543" w:history="1">
        <w:r w:rsidR="00167711" w:rsidRPr="00496D42">
          <w:rPr>
            <w:rStyle w:val="Hyperlink"/>
          </w:rPr>
          <w:t>Decision 15 (EC-73)</w:t>
        </w:r>
      </w:hyperlink>
      <w:ins w:id="290" w:author="Elena Manaenkova" w:date="2023-06-05T21:08:00Z">
        <w:r>
          <w:rPr>
            <w:rStyle w:val="Hyperlink"/>
          </w:rPr>
          <w:t xml:space="preserve"> renewed</w:t>
        </w:r>
      </w:ins>
      <w:ins w:id="291" w:author="Elena Manaenkova [2]" w:date="2023-06-05T13:23:00Z">
        <w:r w:rsidR="00E51E0C">
          <w:rPr>
            <w:rStyle w:val="Hyperlink"/>
          </w:rPr>
          <w:t xml:space="preserve"> </w:t>
        </w:r>
        <w:r w:rsidR="00E51E0C">
          <w:t>for a second 4-year term</w:t>
        </w:r>
      </w:ins>
      <w:r w:rsidR="001D23F4" w:rsidRPr="00496D42">
        <w:t>.</w:t>
      </w:r>
    </w:p>
    <w:p w14:paraId="76E765F5" w14:textId="77777777" w:rsidR="00497AA9" w:rsidRPr="00496D42" w:rsidRDefault="00497AA9" w:rsidP="00C4065A">
      <w:pPr>
        <w:pStyle w:val="WMOBodyText"/>
        <w:widowControl w:val="0"/>
        <w:outlineLvl w:val="4"/>
        <w:rPr>
          <w:rFonts w:eastAsia="Times New Roman" w:cs="Times New Roman"/>
        </w:rPr>
      </w:pPr>
      <w:r w:rsidRPr="00496D42">
        <w:rPr>
          <w:rFonts w:eastAsia="Times New Roman" w:cs="Times New Roman"/>
          <w:b/>
          <w:bCs/>
          <w:i/>
          <w:iCs/>
        </w:rPr>
        <w:lastRenderedPageBreak/>
        <w:t xml:space="preserve">Joint </w:t>
      </w:r>
      <w:r w:rsidR="00C4065A" w:rsidRPr="00496D42">
        <w:rPr>
          <w:rFonts w:eastAsia="Times New Roman" w:cs="Times New Roman"/>
          <w:b/>
          <w:bCs/>
          <w:i/>
          <w:iCs/>
        </w:rPr>
        <w:t>WMO-IOC Collaborative Board</w:t>
      </w:r>
      <w:r w:rsidR="00BE35B1" w:rsidRPr="00496D42">
        <w:rPr>
          <w:rFonts w:eastAsia="Times New Roman" w:cs="Times New Roman"/>
        </w:rPr>
        <w:t xml:space="preserve"> </w:t>
      </w:r>
      <w:r w:rsidR="003853BF" w:rsidRPr="00496D42">
        <w:rPr>
          <w:rFonts w:eastAsia="Times New Roman" w:cs="Times New Roman"/>
        </w:rPr>
        <w:t>(</w:t>
      </w:r>
      <w:r w:rsidR="00574C3D" w:rsidRPr="00496D42">
        <w:rPr>
          <w:rFonts w:eastAsia="Times New Roman" w:cs="Times New Roman"/>
        </w:rPr>
        <w:t xml:space="preserve">established by </w:t>
      </w:r>
      <w:r>
        <w:fldChar w:fldCharType="begin"/>
      </w:r>
      <w:r>
        <w:instrText>HYPERLINK "https://library.wmo.int/doc_num.php?explnum_id=9827/" \l "page=58"</w:instrText>
      </w:r>
      <w:r>
        <w:fldChar w:fldCharType="separate"/>
      </w:r>
      <w:r w:rsidR="003853BF" w:rsidRPr="00496D42">
        <w:rPr>
          <w:rStyle w:val="Hyperlink"/>
          <w:rFonts w:eastAsia="Times New Roman" w:cs="Times New Roman"/>
        </w:rPr>
        <w:t>Resolution 9 (Cg-1</w:t>
      </w:r>
      <w:ins w:id="292" w:author="Elena Manaenkova [2]" w:date="2023-06-12T16:22:00Z">
        <w:r w:rsidR="00E95E88">
          <w:rPr>
            <w:rStyle w:val="Hyperlink"/>
            <w:rFonts w:eastAsia="Times New Roman" w:cs="Times New Roman"/>
          </w:rPr>
          <w:t>8</w:t>
        </w:r>
      </w:ins>
      <w:del w:id="293" w:author="Elena Manaenkova [2]" w:date="2023-06-12T16:22:00Z">
        <w:r w:rsidR="003853BF" w:rsidRPr="00496D42" w:rsidDel="00E95E88">
          <w:rPr>
            <w:rStyle w:val="Hyperlink"/>
            <w:rFonts w:eastAsia="Times New Roman" w:cs="Times New Roman"/>
          </w:rPr>
          <w:delText>9</w:delText>
        </w:r>
      </w:del>
      <w:r w:rsidR="003853BF" w:rsidRPr="00496D42">
        <w:rPr>
          <w:rStyle w:val="Hyperlink"/>
          <w:rFonts w:eastAsia="Times New Roman" w:cs="Times New Roman"/>
        </w:rPr>
        <w:t>)</w:t>
      </w:r>
      <w:r>
        <w:rPr>
          <w:rStyle w:val="Hyperlink"/>
          <w:rFonts w:eastAsia="Times New Roman" w:cs="Times New Roman"/>
        </w:rPr>
        <w:fldChar w:fldCharType="end"/>
      </w:r>
      <w:r w:rsidR="003853BF" w:rsidRPr="00496D42">
        <w:rPr>
          <w:rFonts w:eastAsia="Times New Roman" w:cs="Times New Roman"/>
        </w:rPr>
        <w:t>)</w:t>
      </w:r>
    </w:p>
    <w:p w14:paraId="263F5D58" w14:textId="77777777" w:rsidR="00FE107A" w:rsidRPr="00E858B2" w:rsidRDefault="0012324C" w:rsidP="00366362">
      <w:pPr>
        <w:pStyle w:val="WMOBodyText"/>
        <w:widowControl w:val="0"/>
      </w:pPr>
      <w:ins w:id="294" w:author="Elena Manaenkova" w:date="2023-06-05T15:48:00Z">
        <w:r w:rsidRPr="00E858B2">
          <w:t xml:space="preserve">Third </w:t>
        </w:r>
      </w:ins>
      <w:r w:rsidR="00FE107A" w:rsidRPr="00E858B2">
        <w:t>Vice-President of WMO (Co-Chair)</w:t>
      </w:r>
      <w:del w:id="295" w:author="Elena Manaenkova" w:date="2023-06-05T15:48:00Z">
        <w:r w:rsidR="009E1781" w:rsidRPr="00E858B2" w:rsidDel="0012324C">
          <w:delText xml:space="preserve">: </w:delText>
        </w:r>
        <w:r w:rsidR="009E1781" w:rsidRPr="00E858B2" w:rsidDel="0012324C">
          <w:rPr>
            <w:rFonts w:eastAsia="Times New Roman" w:cs="Times New Roman"/>
            <w:i/>
            <w:iCs/>
          </w:rPr>
          <w:delText>[to be completed]</w:delText>
        </w:r>
      </w:del>
    </w:p>
    <w:p w14:paraId="67ECBDD3" w14:textId="77777777" w:rsidR="00C4065A" w:rsidRPr="00496D42" w:rsidRDefault="00E858B2" w:rsidP="00E858B2">
      <w:pPr>
        <w:pStyle w:val="WMOBodyText"/>
        <w:widowControl w:val="0"/>
        <w:ind w:left="567" w:hanging="567"/>
        <w:rPr>
          <w:rFonts w:eastAsia="Times New Roman" w:cs="Times New Roman"/>
        </w:rPr>
      </w:pPr>
      <w:ins w:id="296" w:author="Elena Manaenkova" w:date="2023-06-06T20:34:00Z">
        <w:r>
          <w:rPr>
            <w:rFonts w:eastAsia="Times New Roman" w:cs="Times New Roman"/>
          </w:rPr>
          <w:t>(a)</w:t>
        </w:r>
        <w:r>
          <w:rPr>
            <w:rFonts w:eastAsia="Times New Roman" w:cs="Times New Roman"/>
          </w:rPr>
          <w:tab/>
        </w:r>
      </w:ins>
      <w:r w:rsidR="00366362" w:rsidRPr="00496D42">
        <w:rPr>
          <w:rFonts w:eastAsia="Times New Roman" w:cs="Times New Roman"/>
        </w:rPr>
        <w:t>Five members designated by the WMO President, representing the leadership of activities in observing system, data processing and management, forecasting systems, services and applications, and research</w:t>
      </w:r>
      <w:r w:rsidR="00422683" w:rsidRPr="00496D42">
        <w:rPr>
          <w:rFonts w:eastAsia="Times New Roman" w:cs="Times New Roman"/>
        </w:rPr>
        <w:t>,</w:t>
      </w:r>
      <w:r w:rsidR="00366362" w:rsidRPr="00496D42">
        <w:rPr>
          <w:rFonts w:eastAsia="Times New Roman" w:cs="Times New Roman"/>
        </w:rPr>
        <w:t xml:space="preserve"> from a meteorological perspective</w:t>
      </w:r>
      <w:r w:rsidR="00AF1DD8" w:rsidRPr="00496D42">
        <w:rPr>
          <w:rFonts w:eastAsia="Times New Roman" w:cs="Times New Roman"/>
        </w:rPr>
        <w:t>:</w:t>
      </w:r>
    </w:p>
    <w:p w14:paraId="003B4516" w14:textId="77777777" w:rsidR="00AF1DD8" w:rsidRPr="00496D42" w:rsidRDefault="0078460B" w:rsidP="0078460B">
      <w:pPr>
        <w:pStyle w:val="WMOBodyText"/>
        <w:widowControl w:val="0"/>
        <w:ind w:left="567" w:hanging="567"/>
        <w:rPr>
          <w:rFonts w:eastAsia="Times New Roman" w:cs="Times New Roman"/>
        </w:rPr>
      </w:pPr>
      <w:del w:id="297" w:author="Elena Manaenkova" w:date="2023-06-06T20:35:00Z">
        <w:r w:rsidRPr="00496D42" w:rsidDel="00E858B2">
          <w:rPr>
            <w:rFonts w:eastAsia="Times New Roman" w:cs="Times New Roman"/>
          </w:rPr>
          <w:delText>(a)</w:delText>
        </w:r>
      </w:del>
      <w:r w:rsidRPr="00496D42">
        <w:rPr>
          <w:rFonts w:eastAsia="Times New Roman" w:cs="Times New Roman"/>
        </w:rPr>
        <w:tab/>
      </w:r>
      <w:r w:rsidR="005F3DD1" w:rsidRPr="00496D42">
        <w:rPr>
          <w:rFonts w:eastAsia="Times New Roman" w:cs="Times New Roman"/>
        </w:rPr>
        <w:t xml:space="preserve">Mr </w:t>
      </w:r>
      <w:r w:rsidR="00AF1DD8" w:rsidRPr="00496D42">
        <w:rPr>
          <w:rFonts w:eastAsia="Times New Roman" w:cs="Times New Roman"/>
        </w:rPr>
        <w:t>Sidney Thurston</w:t>
      </w:r>
      <w:r w:rsidR="00CD7731" w:rsidRPr="00496D42">
        <w:rPr>
          <w:rFonts w:eastAsia="Times New Roman" w:cs="Times New Roman"/>
        </w:rPr>
        <w:t xml:space="preserve">, </w:t>
      </w:r>
      <w:r w:rsidR="005F3DD1" w:rsidRPr="00496D42">
        <w:rPr>
          <w:rFonts w:eastAsia="Times New Roman" w:cs="Times New Roman"/>
        </w:rPr>
        <w:t xml:space="preserve">Mr </w:t>
      </w:r>
      <w:r w:rsidR="00CD7731" w:rsidRPr="00496D42">
        <w:rPr>
          <w:rFonts w:eastAsia="Times New Roman" w:cs="Times New Roman"/>
        </w:rPr>
        <w:t xml:space="preserve">Jeremy Tandy and </w:t>
      </w:r>
      <w:r w:rsidR="005F3DD1" w:rsidRPr="00496D42">
        <w:rPr>
          <w:rFonts w:eastAsia="Times New Roman" w:cs="Times New Roman"/>
        </w:rPr>
        <w:t xml:space="preserve">Mr </w:t>
      </w:r>
      <w:r w:rsidR="00CD7731" w:rsidRPr="00496D42">
        <w:rPr>
          <w:rFonts w:eastAsia="Times New Roman" w:cs="Times New Roman"/>
        </w:rPr>
        <w:t xml:space="preserve">David Richardson (INFCOM); </w:t>
      </w:r>
      <w:r w:rsidR="005F3DD1" w:rsidRPr="00496D42">
        <w:rPr>
          <w:rFonts w:eastAsia="Times New Roman" w:cs="Times New Roman"/>
        </w:rPr>
        <w:t>Mr </w:t>
      </w:r>
      <w:r w:rsidR="00F55943" w:rsidRPr="00496D42">
        <w:rPr>
          <w:rFonts w:eastAsia="Times New Roman" w:cs="Times New Roman"/>
        </w:rPr>
        <w:t>John</w:t>
      </w:r>
      <w:r w:rsidR="005F3DD1" w:rsidRPr="00496D42">
        <w:rPr>
          <w:rFonts w:eastAsia="Times New Roman" w:cs="Times New Roman"/>
        </w:rPr>
        <w:t> </w:t>
      </w:r>
      <w:r w:rsidR="00F55943" w:rsidRPr="00496D42">
        <w:rPr>
          <w:rFonts w:eastAsia="Times New Roman" w:cs="Times New Roman"/>
        </w:rPr>
        <w:t>Parker (SERCOM)</w:t>
      </w:r>
      <w:ins w:id="298" w:author="Elena Manaenkova" w:date="2023-06-06T20:38:00Z">
        <w:r w:rsidR="00EC7431">
          <w:rPr>
            <w:rFonts w:eastAsia="Times New Roman" w:cs="Times New Roman"/>
          </w:rPr>
          <w:t xml:space="preserve"> and</w:t>
        </w:r>
      </w:ins>
      <w:del w:id="299" w:author="Elena Manaenkova" w:date="2023-06-06T20:38:00Z">
        <w:r w:rsidR="00F55943" w:rsidRPr="00496D42" w:rsidDel="00EC7431">
          <w:rPr>
            <w:rFonts w:eastAsia="Times New Roman" w:cs="Times New Roman"/>
          </w:rPr>
          <w:delText>;</w:delText>
        </w:r>
      </w:del>
      <w:r w:rsidR="00F55943" w:rsidRPr="00496D42">
        <w:rPr>
          <w:rFonts w:eastAsia="Times New Roman" w:cs="Times New Roman"/>
        </w:rPr>
        <w:t xml:space="preserve"> </w:t>
      </w:r>
      <w:r w:rsidR="000F197B" w:rsidRPr="00496D42">
        <w:rPr>
          <w:rFonts w:eastAsia="Times New Roman" w:cs="Times New Roman"/>
        </w:rPr>
        <w:t>Mr </w:t>
      </w:r>
      <w:r w:rsidR="00C1018A" w:rsidRPr="00496D42">
        <w:rPr>
          <w:rFonts w:eastAsia="Times New Roman" w:cs="Times New Roman"/>
        </w:rPr>
        <w:t>Matthew Wheeler (Research Board)</w:t>
      </w:r>
      <w:r w:rsidR="005C673F" w:rsidRPr="00496D42">
        <w:rPr>
          <w:rFonts w:eastAsia="Times New Roman" w:cs="Times New Roman"/>
        </w:rPr>
        <w:t>;</w:t>
      </w:r>
    </w:p>
    <w:p w14:paraId="7CD61303" w14:textId="77777777" w:rsidR="000A2DE6" w:rsidRDefault="0078460B" w:rsidP="0078460B">
      <w:pPr>
        <w:pStyle w:val="WMOBodyText"/>
        <w:widowControl w:val="0"/>
        <w:ind w:left="567" w:hanging="567"/>
        <w:rPr>
          <w:ins w:id="300" w:author="Elena Manaenkova" w:date="2023-06-06T20:36:00Z"/>
          <w:rFonts w:eastAsia="Times New Roman" w:cs="Times New Roman"/>
        </w:rPr>
      </w:pPr>
      <w:r w:rsidRPr="00E858B2">
        <w:rPr>
          <w:rFonts w:eastAsia="Times New Roman" w:cs="Times New Roman"/>
        </w:rPr>
        <w:t>(b)</w:t>
      </w:r>
      <w:r w:rsidRPr="00E858B2">
        <w:rPr>
          <w:rFonts w:eastAsia="Times New Roman" w:cs="Times New Roman"/>
        </w:rPr>
        <w:tab/>
      </w:r>
      <w:del w:id="301" w:author="Elena Manaenkova" w:date="2023-06-06T20:35:00Z">
        <w:r w:rsidR="000B7502" w:rsidRPr="00E858B2" w:rsidDel="00E858B2">
          <w:rPr>
            <w:rFonts w:eastAsia="Times New Roman" w:cs="Times New Roman"/>
          </w:rPr>
          <w:delText>Three m</w:delText>
        </w:r>
      </w:del>
      <w:ins w:id="302" w:author="Elena Manaenkova" w:date="2023-06-06T20:35:00Z">
        <w:r w:rsidR="00E858B2">
          <w:rPr>
            <w:rFonts w:eastAsia="Times New Roman" w:cs="Times New Roman"/>
          </w:rPr>
          <w:t>M</w:t>
        </w:r>
      </w:ins>
      <w:r w:rsidR="000B7502" w:rsidRPr="00E858B2">
        <w:rPr>
          <w:rFonts w:eastAsia="Times New Roman" w:cs="Times New Roman"/>
        </w:rPr>
        <w:t>embers of the WMO Executive Council</w:t>
      </w:r>
      <w:del w:id="303" w:author="Elena Manaenkova" w:date="2023-06-06T20:37:00Z">
        <w:r w:rsidR="000B7502" w:rsidRPr="00E858B2" w:rsidDel="000A2DE6">
          <w:rPr>
            <w:rFonts w:eastAsia="Times New Roman" w:cs="Times New Roman"/>
          </w:rPr>
          <w:delText xml:space="preserve"> designated by the WMO President</w:delText>
        </w:r>
      </w:del>
      <w:r w:rsidR="0084006F" w:rsidRPr="00E858B2">
        <w:rPr>
          <w:rFonts w:eastAsia="Times New Roman" w:cs="Times New Roman"/>
        </w:rPr>
        <w:t>:</w:t>
      </w:r>
    </w:p>
    <w:p w14:paraId="3BA458DF" w14:textId="77777777" w:rsidR="000A2DE6" w:rsidRDefault="00BD2DF5" w:rsidP="000A2DE6">
      <w:pPr>
        <w:pStyle w:val="WMOBodyText"/>
        <w:widowControl w:val="0"/>
        <w:ind w:left="567"/>
        <w:rPr>
          <w:ins w:id="304" w:author="Elena Manaenkova" w:date="2023-06-06T20:37:00Z"/>
          <w:rFonts w:eastAsia="Times New Roman" w:cs="Times New Roman"/>
        </w:rPr>
      </w:pPr>
      <w:ins w:id="305" w:author="Elena Manaenkova [2]" w:date="2023-06-05T17:42:00Z">
        <w:r w:rsidRPr="00E858B2">
          <w:rPr>
            <w:color w:val="000000"/>
            <w:lang w:val="en-CH"/>
          </w:rPr>
          <w:t>Dr Albert M</w:t>
        </w:r>
      </w:ins>
      <w:ins w:id="306" w:author="Elena Manaenkova" w:date="2023-06-06T20:38:00Z">
        <w:r w:rsidR="005C0D1F" w:rsidRPr="005C0D1F">
          <w:rPr>
            <w:color w:val="000000"/>
            <w:lang w:val="en-US"/>
          </w:rPr>
          <w:t>a</w:t>
        </w:r>
        <w:r w:rsidR="005C0D1F">
          <w:rPr>
            <w:color w:val="000000"/>
            <w:lang w:val="en-US"/>
          </w:rPr>
          <w:t>rtis</w:t>
        </w:r>
      </w:ins>
      <w:ins w:id="307" w:author="Elena Manaenkova" w:date="2023-06-06T20:36:00Z">
        <w:r w:rsidR="000A2DE6">
          <w:rPr>
            <w:color w:val="000000"/>
            <w:lang w:val="en-US"/>
          </w:rPr>
          <w:t xml:space="preserve"> and</w:t>
        </w:r>
      </w:ins>
      <w:ins w:id="308" w:author="Elena Manaenkova [2]" w:date="2023-06-05T17:42:00Z">
        <w:r w:rsidRPr="00E858B2">
          <w:rPr>
            <w:color w:val="000000"/>
            <w:lang w:val="en-US"/>
          </w:rPr>
          <w:t xml:space="preserve"> </w:t>
        </w:r>
      </w:ins>
      <w:ins w:id="309" w:author="Elena Manaenkova [2]" w:date="2023-06-05T18:07:00Z">
        <w:r w:rsidR="003F0F08" w:rsidRPr="00E858B2">
          <w:rPr>
            <w:color w:val="000000"/>
            <w:lang w:val="en-CH"/>
          </w:rPr>
          <w:t>Prof</w:t>
        </w:r>
        <w:del w:id="310" w:author="Elena Manaenkova" w:date="2023-06-06T21:12:00Z">
          <w:r w:rsidR="003F0F08" w:rsidRPr="00E858B2" w:rsidDel="00605FC3">
            <w:rPr>
              <w:color w:val="000000"/>
              <w:lang w:val="en-CH"/>
            </w:rPr>
            <w:delText>essor</w:delText>
          </w:r>
        </w:del>
      </w:ins>
      <w:ins w:id="311" w:author="Elena Manaenkova" w:date="2023-06-06T21:12:00Z">
        <w:r w:rsidR="00605FC3" w:rsidRPr="00605FC3">
          <w:rPr>
            <w:color w:val="000000"/>
            <w:lang w:val="en-US"/>
          </w:rPr>
          <w:t>.</w:t>
        </w:r>
      </w:ins>
      <w:ins w:id="312" w:author="Elena Manaenkova [2]" w:date="2023-06-05T18:07:00Z">
        <w:r w:rsidR="003F0F08" w:rsidRPr="00E858B2">
          <w:rPr>
            <w:color w:val="000000"/>
            <w:lang w:val="en-CH"/>
          </w:rPr>
          <w:t xml:space="preserve"> </w:t>
        </w:r>
        <w:proofErr w:type="spellStart"/>
        <w:r w:rsidR="003F0F08" w:rsidRPr="00E858B2">
          <w:rPr>
            <w:color w:val="000000"/>
            <w:lang w:val="en-CH"/>
          </w:rPr>
          <w:t>Dwikorita</w:t>
        </w:r>
        <w:proofErr w:type="spellEnd"/>
        <w:r w:rsidR="003F0F08">
          <w:rPr>
            <w:color w:val="000000"/>
            <w:lang w:val="en-CH"/>
          </w:rPr>
          <w:t xml:space="preserve"> </w:t>
        </w:r>
        <w:r w:rsidR="003F0F08" w:rsidRPr="00E858B2">
          <w:rPr>
            <w:color w:val="000000"/>
            <w:lang w:val="en-CH"/>
          </w:rPr>
          <w:t>K</w:t>
        </w:r>
      </w:ins>
      <w:proofErr w:type="spellStart"/>
      <w:ins w:id="313" w:author="Elena Manaenkova" w:date="2023-06-06T20:38:00Z">
        <w:r w:rsidR="005C0D1F" w:rsidRPr="005C0D1F">
          <w:rPr>
            <w:color w:val="000000"/>
            <w:lang w:val="en-US"/>
          </w:rPr>
          <w:t>arn</w:t>
        </w:r>
        <w:r w:rsidR="005C0D1F">
          <w:rPr>
            <w:color w:val="000000"/>
            <w:lang w:val="en-US"/>
          </w:rPr>
          <w:t>awati</w:t>
        </w:r>
      </w:ins>
      <w:proofErr w:type="spellEnd"/>
      <w:del w:id="314" w:author="Elena Manaenkova [2]" w:date="2023-06-05T17:42:00Z">
        <w:r w:rsidR="00C142CA" w:rsidRPr="00E858B2" w:rsidDel="00BD2DF5">
          <w:rPr>
            <w:rFonts w:eastAsia="Times New Roman" w:cs="Times New Roman"/>
            <w:i/>
            <w:iCs/>
          </w:rPr>
          <w:delText>[to be completed</w:delText>
        </w:r>
        <w:r w:rsidR="009E1781" w:rsidRPr="00E858B2" w:rsidDel="00BD2DF5">
          <w:rPr>
            <w:rFonts w:eastAsia="Times New Roman" w:cs="Times New Roman"/>
            <w:i/>
            <w:iCs/>
          </w:rPr>
          <w:delText xml:space="preserve"> following </w:delText>
        </w:r>
        <w:r w:rsidR="00CB5E4A" w:rsidRPr="00E858B2" w:rsidDel="00BD2DF5">
          <w:rPr>
            <w:rFonts w:eastAsia="Times New Roman" w:cs="Times New Roman"/>
            <w:i/>
            <w:iCs/>
          </w:rPr>
          <w:delText>designation by the President</w:delText>
        </w:r>
        <w:r w:rsidR="00C142CA" w:rsidRPr="00E858B2" w:rsidDel="00BD2DF5">
          <w:rPr>
            <w:rFonts w:eastAsia="Times New Roman" w:cs="Times New Roman"/>
            <w:i/>
            <w:iCs/>
          </w:rPr>
          <w:delText>]</w:delText>
        </w:r>
      </w:del>
    </w:p>
    <w:p w14:paraId="2AF231C3" w14:textId="77777777" w:rsidR="00FE107A" w:rsidRPr="000A2DE6" w:rsidRDefault="000A2DE6" w:rsidP="000A2DE6">
      <w:pPr>
        <w:pStyle w:val="WMOBodyText"/>
        <w:widowControl w:val="0"/>
        <w:spacing w:before="0"/>
        <w:ind w:left="567"/>
        <w:rPr>
          <w:rFonts w:eastAsia="Times New Roman" w:cs="Times New Roman"/>
        </w:rPr>
      </w:pPr>
      <w:ins w:id="315" w:author="Elena Manaenkova" w:date="2023-06-06T20:37:00Z">
        <w:r>
          <w:rPr>
            <w:rFonts w:eastAsia="Times New Roman" w:cs="Times New Roman"/>
          </w:rPr>
          <w:t>One additional m</w:t>
        </w:r>
        <w:r w:rsidRPr="00E858B2">
          <w:rPr>
            <w:rFonts w:eastAsia="Times New Roman" w:cs="Times New Roman"/>
          </w:rPr>
          <w:t xml:space="preserve">ember of the Executive Council </w:t>
        </w:r>
        <w:r>
          <w:rPr>
            <w:rFonts w:eastAsia="Times New Roman" w:cs="Times New Roman"/>
          </w:rPr>
          <w:t xml:space="preserve">to </w:t>
        </w:r>
      </w:ins>
      <w:ins w:id="316" w:author="Elena Manaenkova" w:date="2023-06-06T20:38:00Z">
        <w:r>
          <w:rPr>
            <w:rFonts w:eastAsia="Times New Roman" w:cs="Times New Roman"/>
          </w:rPr>
          <w:t xml:space="preserve">be </w:t>
        </w:r>
      </w:ins>
      <w:ins w:id="317" w:author="Elena Manaenkova" w:date="2023-06-06T20:37:00Z">
        <w:r w:rsidRPr="00E858B2">
          <w:rPr>
            <w:rFonts w:eastAsia="Times New Roman" w:cs="Times New Roman"/>
          </w:rPr>
          <w:t>designated by the WMO President</w:t>
        </w:r>
        <w:r>
          <w:rPr>
            <w:rFonts w:eastAsia="Times New Roman" w:cs="Times New Roman"/>
          </w:rPr>
          <w:t>.</w:t>
        </w:r>
      </w:ins>
    </w:p>
    <w:p w14:paraId="286BDC02" w14:textId="77777777" w:rsidR="008C2AAE" w:rsidRPr="00496D42" w:rsidRDefault="008C2AAE" w:rsidP="00837754">
      <w:pPr>
        <w:pStyle w:val="WMOBodyText"/>
        <w:keepNext/>
        <w:keepLines/>
        <w:widowControl w:val="0"/>
        <w:outlineLvl w:val="3"/>
        <w:rPr>
          <w:rFonts w:eastAsia="Times New Roman" w:cs="Times New Roman"/>
          <w:b/>
          <w:bCs/>
        </w:rPr>
      </w:pPr>
      <w:r w:rsidRPr="00496D42">
        <w:rPr>
          <w:rFonts w:eastAsia="Times New Roman" w:cs="Times New Roman"/>
          <w:b/>
          <w:bCs/>
        </w:rPr>
        <w:t>Task forces</w:t>
      </w:r>
    </w:p>
    <w:p w14:paraId="4CE40E38" w14:textId="77777777" w:rsidR="00F95910" w:rsidRPr="00496D42" w:rsidRDefault="004F5A21" w:rsidP="00837754">
      <w:pPr>
        <w:pStyle w:val="WMOBodyText"/>
        <w:keepNext/>
        <w:keepLines/>
        <w:widowControl w:val="0"/>
        <w:outlineLvl w:val="4"/>
      </w:pPr>
      <w:r w:rsidRPr="00496D42">
        <w:rPr>
          <w:rFonts w:eastAsia="Times New Roman" w:cs="Times New Roman"/>
          <w:b/>
          <w:bCs/>
          <w:i/>
          <w:iCs/>
        </w:rPr>
        <w:t>Task Force on the Comprehensive Review of the WMO Regional Concept and Approaches</w:t>
      </w:r>
      <w:r w:rsidR="009D62ED" w:rsidRPr="00496D42">
        <w:t xml:space="preserve"> (</w:t>
      </w:r>
      <w:r w:rsidR="00574C3D" w:rsidRPr="00496D42">
        <w:t xml:space="preserve">established by </w:t>
      </w:r>
      <w:hyperlink r:id="rId64" w:anchor="page=12" w:history="1">
        <w:r w:rsidR="009D62ED" w:rsidRPr="00496D42">
          <w:rPr>
            <w:rStyle w:val="Hyperlink"/>
          </w:rPr>
          <w:t>Resolution 2 (EC</w:t>
        </w:r>
        <w:r w:rsidR="009028A1" w:rsidRPr="00496D42">
          <w:rPr>
            <w:rStyle w:val="Hyperlink"/>
          </w:rPr>
          <w:t>-72)</w:t>
        </w:r>
      </w:hyperlink>
      <w:r w:rsidR="009D62ED" w:rsidRPr="00496D42">
        <w:t>)</w:t>
      </w:r>
    </w:p>
    <w:p w14:paraId="64025DD9" w14:textId="77777777" w:rsidR="004F5A21" w:rsidRPr="00496D42" w:rsidRDefault="00974165" w:rsidP="00950717">
      <w:pPr>
        <w:pStyle w:val="WMOBodyText"/>
        <w:widowControl w:val="0"/>
      </w:pPr>
      <w:r w:rsidRPr="00496D42">
        <w:t xml:space="preserve">Membership </w:t>
      </w:r>
      <w:r w:rsidR="00834066" w:rsidRPr="00496D42">
        <w:t>is</w:t>
      </w:r>
      <w:r w:rsidRPr="00496D42">
        <w:t xml:space="preserve"> as per </w:t>
      </w:r>
      <w:hyperlink r:id="rId65" w:anchor="page=147" w:history="1">
        <w:r w:rsidR="002C60AA" w:rsidRPr="00496D42">
          <w:rPr>
            <w:rStyle w:val="Hyperlink"/>
          </w:rPr>
          <w:t>Decision 15 (EC-72)</w:t>
        </w:r>
      </w:hyperlink>
      <w:r w:rsidR="008915BC" w:rsidRPr="00496D42">
        <w:t xml:space="preserve">, </w:t>
      </w:r>
      <w:r w:rsidR="00BF2F58" w:rsidRPr="00496D42">
        <w:t>decision of the President</w:t>
      </w:r>
      <w:r w:rsidR="008915BC" w:rsidRPr="00496D42">
        <w:t xml:space="preserve"> and </w:t>
      </w:r>
      <w:r w:rsidR="00533EB9" w:rsidRPr="00496D42">
        <w:t xml:space="preserve">terms of reference established by the Task Force </w:t>
      </w:r>
      <w:r w:rsidR="0084006F" w:rsidRPr="00496D42">
        <w:t xml:space="preserve">according to </w:t>
      </w:r>
      <w:hyperlink r:id="rId66" w:anchor="page=63" w:history="1">
        <w:r w:rsidR="0084006F" w:rsidRPr="00496D42">
          <w:rPr>
            <w:rStyle w:val="Hyperlink"/>
          </w:rPr>
          <w:t>Resolution 11 (Cg-18)</w:t>
        </w:r>
      </w:hyperlink>
      <w:r w:rsidR="0053204A" w:rsidRPr="00496D42">
        <w:t>:</w:t>
      </w:r>
    </w:p>
    <w:p w14:paraId="49D73010" w14:textId="77777777" w:rsidR="00FF5278" w:rsidRPr="00E866BA" w:rsidRDefault="000302E7" w:rsidP="00FF5278">
      <w:pPr>
        <w:pStyle w:val="WMOBodyText"/>
        <w:widowControl w:val="0"/>
      </w:pPr>
      <w:ins w:id="318" w:author="Elena Manaenkova" w:date="2023-06-05T15:49:00Z">
        <w:r w:rsidRPr="00E866BA">
          <w:t xml:space="preserve">First </w:t>
        </w:r>
      </w:ins>
      <w:r w:rsidR="00FF5278" w:rsidRPr="00E866BA">
        <w:t>Vice-President of WMO (</w:t>
      </w:r>
      <w:del w:id="319" w:author="Elena Manaenkova" w:date="2023-06-06T20:41:00Z">
        <w:r w:rsidR="00FF5278" w:rsidRPr="00E866BA" w:rsidDel="00E866BA">
          <w:delText>Co-</w:delText>
        </w:r>
      </w:del>
      <w:r w:rsidR="00FF5278" w:rsidRPr="00E866BA">
        <w:t>Chair)</w:t>
      </w:r>
      <w:del w:id="320" w:author="Elena Manaenkova" w:date="2023-06-05T15:49:00Z">
        <w:r w:rsidR="00CB5E4A" w:rsidRPr="00E866BA" w:rsidDel="000302E7">
          <w:delText xml:space="preserve">: </w:delText>
        </w:r>
        <w:r w:rsidR="00CB5E4A" w:rsidRPr="00E866BA" w:rsidDel="000302E7">
          <w:rPr>
            <w:rFonts w:eastAsia="Times New Roman" w:cs="Times New Roman"/>
            <w:i/>
            <w:iCs/>
          </w:rPr>
          <w:delText>[to be completed]</w:delText>
        </w:r>
      </w:del>
    </w:p>
    <w:p w14:paraId="5F5BB4AC" w14:textId="77777777" w:rsidR="00A20D63" w:rsidRPr="00496D42" w:rsidRDefault="00A20D63" w:rsidP="00A20D63">
      <w:pPr>
        <w:pStyle w:val="WMOBodyText"/>
        <w:widowControl w:val="0"/>
        <w:ind w:left="567" w:hanging="567"/>
      </w:pPr>
      <w:r w:rsidRPr="00496D42">
        <w:t>(a)</w:t>
      </w:r>
      <w:r w:rsidRPr="00496D42">
        <w:tab/>
      </w:r>
      <w:r w:rsidR="00FF5278" w:rsidRPr="00496D42">
        <w:t xml:space="preserve">Presidents and </w:t>
      </w:r>
      <w:r w:rsidRPr="00496D42">
        <w:t>v</w:t>
      </w:r>
      <w:r w:rsidR="00FF5278" w:rsidRPr="00496D42">
        <w:t>ice-</w:t>
      </w:r>
      <w:r w:rsidRPr="00496D42">
        <w:t>p</w:t>
      </w:r>
      <w:r w:rsidR="00FF5278" w:rsidRPr="00496D42">
        <w:t xml:space="preserve">residents of </w:t>
      </w:r>
      <w:r w:rsidRPr="00496D42">
        <w:t>regional associations</w:t>
      </w:r>
      <w:r w:rsidR="005C673F" w:rsidRPr="00496D42">
        <w:t>;</w:t>
      </w:r>
    </w:p>
    <w:p w14:paraId="5C2F02AC" w14:textId="77777777" w:rsidR="00775034" w:rsidRDefault="00A20D63" w:rsidP="00A20D63">
      <w:pPr>
        <w:pStyle w:val="WMOBodyText"/>
        <w:widowControl w:val="0"/>
        <w:ind w:left="567" w:hanging="567"/>
        <w:rPr>
          <w:ins w:id="321" w:author="Elena Manaenkova" w:date="2023-06-06T20:45:00Z"/>
        </w:rPr>
      </w:pPr>
      <w:r w:rsidRPr="007B090A">
        <w:t>(b)</w:t>
      </w:r>
      <w:r w:rsidRPr="007B090A">
        <w:tab/>
      </w:r>
      <w:del w:id="322" w:author="Elena Manaenkova" w:date="2023-06-06T20:44:00Z">
        <w:r w:rsidRPr="007B090A" w:rsidDel="001C6F05">
          <w:delText>I</w:delText>
        </w:r>
        <w:r w:rsidR="00FF5278" w:rsidRPr="007B090A" w:rsidDel="001C6F05">
          <w:delText>nterested EC m</w:delText>
        </w:r>
      </w:del>
      <w:ins w:id="323" w:author="Elena Manaenkova" w:date="2023-06-06T20:44:00Z">
        <w:r w:rsidR="001C6F05">
          <w:t>M</w:t>
        </w:r>
      </w:ins>
      <w:r w:rsidR="00FF5278" w:rsidRPr="007B090A">
        <w:t>embers</w:t>
      </w:r>
      <w:ins w:id="324" w:author="Elena Manaenkova" w:date="2023-06-06T20:44:00Z">
        <w:r w:rsidR="001C6F05">
          <w:t xml:space="preserve"> of the </w:t>
        </w:r>
        <w:r w:rsidR="001C6F05" w:rsidRPr="00E858B2">
          <w:rPr>
            <w:rFonts w:eastAsia="Times New Roman" w:cs="Times New Roman"/>
          </w:rPr>
          <w:t>Executive Council</w:t>
        </w:r>
      </w:ins>
      <w:r w:rsidRPr="007B090A">
        <w:t xml:space="preserve">: </w:t>
      </w:r>
    </w:p>
    <w:p w14:paraId="128678AC" w14:textId="77777777" w:rsidR="00B4603F" w:rsidRPr="00496D42" w:rsidRDefault="00964295" w:rsidP="00775034">
      <w:pPr>
        <w:pStyle w:val="WMOBodyText"/>
        <w:widowControl w:val="0"/>
        <w:ind w:left="567"/>
      </w:pPr>
      <w:proofErr w:type="spellStart"/>
      <w:ins w:id="325" w:author="Elena Manaenkova" w:date="2023-06-06T20:47:00Z">
        <w:r w:rsidRPr="00964295">
          <w:rPr>
            <w:color w:val="000000"/>
            <w:lang w:val="en-US"/>
          </w:rPr>
          <w:t>Mr</w:t>
        </w:r>
        <w:proofErr w:type="spellEnd"/>
        <w:r w:rsidR="00AE0E72">
          <w:rPr>
            <w:color w:val="000000"/>
            <w:lang w:val="en-CH"/>
          </w:rPr>
          <w:t xml:space="preserve"> Luca </w:t>
        </w:r>
        <w:proofErr w:type="spellStart"/>
        <w:r w:rsidR="00AE0E72">
          <w:rPr>
            <w:color w:val="000000"/>
            <w:lang w:val="en-CH"/>
          </w:rPr>
          <w:t>BAIONE</w:t>
        </w:r>
        <w:proofErr w:type="spellEnd"/>
        <w:r w:rsidRPr="00964295">
          <w:rPr>
            <w:color w:val="000000"/>
            <w:lang w:val="en-US"/>
          </w:rPr>
          <w:t>,</w:t>
        </w:r>
        <w:r w:rsidR="00AE0E72">
          <w:rPr>
            <w:color w:val="000000"/>
            <w:lang w:val="en-CH"/>
          </w:rPr>
          <w:t xml:space="preserve"> </w:t>
        </w:r>
      </w:ins>
      <w:ins w:id="326" w:author="Elena Manaenkova [2]" w:date="2023-06-06T09:27:00Z">
        <w:r w:rsidR="00CB7697" w:rsidRPr="008A3CF7">
          <w:rPr>
            <w:color w:val="000000"/>
            <w:lang w:val="en-US"/>
          </w:rPr>
          <w:t xml:space="preserve">Dr Guillermo </w:t>
        </w:r>
        <w:proofErr w:type="spellStart"/>
        <w:r w:rsidR="00CB7697" w:rsidRPr="008A3CF7">
          <w:rPr>
            <w:color w:val="000000"/>
            <w:lang w:val="en-US"/>
          </w:rPr>
          <w:t>BAIGORRIA</w:t>
        </w:r>
      </w:ins>
      <w:proofErr w:type="spellEnd"/>
      <w:ins w:id="327" w:author="Elena Manaenkova [2]" w:date="2023-06-06T09:28:00Z">
        <w:r w:rsidR="00CB7697" w:rsidRPr="008A3CF7">
          <w:rPr>
            <w:color w:val="000000"/>
            <w:lang w:val="en-US"/>
          </w:rPr>
          <w:t>,</w:t>
        </w:r>
      </w:ins>
      <w:ins w:id="328" w:author="Elena Manaenkova [2]" w:date="2023-06-06T09:27:00Z">
        <w:r w:rsidR="00CB7697" w:rsidRPr="008A3CF7">
          <w:rPr>
            <w:color w:val="000000"/>
            <w:lang w:val="en-US"/>
          </w:rPr>
          <w:t xml:space="preserve"> </w:t>
        </w:r>
      </w:ins>
      <w:ins w:id="329" w:author="Elena Manaenkova [2]" w:date="2023-06-05T17:45:00Z">
        <w:r w:rsidR="004A59B0" w:rsidRPr="007B090A">
          <w:rPr>
            <w:color w:val="000000"/>
          </w:rPr>
          <w:t>Mr Kenneth</w:t>
        </w:r>
        <w:r w:rsidR="004A59B0" w:rsidRPr="00C2788D">
          <w:rPr>
            <w:color w:val="000000"/>
          </w:rPr>
          <w:t xml:space="preserve"> </w:t>
        </w:r>
        <w:r w:rsidR="004A59B0" w:rsidRPr="007B090A">
          <w:rPr>
            <w:color w:val="000000"/>
          </w:rPr>
          <w:t xml:space="preserve">GRAHAM, </w:t>
        </w:r>
      </w:ins>
      <w:ins w:id="330" w:author="Elena Manaenkova" w:date="2023-06-06T20:47:00Z">
        <w:r w:rsidRPr="007B090A">
          <w:t xml:space="preserve">Mr </w:t>
        </w:r>
        <w:r w:rsidRPr="007B090A">
          <w:rPr>
            <w:color w:val="000000"/>
            <w:lang w:val="en-CH"/>
          </w:rPr>
          <w:t xml:space="preserve">Hesham </w:t>
        </w:r>
        <w:proofErr w:type="spellStart"/>
        <w:r w:rsidRPr="007B090A">
          <w:rPr>
            <w:color w:val="000000"/>
            <w:lang w:val="en-CH"/>
          </w:rPr>
          <w:t>TAHOUN</w:t>
        </w:r>
        <w:proofErr w:type="spellEnd"/>
        <w:r w:rsidRPr="007B090A">
          <w:rPr>
            <w:color w:val="000000"/>
            <w:lang w:val="en-US"/>
          </w:rPr>
          <w:t>,</w:t>
        </w:r>
        <w:r w:rsidRPr="007B090A">
          <w:rPr>
            <w:color w:val="000000"/>
            <w:lang w:val="en-CH"/>
          </w:rPr>
          <w:t xml:space="preserve"> </w:t>
        </w:r>
      </w:ins>
      <w:ins w:id="331" w:author="Elena Manaenkova [2]" w:date="2023-06-05T17:53:00Z">
        <w:r w:rsidR="00DB504B" w:rsidRPr="007B090A">
          <w:rPr>
            <w:color w:val="000000"/>
          </w:rPr>
          <w:t>Ms Chin Ling WONG</w:t>
        </w:r>
      </w:ins>
      <w:ins w:id="332" w:author="Elena Manaenkova" w:date="2023-06-06T20:48:00Z">
        <w:r w:rsidR="00AC57F1">
          <w:rPr>
            <w:color w:val="000000"/>
          </w:rPr>
          <w:t xml:space="preserve"> and </w:t>
        </w:r>
        <w:r w:rsidR="00AC57F1" w:rsidRPr="00AC57F1">
          <w:rPr>
            <w:color w:val="000000"/>
          </w:rPr>
          <w:t xml:space="preserve">Dr </w:t>
        </w:r>
        <w:proofErr w:type="spellStart"/>
        <w:r w:rsidR="00AC57F1" w:rsidRPr="00AC57F1">
          <w:rPr>
            <w:color w:val="000000"/>
          </w:rPr>
          <w:t>Hee</w:t>
        </w:r>
        <w:proofErr w:type="spellEnd"/>
        <w:r w:rsidR="00AC57F1" w:rsidRPr="00AC57F1">
          <w:rPr>
            <w:color w:val="000000"/>
          </w:rPr>
          <w:t xml:space="preserve">-Dong </w:t>
        </w:r>
        <w:proofErr w:type="spellStart"/>
        <w:r w:rsidR="00AC57F1" w:rsidRPr="00AC57F1">
          <w:rPr>
            <w:color w:val="000000"/>
          </w:rPr>
          <w:t>YOO</w:t>
        </w:r>
      </w:ins>
      <w:proofErr w:type="spellEnd"/>
      <w:ins w:id="333" w:author="Elena Manaenkova [2]" w:date="2023-06-05T17:44:00Z">
        <w:del w:id="334" w:author="Elena Manaenkova" w:date="2023-06-06T20:46:00Z">
          <w:r w:rsidR="004A59B0" w:rsidRPr="007B090A" w:rsidDel="0005462A">
            <w:rPr>
              <w:rFonts w:eastAsia="Times New Roman" w:cs="Times New Roman"/>
              <w:i/>
              <w:iCs/>
            </w:rPr>
            <w:delText xml:space="preserve"> </w:delText>
          </w:r>
        </w:del>
      </w:ins>
      <w:del w:id="335" w:author="Elena Manaenkova" w:date="2023-06-06T20:46:00Z">
        <w:r w:rsidR="00786E8A" w:rsidRPr="007B090A" w:rsidDel="0005462A">
          <w:rPr>
            <w:rFonts w:eastAsia="Times New Roman" w:cs="Times New Roman"/>
            <w:i/>
            <w:iCs/>
          </w:rPr>
          <w:delText>[to be completed]</w:delText>
        </w:r>
      </w:del>
      <w:r w:rsidR="005C673F" w:rsidRPr="007B090A">
        <w:rPr>
          <w:rFonts w:eastAsia="Times New Roman" w:cs="Times New Roman"/>
          <w:i/>
          <w:iCs/>
        </w:rPr>
        <w:t>;</w:t>
      </w:r>
    </w:p>
    <w:p w14:paraId="4BD01F72" w14:textId="77777777" w:rsidR="00F16BF7" w:rsidRDefault="00B4603F" w:rsidP="00545F3D">
      <w:pPr>
        <w:pStyle w:val="WMOBodyText"/>
        <w:widowControl w:val="0"/>
        <w:ind w:left="567" w:hanging="567"/>
        <w:rPr>
          <w:ins w:id="336" w:author="Stefano Belfiore" w:date="2023-06-01T15:55:00Z"/>
        </w:rPr>
      </w:pPr>
      <w:r w:rsidRPr="00496D42">
        <w:t>(c)</w:t>
      </w:r>
      <w:r w:rsidRPr="00496D42">
        <w:tab/>
        <w:t>Representatives of technical commissions and the Research Board</w:t>
      </w:r>
      <w:r w:rsidR="005C673F" w:rsidRPr="00496D42">
        <w:t>.</w:t>
      </w:r>
    </w:p>
    <w:p w14:paraId="0A5344C4" w14:textId="77777777" w:rsidR="006670D3" w:rsidRPr="00D35DB9" w:rsidRDefault="006670D3" w:rsidP="006670D3">
      <w:pPr>
        <w:pStyle w:val="WMOBodyText"/>
        <w:widowControl w:val="0"/>
        <w:outlineLvl w:val="4"/>
        <w:rPr>
          <w:ins w:id="337" w:author="Stefano Belfiore" w:date="2023-06-01T15:55:00Z"/>
        </w:rPr>
      </w:pPr>
      <w:r w:rsidRPr="00D35DB9">
        <w:rPr>
          <w:rFonts w:eastAsia="Times New Roman" w:cs="Times New Roman"/>
          <w:b/>
          <w:bCs/>
          <w:i/>
          <w:iCs/>
        </w:rPr>
        <w:t xml:space="preserve">Task Force on </w:t>
      </w:r>
      <w:r w:rsidR="00837754">
        <w:rPr>
          <w:rFonts w:eastAsia="Times New Roman" w:cs="Times New Roman"/>
          <w:b/>
          <w:bCs/>
          <w:i/>
          <w:iCs/>
        </w:rPr>
        <w:t>the r</w:t>
      </w:r>
      <w:r w:rsidRPr="00D35DB9">
        <w:rPr>
          <w:rFonts w:eastAsia="Times New Roman" w:cs="Times New Roman"/>
          <w:b/>
          <w:bCs/>
          <w:i/>
          <w:iCs/>
        </w:rPr>
        <w:t xml:space="preserve">eview of </w:t>
      </w:r>
      <w:r w:rsidR="00837754">
        <w:rPr>
          <w:rFonts w:eastAsia="Times New Roman" w:cs="Times New Roman"/>
          <w:b/>
          <w:bCs/>
          <w:i/>
          <w:iCs/>
        </w:rPr>
        <w:t xml:space="preserve">the </w:t>
      </w:r>
      <w:r w:rsidRPr="00D35DB9">
        <w:rPr>
          <w:rFonts w:eastAsia="Times New Roman" w:cs="Times New Roman"/>
          <w:b/>
          <w:bCs/>
          <w:i/>
          <w:iCs/>
        </w:rPr>
        <w:t>election</w:t>
      </w:r>
      <w:r w:rsidRPr="0069172D">
        <w:rPr>
          <w:rFonts w:eastAsia="Times New Roman" w:cs="Times New Roman"/>
          <w:b/>
          <w:bCs/>
          <w:i/>
          <w:iCs/>
        </w:rPr>
        <w:t xml:space="preserve"> </w:t>
      </w:r>
      <w:ins w:id="338" w:author="Elena Manaenkova" w:date="2023-06-06T21:19:00Z">
        <w:r w:rsidR="0069172D" w:rsidRPr="0069172D">
          <w:rPr>
            <w:rFonts w:eastAsia="Times New Roman" w:cs="Times New Roman"/>
            <w:b/>
            <w:bCs/>
            <w:i/>
            <w:iCs/>
          </w:rPr>
          <w:t xml:space="preserve">rules and </w:t>
        </w:r>
        <w:r w:rsidR="0069172D" w:rsidRPr="00BA1555">
          <w:rPr>
            <w:rFonts w:eastAsia="Times New Roman" w:cs="Times New Roman"/>
          </w:rPr>
          <w:t xml:space="preserve">[Chen] </w:t>
        </w:r>
      </w:ins>
      <w:r w:rsidRPr="00D35DB9">
        <w:rPr>
          <w:rFonts w:eastAsia="Times New Roman" w:cs="Times New Roman"/>
          <w:b/>
          <w:bCs/>
          <w:i/>
          <w:iCs/>
        </w:rPr>
        <w:t>process for the Secretary-General</w:t>
      </w:r>
      <w:r w:rsidR="000B3DEE">
        <w:rPr>
          <w:rFonts w:eastAsia="Times New Roman" w:cs="Times New Roman"/>
          <w:b/>
          <w:bCs/>
          <w:i/>
          <w:iCs/>
        </w:rPr>
        <w:t>,</w:t>
      </w:r>
      <w:r w:rsidRPr="00D35DB9">
        <w:rPr>
          <w:rFonts w:eastAsia="Times New Roman" w:cs="Times New Roman"/>
          <w:b/>
          <w:bCs/>
          <w:i/>
          <w:iCs/>
        </w:rPr>
        <w:t xml:space="preserve"> </w:t>
      </w:r>
      <w:ins w:id="339" w:author="Elena Manaenkova" w:date="2023-06-01T20:39:00Z">
        <w:r w:rsidR="000B3DEE">
          <w:rPr>
            <w:rFonts w:eastAsia="Times New Roman" w:cs="Times New Roman"/>
            <w:b/>
            <w:bCs/>
            <w:i/>
            <w:iCs/>
          </w:rPr>
          <w:t xml:space="preserve">WMO </w:t>
        </w:r>
      </w:ins>
      <w:ins w:id="340" w:author="Stefano" w:date="2023-06-04T10:51:00Z">
        <w:r w:rsidR="00090238" w:rsidRPr="00AE53DD">
          <w:rPr>
            <w:rFonts w:eastAsia="Times New Roman" w:cs="Times New Roman"/>
            <w:b/>
            <w:bCs/>
            <w:i/>
            <w:iCs/>
          </w:rPr>
          <w:t xml:space="preserve">President </w:t>
        </w:r>
      </w:ins>
      <w:ins w:id="341" w:author="Stefano Belfiore" w:date="2023-06-01T15:58:00Z">
        <w:r w:rsidRPr="00AE53DD">
          <w:rPr>
            <w:rFonts w:eastAsia="Times New Roman" w:cs="Times New Roman"/>
            <w:b/>
            <w:bCs/>
            <w:i/>
            <w:iCs/>
          </w:rPr>
          <w:t xml:space="preserve">and </w:t>
        </w:r>
      </w:ins>
      <w:ins w:id="342" w:author="Stefano" w:date="2023-06-04T10:52:00Z">
        <w:r w:rsidR="00090238" w:rsidRPr="00AE53DD">
          <w:rPr>
            <w:rFonts w:eastAsia="Times New Roman" w:cs="Times New Roman"/>
          </w:rPr>
          <w:t>[</w:t>
        </w:r>
      </w:ins>
      <w:ins w:id="343" w:author="Stefano" w:date="2023-06-04T11:13:00Z">
        <w:r w:rsidR="00692CC3" w:rsidRPr="00AE53DD">
          <w:rPr>
            <w:rFonts w:eastAsia="Times New Roman" w:cs="Times New Roman"/>
          </w:rPr>
          <w:t>Campbell/</w:t>
        </w:r>
      </w:ins>
      <w:ins w:id="344" w:author="Stefano" w:date="2023-06-04T10:52:00Z">
        <w:r w:rsidR="00090238" w:rsidRPr="00AE53DD">
          <w:rPr>
            <w:rFonts w:eastAsia="Times New Roman" w:cs="Times New Roman"/>
          </w:rPr>
          <w:t>Secretariat]</w:t>
        </w:r>
        <w:r w:rsidR="00090238">
          <w:rPr>
            <w:rFonts w:eastAsia="Times New Roman" w:cs="Times New Roman"/>
            <w:b/>
            <w:bCs/>
            <w:i/>
            <w:iCs/>
          </w:rPr>
          <w:t xml:space="preserve"> </w:t>
        </w:r>
      </w:ins>
      <w:r w:rsidRPr="00D35DB9">
        <w:rPr>
          <w:rFonts w:eastAsia="Times New Roman" w:cs="Times New Roman"/>
          <w:b/>
          <w:bCs/>
          <w:i/>
          <w:iCs/>
        </w:rPr>
        <w:t>Vice</w:t>
      </w:r>
      <w:ins w:id="345" w:author="Elena Manaenkova [2]" w:date="2023-06-12T16:16:00Z">
        <w:r w:rsidR="006962AE">
          <w:rPr>
            <w:rFonts w:eastAsia="Times New Roman" w:cs="Times New Roman"/>
            <w:b/>
            <w:bCs/>
            <w:i/>
            <w:iCs/>
          </w:rPr>
          <w:t>-</w:t>
        </w:r>
      </w:ins>
      <w:del w:id="346" w:author="Elena Manaenkova [2]" w:date="2023-06-12T16:16:00Z">
        <w:r w:rsidRPr="00D35DB9" w:rsidDel="006962AE">
          <w:rPr>
            <w:rFonts w:eastAsia="Times New Roman" w:cs="Times New Roman"/>
            <w:b/>
            <w:bCs/>
            <w:i/>
            <w:iCs/>
          </w:rPr>
          <w:delText xml:space="preserve"> </w:delText>
        </w:r>
      </w:del>
      <w:r w:rsidRPr="00D35DB9">
        <w:rPr>
          <w:rFonts w:eastAsia="Times New Roman" w:cs="Times New Roman"/>
          <w:b/>
          <w:bCs/>
          <w:i/>
          <w:iCs/>
        </w:rPr>
        <w:t>Presidents and members of the Executive Council as well as the terms of appointment of the Deputy Secretary-General and Assistant Secretary-General</w:t>
      </w:r>
      <w:r w:rsidRPr="00D35DB9">
        <w:t xml:space="preserve"> (as</w:t>
      </w:r>
      <w:r w:rsidR="00837754">
        <w:t> </w:t>
      </w:r>
      <w:r w:rsidRPr="00D35DB9">
        <w:t>requested by Resolution 7/2 (Cg-19))</w:t>
      </w:r>
    </w:p>
    <w:p w14:paraId="3781B958" w14:textId="77777777" w:rsidR="00B600B1" w:rsidRPr="0057425F" w:rsidRDefault="003103CB" w:rsidP="006670D3">
      <w:pPr>
        <w:pStyle w:val="WMOBodyText"/>
        <w:widowControl w:val="0"/>
      </w:pPr>
      <w:ins w:id="347" w:author="Elena Manaenkova" w:date="2023-06-06T20:57:00Z">
        <w:r w:rsidRPr="00E858B2">
          <w:t xml:space="preserve">Third Vice-President of WMO </w:t>
        </w:r>
        <w:r w:rsidR="00C952C7">
          <w:t>(</w:t>
        </w:r>
      </w:ins>
      <w:r w:rsidR="00B600B1" w:rsidRPr="0057425F">
        <w:t>Chair</w:t>
      </w:r>
      <w:ins w:id="348" w:author="Elena Manaenkova" w:date="2023-06-06T20:57:00Z">
        <w:r w:rsidR="00C952C7">
          <w:t>)</w:t>
        </w:r>
      </w:ins>
      <w:del w:id="349" w:author="Elena Manaenkova" w:date="2023-06-06T20:57:00Z">
        <w:r w:rsidR="00B600B1" w:rsidRPr="0057425F" w:rsidDel="00C952C7">
          <w:delText>: …</w:delText>
        </w:r>
      </w:del>
    </w:p>
    <w:p w14:paraId="06B029E8" w14:textId="77777777" w:rsidR="00F16594" w:rsidRPr="0059283D" w:rsidRDefault="006670D3" w:rsidP="00950717">
      <w:pPr>
        <w:pStyle w:val="WMOBodyText"/>
        <w:keepNext/>
        <w:widowControl w:val="0"/>
        <w:outlineLvl w:val="3"/>
        <w:rPr>
          <w:ins w:id="350" w:author="Elena Manaenkova" w:date="2023-06-06T21:03:00Z"/>
        </w:rPr>
      </w:pPr>
      <w:r w:rsidRPr="0057425F">
        <w:t>Members</w:t>
      </w:r>
      <w:del w:id="351" w:author="Elena Manaenkova" w:date="2023-06-06T20:58:00Z">
        <w:r w:rsidRPr="0057425F" w:rsidDel="0047016B">
          <w:delText>hip</w:delText>
        </w:r>
      </w:del>
      <w:r w:rsidRPr="0057425F">
        <w:t xml:space="preserve">: </w:t>
      </w:r>
      <w:del w:id="352" w:author="Elena Manaenkova" w:date="2023-06-06T20:58:00Z">
        <w:r w:rsidR="009B220B" w:rsidDel="0047016B">
          <w:delText>…</w:delText>
        </w:r>
      </w:del>
      <w:ins w:id="353" w:author="Elena Manaenkova" w:date="2023-06-05T17:26:00Z">
        <w:r w:rsidR="00F16594" w:rsidRPr="0057425F">
          <w:rPr>
            <w:color w:val="000000"/>
          </w:rPr>
          <w:t xml:space="preserve">Mr </w:t>
        </w:r>
        <w:proofErr w:type="spellStart"/>
        <w:r w:rsidR="00F16594" w:rsidRPr="0057425F">
          <w:rPr>
            <w:color w:val="000000"/>
          </w:rPr>
          <w:t>Moegamat</w:t>
        </w:r>
        <w:proofErr w:type="spellEnd"/>
        <w:r w:rsidR="00F16594" w:rsidRPr="0057425F">
          <w:rPr>
            <w:color w:val="000000"/>
          </w:rPr>
          <w:t xml:space="preserve"> </w:t>
        </w:r>
        <w:proofErr w:type="spellStart"/>
        <w:r w:rsidR="00F16594" w:rsidRPr="0057425F">
          <w:rPr>
            <w:color w:val="000000"/>
          </w:rPr>
          <w:t>Ishaam</w:t>
        </w:r>
        <w:proofErr w:type="spellEnd"/>
        <w:r w:rsidR="00F16594" w:rsidRPr="0057425F">
          <w:rPr>
            <w:color w:val="000000"/>
          </w:rPr>
          <w:t xml:space="preserve"> </w:t>
        </w:r>
        <w:proofErr w:type="spellStart"/>
        <w:r w:rsidR="00F16594" w:rsidRPr="0057425F">
          <w:rPr>
            <w:color w:val="000000"/>
          </w:rPr>
          <w:t>ABADER</w:t>
        </w:r>
      </w:ins>
      <w:proofErr w:type="spellEnd"/>
      <w:ins w:id="354" w:author="Elena Manaenkova" w:date="2023-06-05T17:27:00Z">
        <w:r w:rsidR="00F16594" w:rsidRPr="0057425F">
          <w:rPr>
            <w:color w:val="000000"/>
          </w:rPr>
          <w:t xml:space="preserve">, </w:t>
        </w:r>
      </w:ins>
      <w:ins w:id="355" w:author="Elena Manaenkova" w:date="2023-06-06T21:01:00Z">
        <w:r w:rsidR="00C1335E">
          <w:rPr>
            <w:color w:val="000000"/>
            <w:lang w:val="en-CH"/>
          </w:rPr>
          <w:t>Prof</w:t>
        </w:r>
      </w:ins>
      <w:ins w:id="356" w:author="Elena Manaenkova" w:date="2023-06-06T21:13:00Z">
        <w:r w:rsidR="00605FC3" w:rsidRPr="00605FC3">
          <w:rPr>
            <w:color w:val="000000"/>
            <w:lang w:val="en-US"/>
          </w:rPr>
          <w:t>.</w:t>
        </w:r>
      </w:ins>
      <w:ins w:id="357" w:author="Elena Manaenkova" w:date="2023-06-06T21:01:00Z">
        <w:r w:rsidR="00C1335E">
          <w:rPr>
            <w:color w:val="000000"/>
            <w:lang w:val="en-CH"/>
          </w:rPr>
          <w:t xml:space="preserve"> Gerhard ADRIAN</w:t>
        </w:r>
        <w:r w:rsidR="00C1335E" w:rsidRPr="00C1335E">
          <w:rPr>
            <w:color w:val="000000"/>
            <w:lang w:val="en-US"/>
          </w:rPr>
          <w:t>,</w:t>
        </w:r>
        <w:r w:rsidR="00C1335E">
          <w:rPr>
            <w:color w:val="000000"/>
            <w:lang w:val="en-CH"/>
          </w:rPr>
          <w:t xml:space="preserve"> </w:t>
        </w:r>
      </w:ins>
      <w:ins w:id="358" w:author="Elena Manaenkova" w:date="2023-06-06T21:04:00Z">
        <w:r w:rsidR="0059283D" w:rsidRPr="0059283D">
          <w:rPr>
            <w:rStyle w:val="Hyperlink"/>
            <w:color w:val="00529C"/>
          </w:rPr>
          <w:t xml:space="preserve">Mr </w:t>
        </w:r>
        <w:r w:rsidR="0059283D" w:rsidRPr="0059283D">
          <w:rPr>
            <w:rStyle w:val="field-content"/>
            <w:color w:val="656565"/>
          </w:rPr>
          <w:t>Pablo Daniel CABRERA</w:t>
        </w:r>
        <w:r w:rsidR="0059283D">
          <w:t xml:space="preserve">, </w:t>
        </w:r>
      </w:ins>
      <w:ins w:id="359" w:author="Elena Manaenkova [2]" w:date="2023-06-06T09:57:00Z">
        <w:r w:rsidR="008D26E0" w:rsidRPr="0057425F">
          <w:rPr>
            <w:color w:val="000000"/>
          </w:rPr>
          <w:t>Dr David GIKUNGU,</w:t>
        </w:r>
        <w:r w:rsidR="008D26E0" w:rsidRPr="0057425F">
          <w:rPr>
            <w:color w:val="000000"/>
            <w:lang w:val="en-CH"/>
          </w:rPr>
          <w:t xml:space="preserve"> </w:t>
        </w:r>
      </w:ins>
      <w:ins w:id="360" w:author="Elena Manaenkova" w:date="2023-06-06T21:00:00Z">
        <w:r w:rsidR="00C76CB0" w:rsidRPr="007B090A">
          <w:rPr>
            <w:color w:val="000000"/>
          </w:rPr>
          <w:t>Mr Kenneth</w:t>
        </w:r>
        <w:r w:rsidR="00C76CB0" w:rsidRPr="00C2788D">
          <w:rPr>
            <w:color w:val="000000"/>
          </w:rPr>
          <w:t xml:space="preserve"> </w:t>
        </w:r>
        <w:r w:rsidR="00C76CB0" w:rsidRPr="007B090A">
          <w:rPr>
            <w:color w:val="000000"/>
          </w:rPr>
          <w:t xml:space="preserve">GRAHAM, </w:t>
        </w:r>
      </w:ins>
      <w:ins w:id="361" w:author="Elena Manaenkova [2]" w:date="2023-06-06T09:23:00Z">
        <w:r w:rsidR="00EA1B83" w:rsidRPr="0057425F">
          <w:rPr>
            <w:color w:val="000000"/>
          </w:rPr>
          <w:t xml:space="preserve">Dr </w:t>
        </w:r>
        <w:proofErr w:type="spellStart"/>
        <w:r w:rsidR="00EA1B83" w:rsidRPr="0057425F">
          <w:rPr>
            <w:color w:val="000000"/>
          </w:rPr>
          <w:t>Zhenlin</w:t>
        </w:r>
        <w:proofErr w:type="spellEnd"/>
        <w:r w:rsidR="00EA1B83" w:rsidRPr="0020284C">
          <w:rPr>
            <w:color w:val="000000"/>
          </w:rPr>
          <w:t xml:space="preserve"> CHEN</w:t>
        </w:r>
        <w:r w:rsidR="00EA1B83">
          <w:rPr>
            <w:color w:val="000000"/>
          </w:rPr>
          <w:t>,</w:t>
        </w:r>
        <w:r w:rsidR="00EA1B83" w:rsidRPr="0020284C">
          <w:rPr>
            <w:color w:val="000000"/>
          </w:rPr>
          <w:t xml:space="preserve"> </w:t>
        </w:r>
      </w:ins>
      <w:ins w:id="362" w:author="Elena Manaenkova" w:date="2023-06-06T20:59:00Z">
        <w:r w:rsidR="003E1944">
          <w:rPr>
            <w:color w:val="000000"/>
          </w:rPr>
          <w:t>Dr</w:t>
        </w:r>
      </w:ins>
      <w:ins w:id="363" w:author="Elena Manaenkova [2]" w:date="2023-06-05T18:09:00Z">
        <w:r w:rsidR="00F02B8C" w:rsidRPr="00C2788D">
          <w:rPr>
            <w:color w:val="000000"/>
          </w:rPr>
          <w:t xml:space="preserve"> Andrew JOHNSON</w:t>
        </w:r>
      </w:ins>
      <w:ins w:id="364" w:author="Elena Manaenkova" w:date="2023-06-06T21:04:00Z">
        <w:r w:rsidR="00623D58">
          <w:rPr>
            <w:color w:val="000000"/>
          </w:rPr>
          <w:t xml:space="preserve"> and</w:t>
        </w:r>
      </w:ins>
      <w:ins w:id="365" w:author="Elena Manaenkova [2]" w:date="2023-06-05T17:46:00Z">
        <w:r w:rsidR="00B551CD">
          <w:rPr>
            <w:rFonts w:ascii="Segoe UI" w:eastAsia="Times New Roman" w:hAnsi="Segoe UI" w:cs="Segoe UI"/>
            <w:i/>
            <w:iCs/>
            <w:color w:val="242424"/>
            <w:sz w:val="23"/>
            <w:szCs w:val="23"/>
            <w:shd w:val="clear" w:color="auto" w:fill="FFFFFF"/>
            <w:lang w:val="en-US" w:eastAsia="en-GB"/>
          </w:rPr>
          <w:t xml:space="preserve"> </w:t>
        </w:r>
      </w:ins>
      <w:ins w:id="366" w:author="Elena Manaenkova" w:date="2023-06-06T21:00:00Z">
        <w:r w:rsidR="00C76CB0" w:rsidRPr="00AC57F1">
          <w:rPr>
            <w:color w:val="000000"/>
          </w:rPr>
          <w:t xml:space="preserve">Dr </w:t>
        </w:r>
        <w:proofErr w:type="spellStart"/>
        <w:r w:rsidR="00C76CB0" w:rsidRPr="00AC57F1">
          <w:rPr>
            <w:color w:val="000000"/>
          </w:rPr>
          <w:t>Hee</w:t>
        </w:r>
        <w:proofErr w:type="spellEnd"/>
        <w:r w:rsidR="00C76CB0" w:rsidRPr="00AC57F1">
          <w:rPr>
            <w:color w:val="000000"/>
          </w:rPr>
          <w:t xml:space="preserve">-Dong </w:t>
        </w:r>
        <w:proofErr w:type="spellStart"/>
        <w:r w:rsidR="00C76CB0" w:rsidRPr="00AC57F1">
          <w:rPr>
            <w:color w:val="000000"/>
          </w:rPr>
          <w:t>YOO</w:t>
        </w:r>
      </w:ins>
      <w:proofErr w:type="spellEnd"/>
    </w:p>
    <w:p w14:paraId="2F4460F4" w14:textId="77777777" w:rsidR="008823D4" w:rsidRPr="00496D42" w:rsidRDefault="008823D4" w:rsidP="00950717">
      <w:pPr>
        <w:pStyle w:val="WMOBodyText"/>
        <w:keepNext/>
        <w:widowControl w:val="0"/>
        <w:outlineLvl w:val="3"/>
        <w:rPr>
          <w:rFonts w:eastAsia="Times New Roman" w:cs="Times New Roman"/>
          <w:b/>
          <w:bCs/>
        </w:rPr>
      </w:pPr>
      <w:r w:rsidRPr="00496D42">
        <w:rPr>
          <w:rFonts w:eastAsia="Times New Roman" w:cs="Times New Roman"/>
          <w:b/>
          <w:bCs/>
        </w:rPr>
        <w:t>Selection committees</w:t>
      </w:r>
    </w:p>
    <w:p w14:paraId="6D4848E7" w14:textId="77777777" w:rsidR="00F95910" w:rsidRPr="00496D42" w:rsidRDefault="00752D80" w:rsidP="0026565F">
      <w:pPr>
        <w:pStyle w:val="WMOBodyText"/>
        <w:widowControl w:val="0"/>
        <w:outlineLvl w:val="4"/>
        <w:rPr>
          <w:rFonts w:eastAsia="Times New Roman" w:cs="Times New Roman"/>
        </w:rPr>
      </w:pPr>
      <w:r w:rsidRPr="00496D42">
        <w:rPr>
          <w:rFonts w:eastAsia="Times New Roman" w:cs="Times New Roman"/>
          <w:b/>
          <w:bCs/>
          <w:i/>
          <w:iCs/>
        </w:rPr>
        <w:t>IMO Prize Selection Committee</w:t>
      </w:r>
      <w:r w:rsidR="004A2FDD" w:rsidRPr="00496D42">
        <w:rPr>
          <w:rFonts w:eastAsia="Times New Roman" w:cs="Times New Roman"/>
        </w:rPr>
        <w:t xml:space="preserve"> (Rule 7 of the </w:t>
      </w:r>
      <w:hyperlink r:id="rId67" w:anchor="page=10" w:history="1">
        <w:r w:rsidR="004A2FDD" w:rsidRPr="00496D42">
          <w:rPr>
            <w:rStyle w:val="Hyperlink"/>
            <w:rFonts w:eastAsia="Times New Roman" w:cs="Times New Roman"/>
            <w:i/>
            <w:iCs/>
          </w:rPr>
          <w:t>Rules of Procedure for the Executive Council</w:t>
        </w:r>
      </w:hyperlink>
      <w:r w:rsidR="004A2FDD" w:rsidRPr="00496D42">
        <w:rPr>
          <w:rFonts w:eastAsia="Times New Roman" w:cs="Times New Roman"/>
        </w:rPr>
        <w:t xml:space="preserve"> (WMO-No.</w:t>
      </w:r>
      <w:r w:rsidR="00356A10" w:rsidRPr="00496D42">
        <w:rPr>
          <w:rFonts w:eastAsia="Times New Roman" w:cs="Times New Roman"/>
        </w:rPr>
        <w:t> 1</w:t>
      </w:r>
      <w:r w:rsidR="004A2FDD" w:rsidRPr="00496D42">
        <w:rPr>
          <w:rFonts w:eastAsia="Times New Roman" w:cs="Times New Roman"/>
        </w:rPr>
        <w:t>256))</w:t>
      </w:r>
    </w:p>
    <w:p w14:paraId="0921C513" w14:textId="77777777" w:rsidR="00510EBA" w:rsidRPr="00496D42" w:rsidRDefault="00577A86" w:rsidP="00950717">
      <w:pPr>
        <w:pStyle w:val="WMOBodyText"/>
        <w:widowControl w:val="0"/>
        <w:rPr>
          <w:rFonts w:eastAsia="Times New Roman" w:cs="Times New Roman"/>
        </w:rPr>
      </w:pPr>
      <w:del w:id="367" w:author="Elena Manaenkova" w:date="2023-06-06T21:07:00Z">
        <w:r w:rsidRPr="00496D42" w:rsidDel="00EA7855">
          <w:rPr>
            <w:i/>
            <w:iCs/>
          </w:rPr>
          <w:delText>[4 EC members]</w:delText>
        </w:r>
        <w:r w:rsidR="002903BF" w:rsidDel="00EA7855">
          <w:delText xml:space="preserve"> </w:delText>
        </w:r>
        <w:r w:rsidR="0066093E" w:rsidRPr="00740B6B" w:rsidDel="00EA7855">
          <w:delText>Prof. Penny Endersby,</w:delText>
        </w:r>
        <w:r w:rsidR="0066093E" w:rsidRPr="00496D42" w:rsidDel="00EA7855">
          <w:delText xml:space="preserve"> </w:delText>
        </w:r>
      </w:del>
      <w:r w:rsidR="0075746C" w:rsidRPr="00496D42">
        <w:t xml:space="preserve">Prof. </w:t>
      </w:r>
      <w:proofErr w:type="spellStart"/>
      <w:r w:rsidR="0075746C" w:rsidRPr="00496D42">
        <w:t>Dwikorita</w:t>
      </w:r>
      <w:proofErr w:type="spellEnd"/>
      <w:r w:rsidR="0075746C" w:rsidRPr="00496D42">
        <w:t xml:space="preserve"> </w:t>
      </w:r>
      <w:proofErr w:type="spellStart"/>
      <w:r w:rsidR="0075746C" w:rsidRPr="00496D42">
        <w:t>Karnawati</w:t>
      </w:r>
      <w:proofErr w:type="spellEnd"/>
      <w:ins w:id="368" w:author="Elena Manaenkova" w:date="2023-06-06T21:07:00Z">
        <w:r w:rsidR="00EA7855">
          <w:t xml:space="preserve"> (</w:t>
        </w:r>
      </w:ins>
      <w:ins w:id="369" w:author="Elena Manaenkova" w:date="2023-06-06T21:09:00Z">
        <w:r w:rsidR="00424BEC">
          <w:t>C</w:t>
        </w:r>
      </w:ins>
      <w:ins w:id="370" w:author="Elena Manaenkova" w:date="2023-06-06T21:07:00Z">
        <w:r w:rsidR="00EA7855">
          <w:t>hair)</w:t>
        </w:r>
      </w:ins>
      <w:r w:rsidR="0075746C" w:rsidRPr="00496D42">
        <w:t xml:space="preserve">, </w:t>
      </w:r>
      <w:r w:rsidR="00D3127F" w:rsidRPr="00496D42">
        <w:t>Dr Mruty</w:t>
      </w:r>
      <w:r w:rsidR="00102DB1" w:rsidRPr="00496D42">
        <w:t xml:space="preserve">unjay Mohapatra, </w:t>
      </w:r>
      <w:r w:rsidR="00B53120" w:rsidRPr="00496D42">
        <w:t>Ms Diane Campbell</w:t>
      </w:r>
      <w:ins w:id="371" w:author="Elena Manaenkova" w:date="2023-06-06T21:07:00Z">
        <w:r w:rsidR="00EA7855">
          <w:t xml:space="preserve"> and </w:t>
        </w:r>
      </w:ins>
      <w:ins w:id="372" w:author="Elena Manaenkova" w:date="2023-06-06T21:08:00Z">
        <w:r w:rsidR="00C25470">
          <w:rPr>
            <w:color w:val="000000"/>
            <w:lang w:val="en-CH"/>
          </w:rPr>
          <w:t>Prof</w:t>
        </w:r>
      </w:ins>
      <w:ins w:id="373" w:author="Elena Manaenkova" w:date="2023-06-06T21:13:00Z">
        <w:r w:rsidR="00605FC3" w:rsidRPr="00605FC3">
          <w:rPr>
            <w:color w:val="000000"/>
            <w:lang w:val="en-US"/>
          </w:rPr>
          <w:t>.</w:t>
        </w:r>
      </w:ins>
      <w:ins w:id="374" w:author="Elena Manaenkova" w:date="2023-06-06T21:08:00Z">
        <w:r w:rsidR="00C25470">
          <w:rPr>
            <w:color w:val="000000"/>
            <w:lang w:val="en-CH"/>
          </w:rPr>
          <w:t xml:space="preserve"> Dr Christof </w:t>
        </w:r>
        <w:r w:rsidR="00C25470" w:rsidRPr="00C25470">
          <w:rPr>
            <w:color w:val="000000"/>
            <w:lang w:val="en-US"/>
          </w:rPr>
          <w:t>Appen</w:t>
        </w:r>
        <w:r w:rsidR="00C25470">
          <w:rPr>
            <w:color w:val="000000"/>
            <w:lang w:val="en-US"/>
          </w:rPr>
          <w:t>zeller</w:t>
        </w:r>
      </w:ins>
    </w:p>
    <w:p w14:paraId="6F9226D1" w14:textId="77777777" w:rsidR="00863D13" w:rsidRPr="00496D42" w:rsidRDefault="00863D13" w:rsidP="00950717">
      <w:pPr>
        <w:pStyle w:val="WMOBodyText"/>
        <w:widowControl w:val="0"/>
        <w:outlineLvl w:val="4"/>
        <w:rPr>
          <w:rFonts w:eastAsia="Times New Roman" w:cs="Times New Roman"/>
          <w:b/>
          <w:bCs/>
          <w:i/>
          <w:iCs/>
        </w:rPr>
      </w:pPr>
      <w:r w:rsidRPr="00496D42">
        <w:rPr>
          <w:rFonts w:eastAsia="Times New Roman" w:cs="Times New Roman"/>
          <w:b/>
          <w:bCs/>
          <w:i/>
          <w:iCs/>
        </w:rPr>
        <w:t>Young Scientists Award Selection Committee</w:t>
      </w:r>
      <w:r w:rsidR="00B55C62" w:rsidRPr="00496D42">
        <w:rPr>
          <w:rFonts w:eastAsia="Times New Roman" w:cs="Times New Roman"/>
        </w:rPr>
        <w:t xml:space="preserve"> (Rule 2.7 of the </w:t>
      </w:r>
      <w:hyperlink r:id="rId68" w:anchor="page=7" w:history="1">
        <w:r w:rsidR="00B55C62" w:rsidRPr="00496D42">
          <w:rPr>
            <w:rStyle w:val="Hyperlink"/>
            <w:rFonts w:eastAsia="Times New Roman" w:cs="Times New Roman"/>
            <w:i/>
            <w:iCs/>
          </w:rPr>
          <w:t>Rules of Procedure for the Executive Council</w:t>
        </w:r>
      </w:hyperlink>
      <w:r w:rsidR="00B55C62" w:rsidRPr="00496D42">
        <w:rPr>
          <w:rFonts w:eastAsia="Times New Roman" w:cs="Times New Roman"/>
        </w:rPr>
        <w:t xml:space="preserve"> (WMO-No.</w:t>
      </w:r>
      <w:r w:rsidR="00356A10" w:rsidRPr="00496D42">
        <w:rPr>
          <w:rFonts w:eastAsia="Times New Roman" w:cs="Times New Roman"/>
        </w:rPr>
        <w:t> 1</w:t>
      </w:r>
      <w:r w:rsidR="00B55C62" w:rsidRPr="00496D42">
        <w:rPr>
          <w:rFonts w:eastAsia="Times New Roman" w:cs="Times New Roman"/>
        </w:rPr>
        <w:t>256))</w:t>
      </w:r>
    </w:p>
    <w:p w14:paraId="54E8139D" w14:textId="77777777" w:rsidR="00D52FE8" w:rsidRPr="00496D42" w:rsidRDefault="00D52FE8" w:rsidP="00D52FE8">
      <w:pPr>
        <w:pStyle w:val="WMOBodyText"/>
        <w:widowControl w:val="0"/>
        <w:rPr>
          <w:rFonts w:eastAsia="Times New Roman" w:cs="Times New Roman"/>
        </w:rPr>
      </w:pPr>
      <w:del w:id="375" w:author="Elena Manaenkova [2]" w:date="2023-06-05T14:13:00Z">
        <w:r w:rsidRPr="00997B0E" w:rsidDel="00AE53DD">
          <w:rPr>
            <w:i/>
            <w:iCs/>
          </w:rPr>
          <w:lastRenderedPageBreak/>
          <w:delText>[4 EC members]</w:delText>
        </w:r>
        <w:r w:rsidR="008040F1" w:rsidRPr="00997B0E" w:rsidDel="00AE53DD">
          <w:delText xml:space="preserve"> </w:delText>
        </w:r>
      </w:del>
      <w:r w:rsidR="008040F1" w:rsidRPr="00997B0E">
        <w:t xml:space="preserve">Dr Albert </w:t>
      </w:r>
      <w:proofErr w:type="spellStart"/>
      <w:r w:rsidR="008040F1" w:rsidRPr="00997B0E">
        <w:t>Martis</w:t>
      </w:r>
      <w:proofErr w:type="spellEnd"/>
      <w:ins w:id="376" w:author="Elena Manaenkova [2]" w:date="2023-06-05T14:11:00Z">
        <w:r w:rsidR="00A26C1C" w:rsidRPr="00997B0E">
          <w:t xml:space="preserve"> (</w:t>
        </w:r>
      </w:ins>
      <w:ins w:id="377" w:author="Elena Manaenkova" w:date="2023-06-06T21:09:00Z">
        <w:r w:rsidR="00424BEC">
          <w:t>C</w:t>
        </w:r>
      </w:ins>
      <w:ins w:id="378" w:author="Elena Manaenkova [2]" w:date="2023-06-05T14:11:00Z">
        <w:r w:rsidR="00A26C1C" w:rsidRPr="00997B0E">
          <w:t>hair)</w:t>
        </w:r>
      </w:ins>
      <w:r w:rsidR="00B74D96" w:rsidRPr="00997B0E">
        <w:t xml:space="preserve">, </w:t>
      </w:r>
      <w:ins w:id="379" w:author="Elena Manaenkova [2]" w:date="2023-06-05T14:11:00Z">
        <w:r w:rsidR="00A26C1C" w:rsidRPr="00997B0E">
          <w:rPr>
            <w:color w:val="000000"/>
            <w:lang w:val="en-CH"/>
          </w:rPr>
          <w:t>Prof</w:t>
        </w:r>
      </w:ins>
      <w:ins w:id="380" w:author="Elena Manaenkova" w:date="2023-06-06T21:11:00Z">
        <w:r w:rsidR="00765CCF" w:rsidRPr="00765CCF">
          <w:rPr>
            <w:color w:val="000000"/>
            <w:lang w:val="en-US"/>
          </w:rPr>
          <w:t>.</w:t>
        </w:r>
      </w:ins>
      <w:ins w:id="381" w:author="Elena Manaenkova [2]" w:date="2023-06-05T14:11:00Z">
        <w:r w:rsidR="00A26C1C" w:rsidRPr="00997B0E">
          <w:rPr>
            <w:color w:val="000000"/>
            <w:lang w:val="en-CH"/>
          </w:rPr>
          <w:t xml:space="preserve"> Dr Christof APPENZELLER</w:t>
        </w:r>
        <w:r w:rsidR="00A26C1C" w:rsidRPr="00997B0E">
          <w:rPr>
            <w:color w:val="000000"/>
            <w:lang w:val="en-US"/>
          </w:rPr>
          <w:t>,</w:t>
        </w:r>
        <w:r w:rsidR="00A26C1C" w:rsidRPr="00997B0E">
          <w:t xml:space="preserve"> </w:t>
        </w:r>
      </w:ins>
      <w:del w:id="382" w:author="Elena Manaenkova [2]" w:date="2023-06-05T13:28:00Z">
        <w:r w:rsidR="00441A32" w:rsidRPr="00997B0E" w:rsidDel="00E9352B">
          <w:delText>Dr</w:delText>
        </w:r>
        <w:r w:rsidR="005B1504" w:rsidRPr="00997B0E" w:rsidDel="00E9352B">
          <w:delText> </w:delText>
        </w:r>
        <w:r w:rsidR="00441A32" w:rsidRPr="00997B0E" w:rsidDel="00E9352B">
          <w:delText>Adérito</w:delText>
        </w:r>
        <w:r w:rsidR="005B1504" w:rsidRPr="00997B0E" w:rsidDel="00E9352B">
          <w:delText> </w:delText>
        </w:r>
        <w:r w:rsidR="00904C42" w:rsidRPr="00997B0E" w:rsidDel="00E9352B">
          <w:delText xml:space="preserve">Aramuge, </w:delText>
        </w:r>
      </w:del>
      <w:r w:rsidR="00532031" w:rsidRPr="00997B0E">
        <w:t>Dr Arlene Laing</w:t>
      </w:r>
      <w:r w:rsidR="004B3D75" w:rsidRPr="00997B0E">
        <w:t xml:space="preserve"> </w:t>
      </w:r>
      <w:ins w:id="383" w:author="Elena Manaenkova" w:date="2023-06-06T21:10:00Z">
        <w:r w:rsidR="004E68E6">
          <w:t xml:space="preserve">and </w:t>
        </w:r>
        <w:r w:rsidR="004E68E6" w:rsidRPr="00997B0E">
          <w:rPr>
            <w:color w:val="000000"/>
            <w:lang w:val="en-US"/>
          </w:rPr>
          <w:t>Prof</w:t>
        </w:r>
      </w:ins>
      <w:ins w:id="384" w:author="Elena Manaenkova" w:date="2023-06-06T21:11:00Z">
        <w:r w:rsidR="00765CCF">
          <w:rPr>
            <w:color w:val="000000"/>
            <w:lang w:val="en-US"/>
          </w:rPr>
          <w:t>.</w:t>
        </w:r>
      </w:ins>
      <w:ins w:id="385" w:author="Elena Manaenkova" w:date="2023-06-06T21:10:00Z">
        <w:r w:rsidR="004E68E6" w:rsidRPr="00997B0E">
          <w:rPr>
            <w:color w:val="000000"/>
            <w:lang w:val="en-US"/>
          </w:rPr>
          <w:t xml:space="preserve"> </w:t>
        </w:r>
        <w:r w:rsidR="004E68E6" w:rsidRPr="00997B0E">
          <w:rPr>
            <w:color w:val="000000"/>
            <w:lang w:val="en-CH"/>
          </w:rPr>
          <w:t>Dwikorita KARNAWATI</w:t>
        </w:r>
      </w:ins>
      <w:del w:id="386" w:author="Elena Manaenkova [2]" w:date="2023-06-05T13:29:00Z">
        <w:r w:rsidR="004B3D75" w:rsidRPr="00997B0E" w:rsidDel="00493B25">
          <w:delText>Mr</w:delText>
        </w:r>
        <w:r w:rsidR="00E970C2" w:rsidRPr="00997B0E" w:rsidDel="00493B25">
          <w:delText> </w:delText>
        </w:r>
        <w:r w:rsidR="004B3D75" w:rsidRPr="00997B0E" w:rsidDel="00493B25">
          <w:delText>Miguel</w:delText>
        </w:r>
        <w:r w:rsidR="00E970C2" w:rsidRPr="00997B0E" w:rsidDel="00493B25">
          <w:delText> </w:delText>
        </w:r>
        <w:r w:rsidR="004B3D75" w:rsidRPr="00997B0E" w:rsidDel="00493B25">
          <w:delText>Ángel</w:delText>
        </w:r>
        <w:r w:rsidR="00E970C2" w:rsidRPr="00997B0E" w:rsidDel="00493B25">
          <w:delText> </w:delText>
        </w:r>
        <w:r w:rsidR="004B3D75" w:rsidRPr="00997B0E" w:rsidDel="00493B25">
          <w:delText>López González</w:delText>
        </w:r>
      </w:del>
    </w:p>
    <w:p w14:paraId="66455941" w14:textId="77777777" w:rsidR="00863D13" w:rsidRPr="00496D42" w:rsidRDefault="00496D42" w:rsidP="00950717">
      <w:pPr>
        <w:pStyle w:val="WMOBodyText"/>
        <w:widowControl w:val="0"/>
        <w:outlineLvl w:val="4"/>
        <w:rPr>
          <w:rFonts w:eastAsia="Times New Roman" w:cs="Times New Roman"/>
          <w:b/>
          <w:bCs/>
          <w:i/>
          <w:iCs/>
        </w:rPr>
      </w:pPr>
      <w:r w:rsidRPr="00496D42">
        <w:rPr>
          <w:rFonts w:eastAsia="Times New Roman" w:cs="Times New Roman"/>
          <w:b/>
          <w:bCs/>
          <w:i/>
          <w:iCs/>
        </w:rPr>
        <w:t>Vaisala</w:t>
      </w:r>
      <w:r w:rsidR="00863D13" w:rsidRPr="00496D42">
        <w:rPr>
          <w:rFonts w:eastAsia="Times New Roman" w:cs="Times New Roman"/>
          <w:b/>
          <w:bCs/>
          <w:i/>
          <w:iCs/>
        </w:rPr>
        <w:t xml:space="preserve"> Award Selection Committee</w:t>
      </w:r>
      <w:r w:rsidR="00582CBF" w:rsidRPr="00496D42">
        <w:rPr>
          <w:rFonts w:eastAsia="Times New Roman" w:cs="Times New Roman"/>
        </w:rPr>
        <w:t xml:space="preserve"> (Rule 2.7 of the </w:t>
      </w:r>
      <w:hyperlink r:id="rId69" w:anchor="page=7" w:history="1">
        <w:r w:rsidR="00582CBF" w:rsidRPr="00496D42">
          <w:rPr>
            <w:rStyle w:val="Hyperlink"/>
            <w:rFonts w:eastAsia="Times New Roman" w:cs="Times New Roman"/>
            <w:i/>
            <w:iCs/>
          </w:rPr>
          <w:t>Rules of Procedure for the Executive Council</w:t>
        </w:r>
      </w:hyperlink>
      <w:r w:rsidR="00582CBF" w:rsidRPr="00496D42">
        <w:rPr>
          <w:rFonts w:eastAsia="Times New Roman" w:cs="Times New Roman"/>
        </w:rPr>
        <w:t xml:space="preserve"> (WMO-No.</w:t>
      </w:r>
      <w:r w:rsidR="00356A10" w:rsidRPr="00496D42">
        <w:rPr>
          <w:rFonts w:eastAsia="Times New Roman" w:cs="Times New Roman"/>
        </w:rPr>
        <w:t> 1</w:t>
      </w:r>
      <w:r w:rsidR="00582CBF" w:rsidRPr="00496D42">
        <w:rPr>
          <w:rFonts w:eastAsia="Times New Roman" w:cs="Times New Roman"/>
        </w:rPr>
        <w:t>256))</w:t>
      </w:r>
    </w:p>
    <w:p w14:paraId="0D7E100C" w14:textId="77777777" w:rsidR="00BC44E5" w:rsidRPr="00496D42" w:rsidRDefault="00BC44E5" w:rsidP="00BC44E5">
      <w:pPr>
        <w:pStyle w:val="WMOBodyText"/>
        <w:widowControl w:val="0"/>
        <w:rPr>
          <w:rFonts w:eastAsia="Times New Roman" w:cs="Times New Roman"/>
        </w:rPr>
      </w:pPr>
      <w:del w:id="387" w:author="Elena Manaenkova" w:date="2023-06-06T21:15:00Z">
        <w:r w:rsidRPr="00496D42" w:rsidDel="00D42585">
          <w:rPr>
            <w:i/>
            <w:iCs/>
          </w:rPr>
          <w:delText>[</w:delText>
        </w:r>
        <w:r w:rsidR="00786E8A" w:rsidRPr="00496D42" w:rsidDel="00D42585">
          <w:rPr>
            <w:i/>
            <w:iCs/>
          </w:rPr>
          <w:delText xml:space="preserve">3 </w:delText>
        </w:r>
        <w:r w:rsidRPr="00496D42" w:rsidDel="00D42585">
          <w:rPr>
            <w:i/>
            <w:iCs/>
          </w:rPr>
          <w:delText>EC members and president of the Infrastructure Commission]</w:delText>
        </w:r>
        <w:r w:rsidR="006801A2" w:rsidRPr="00496D42" w:rsidDel="00D42585">
          <w:delText xml:space="preserve"> </w:delText>
        </w:r>
      </w:del>
      <w:r w:rsidR="005A654F" w:rsidRPr="00496D42">
        <w:t xml:space="preserve">Dr Mrutyunjay Mohapatra </w:t>
      </w:r>
      <w:r w:rsidR="00492270" w:rsidRPr="00496D42">
        <w:t>(Chair)</w:t>
      </w:r>
      <w:r w:rsidR="005A654F" w:rsidRPr="00496D42">
        <w:t xml:space="preserve">, </w:t>
      </w:r>
      <w:ins w:id="388" w:author="Elena Manaenkova" w:date="2023-06-06T21:15:00Z">
        <w:r w:rsidR="00D42585" w:rsidRPr="0057425F">
          <w:rPr>
            <w:color w:val="000000"/>
          </w:rPr>
          <w:t xml:space="preserve">Dr David </w:t>
        </w:r>
        <w:proofErr w:type="spellStart"/>
        <w:r w:rsidR="00D42585">
          <w:rPr>
            <w:color w:val="000000"/>
          </w:rPr>
          <w:t>Gikungu</w:t>
        </w:r>
        <w:proofErr w:type="spellEnd"/>
        <w:r w:rsidR="00D42585" w:rsidRPr="00496D42" w:rsidDel="00D42585">
          <w:t xml:space="preserve"> </w:t>
        </w:r>
      </w:ins>
      <w:del w:id="389" w:author="Elena Manaenkova" w:date="2023-06-06T21:15:00Z">
        <w:r w:rsidR="00825B2E" w:rsidRPr="00496D42" w:rsidDel="00D42585">
          <w:delText>Mr Simplice Tchinda Tazo</w:delText>
        </w:r>
      </w:del>
      <w:r w:rsidR="00B919EC" w:rsidRPr="00496D42">
        <w:t xml:space="preserve">, </w:t>
      </w:r>
      <w:r w:rsidR="00AA29A3" w:rsidRPr="00496D42">
        <w:t xml:space="preserve">Dr Elena </w:t>
      </w:r>
      <w:proofErr w:type="spellStart"/>
      <w:r w:rsidR="00AA29A3" w:rsidRPr="00496D42">
        <w:t>Mateescu</w:t>
      </w:r>
      <w:proofErr w:type="spellEnd"/>
      <w:r w:rsidR="00AA29A3" w:rsidRPr="00496D42">
        <w:t>,</w:t>
      </w:r>
      <w:r w:rsidR="00825B2E" w:rsidRPr="00496D42">
        <w:t xml:space="preserve"> </w:t>
      </w:r>
      <w:r w:rsidR="006801A2" w:rsidRPr="00496D42">
        <w:t>Mr</w:t>
      </w:r>
      <w:r w:rsidR="005B1504" w:rsidRPr="00496D42">
        <w:t> </w:t>
      </w:r>
      <w:r w:rsidR="006801A2" w:rsidRPr="00496D42">
        <w:t>Michel Jean (president, INFCOM)</w:t>
      </w:r>
    </w:p>
    <w:p w14:paraId="383A5262" w14:textId="77777777" w:rsidR="00863D13" w:rsidRPr="00496D42" w:rsidRDefault="00863D13" w:rsidP="00950717">
      <w:pPr>
        <w:pStyle w:val="WMOBodyText"/>
        <w:widowControl w:val="0"/>
        <w:outlineLvl w:val="4"/>
        <w:rPr>
          <w:rFonts w:eastAsia="Times New Roman" w:cs="Times New Roman"/>
          <w:b/>
          <w:bCs/>
          <w:i/>
          <w:iCs/>
        </w:rPr>
      </w:pPr>
      <w:r w:rsidRPr="00496D42">
        <w:rPr>
          <w:rFonts w:eastAsia="Times New Roman" w:cs="Times New Roman"/>
          <w:b/>
          <w:bCs/>
          <w:i/>
          <w:iCs/>
        </w:rPr>
        <w:t xml:space="preserve">Audit </w:t>
      </w:r>
      <w:r w:rsidR="00A40C0E" w:rsidRPr="00496D42">
        <w:rPr>
          <w:rFonts w:eastAsia="Times New Roman" w:cs="Times New Roman"/>
          <w:b/>
          <w:bCs/>
          <w:i/>
          <w:iCs/>
        </w:rPr>
        <w:t xml:space="preserve">and Oversight </w:t>
      </w:r>
      <w:r w:rsidRPr="00496D42">
        <w:rPr>
          <w:rFonts w:eastAsia="Times New Roman" w:cs="Times New Roman"/>
          <w:b/>
          <w:bCs/>
          <w:i/>
          <w:iCs/>
        </w:rPr>
        <w:t>Committee Membership Selection Committee</w:t>
      </w:r>
      <w:r w:rsidR="00D469FD" w:rsidRPr="00496D42">
        <w:rPr>
          <w:rFonts w:eastAsia="Times New Roman" w:cs="Times New Roman"/>
        </w:rPr>
        <w:t xml:space="preserve"> (</w:t>
      </w:r>
      <w:hyperlink r:id="rId70" w:anchor="page=12" w:history="1">
        <w:r w:rsidR="00D469FD" w:rsidRPr="00496D42">
          <w:rPr>
            <w:rStyle w:val="Hyperlink"/>
            <w:rFonts w:eastAsia="Times New Roman" w:cs="Times New Roman"/>
            <w:color w:val="auto"/>
          </w:rPr>
          <w:t xml:space="preserve">Rule 9 </w:t>
        </w:r>
        <w:r w:rsidR="00D469FD" w:rsidRPr="00496D42">
          <w:rPr>
            <w:rStyle w:val="Hyperlink"/>
            <w:rFonts w:eastAsia="Times New Roman" w:cs="Times New Roman"/>
          </w:rPr>
          <w:t xml:space="preserve">of the </w:t>
        </w:r>
        <w:r w:rsidR="00D469FD" w:rsidRPr="00496D42">
          <w:rPr>
            <w:rStyle w:val="Hyperlink"/>
            <w:rFonts w:eastAsia="Times New Roman" w:cs="Times New Roman"/>
            <w:i/>
            <w:iCs/>
          </w:rPr>
          <w:t>Rules of Procedure for the Executive Council</w:t>
        </w:r>
      </w:hyperlink>
      <w:r w:rsidR="00D469FD" w:rsidRPr="00496D42">
        <w:rPr>
          <w:rFonts w:eastAsia="Times New Roman" w:cs="Times New Roman"/>
        </w:rPr>
        <w:t xml:space="preserve"> (WMO-No.</w:t>
      </w:r>
      <w:r w:rsidR="00356A10" w:rsidRPr="00496D42">
        <w:rPr>
          <w:rFonts w:eastAsia="Times New Roman" w:cs="Times New Roman"/>
        </w:rPr>
        <w:t> 1</w:t>
      </w:r>
      <w:r w:rsidR="00D469FD" w:rsidRPr="00496D42">
        <w:rPr>
          <w:rFonts w:eastAsia="Times New Roman" w:cs="Times New Roman"/>
        </w:rPr>
        <w:t>256))</w:t>
      </w:r>
    </w:p>
    <w:p w14:paraId="30775205" w14:textId="77777777" w:rsidR="00E45D76" w:rsidRPr="00496D42" w:rsidRDefault="00284D2D" w:rsidP="00E45D76">
      <w:pPr>
        <w:pStyle w:val="WMOBodyText"/>
        <w:widowControl w:val="0"/>
        <w:rPr>
          <w:rFonts w:eastAsia="Times New Roman" w:cs="Times New Roman"/>
        </w:rPr>
      </w:pPr>
      <w:ins w:id="390" w:author="Elena Manaenkova" w:date="2023-06-06T21:16:00Z">
        <w:r>
          <w:t xml:space="preserve">Members will be </w:t>
        </w:r>
        <w:r w:rsidR="002C1CE8">
          <w:t xml:space="preserve">appointed </w:t>
        </w:r>
        <w:r w:rsidR="00882317">
          <w:t>at the next session</w:t>
        </w:r>
      </w:ins>
      <w:ins w:id="391" w:author="Elena Manaenkova" w:date="2023-06-06T21:17:00Z">
        <w:r w:rsidR="00372BE9">
          <w:t xml:space="preserve"> of the Council</w:t>
        </w:r>
      </w:ins>
      <w:ins w:id="392" w:author="Elena Manaenkova" w:date="2023-06-06T21:16:00Z">
        <w:r w:rsidR="00882317">
          <w:t>.</w:t>
        </w:r>
      </w:ins>
      <w:del w:id="393" w:author="Elena Manaenkova" w:date="2023-06-06T21:16:00Z">
        <w:r w:rsidR="00E45D76" w:rsidRPr="00284D2D" w:rsidDel="00882317">
          <w:rPr>
            <w:i/>
            <w:iCs/>
          </w:rPr>
          <w:delText>[3 EC members]</w:delText>
        </w:r>
        <w:r w:rsidR="00B9276C" w:rsidRPr="00284D2D" w:rsidDel="00882317">
          <w:delText xml:space="preserve"> </w:delText>
        </w:r>
        <w:r w:rsidR="00786E8A" w:rsidRPr="00284D2D" w:rsidDel="00882317">
          <w:rPr>
            <w:rFonts w:eastAsia="Times New Roman" w:cs="Times New Roman"/>
            <w:i/>
            <w:iCs/>
          </w:rPr>
          <w:delText>[to be completed]</w:delText>
        </w:r>
      </w:del>
    </w:p>
    <w:p w14:paraId="6C924A2D" w14:textId="77777777" w:rsidR="00F21096" w:rsidRPr="00496D42" w:rsidRDefault="00F21096" w:rsidP="00950717">
      <w:pPr>
        <w:pStyle w:val="WMOBodyText"/>
        <w:widowControl w:val="0"/>
      </w:pPr>
      <w:r w:rsidRPr="00496D42">
        <w:t>_______</w:t>
      </w:r>
    </w:p>
    <w:p w14:paraId="4334A1AD" w14:textId="77777777" w:rsidR="00F21096" w:rsidRPr="00496D42" w:rsidRDefault="00F21096" w:rsidP="00950717">
      <w:pPr>
        <w:pStyle w:val="WMOBodyText"/>
        <w:widowControl w:val="0"/>
      </w:pPr>
      <w:r w:rsidRPr="00496D42">
        <w:t>Decision justification:</w:t>
      </w:r>
      <w:r w:rsidRPr="00496D42">
        <w:tab/>
      </w:r>
      <w:r w:rsidR="00E45D76" w:rsidRPr="00496D42">
        <w:t>Rule</w:t>
      </w:r>
      <w:r w:rsidR="00D55799" w:rsidRPr="00496D42">
        <w:t>s</w:t>
      </w:r>
      <w:r w:rsidR="00E45D76" w:rsidRPr="00496D42">
        <w:t xml:space="preserve"> </w:t>
      </w:r>
      <w:hyperlink r:id="rId71" w:anchor="page=13" w:history="1">
        <w:r w:rsidR="00E45D76" w:rsidRPr="00496D42">
          <w:rPr>
            <w:rStyle w:val="Hyperlink"/>
          </w:rPr>
          <w:t>11.4</w:t>
        </w:r>
      </w:hyperlink>
      <w:r w:rsidR="00E45D76" w:rsidRPr="00496D42">
        <w:t xml:space="preserve"> </w:t>
      </w:r>
      <w:r w:rsidR="00D55799" w:rsidRPr="00496D42">
        <w:t xml:space="preserve">and </w:t>
      </w:r>
      <w:hyperlink r:id="rId72" w:anchor="page=7" w:history="1">
        <w:r w:rsidR="00D55799" w:rsidRPr="00496D42">
          <w:rPr>
            <w:rStyle w:val="Hyperlink"/>
          </w:rPr>
          <w:t>2.7</w:t>
        </w:r>
      </w:hyperlink>
      <w:r w:rsidR="00D55799" w:rsidRPr="00496D42">
        <w:t xml:space="preserve"> </w:t>
      </w:r>
      <w:r w:rsidR="00E45D76" w:rsidRPr="00496D42">
        <w:t xml:space="preserve">of the </w:t>
      </w:r>
      <w:r w:rsidR="00E45D76" w:rsidRPr="00182C3E">
        <w:rPr>
          <w:i/>
          <w:iCs/>
        </w:rPr>
        <w:t>Rules of Procedure for the Executive Council</w:t>
      </w:r>
      <w:r w:rsidR="00E45D76" w:rsidRPr="00496D42">
        <w:t xml:space="preserve"> (WMO-No.</w:t>
      </w:r>
      <w:r w:rsidR="00356A10" w:rsidRPr="00496D42">
        <w:t> 1</w:t>
      </w:r>
      <w:r w:rsidR="00E45D76" w:rsidRPr="00496D42">
        <w:t>256)</w:t>
      </w:r>
      <w:r w:rsidR="00415306" w:rsidRPr="00496D42">
        <w:t xml:space="preserve">. </w:t>
      </w:r>
    </w:p>
    <w:p w14:paraId="552B311A" w14:textId="77777777" w:rsidR="00C35C8A" w:rsidRPr="00496D42" w:rsidRDefault="00C35C8A" w:rsidP="00837754">
      <w:pPr>
        <w:pStyle w:val="WMOBodyText"/>
        <w:widowControl w:val="0"/>
        <w:jc w:val="center"/>
        <w:rPr>
          <w:rFonts w:eastAsia="Times New Roman" w:cs="Times New Roman"/>
        </w:rPr>
      </w:pPr>
      <w:r w:rsidRPr="00496D42">
        <w:t>______</w:t>
      </w:r>
      <w:r>
        <w:t>__</w:t>
      </w:r>
      <w:r w:rsidRPr="00496D42">
        <w:t>____</w:t>
      </w:r>
    </w:p>
    <w:sectPr w:rsidR="00C35C8A" w:rsidRPr="00496D42" w:rsidSect="0020095E">
      <w:headerReference w:type="even" r:id="rId73"/>
      <w:headerReference w:type="default" r:id="rId74"/>
      <w:headerReference w:type="first" r:id="rId75"/>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1C71B" w14:textId="77777777" w:rsidR="00A1506E" w:rsidRPr="0078460B" w:rsidRDefault="00A1506E">
      <w:pPr>
        <w:rPr>
          <w:sz w:val="19"/>
          <w:szCs w:val="19"/>
        </w:rPr>
      </w:pPr>
      <w:r w:rsidRPr="0078460B">
        <w:rPr>
          <w:sz w:val="19"/>
          <w:szCs w:val="19"/>
        </w:rPr>
        <w:separator/>
      </w:r>
    </w:p>
    <w:p w14:paraId="47E03D63" w14:textId="77777777" w:rsidR="00A1506E" w:rsidRPr="0078460B" w:rsidRDefault="00A1506E">
      <w:pPr>
        <w:rPr>
          <w:sz w:val="19"/>
          <w:szCs w:val="19"/>
        </w:rPr>
      </w:pPr>
    </w:p>
    <w:p w14:paraId="009FCBFF" w14:textId="77777777" w:rsidR="00A1506E" w:rsidRPr="0078460B" w:rsidRDefault="00A1506E">
      <w:pPr>
        <w:rPr>
          <w:sz w:val="19"/>
          <w:szCs w:val="19"/>
        </w:rPr>
      </w:pPr>
    </w:p>
  </w:endnote>
  <w:endnote w:type="continuationSeparator" w:id="0">
    <w:p w14:paraId="750F2150" w14:textId="77777777" w:rsidR="00A1506E" w:rsidRPr="0078460B" w:rsidRDefault="00A1506E">
      <w:pPr>
        <w:rPr>
          <w:sz w:val="19"/>
          <w:szCs w:val="19"/>
        </w:rPr>
      </w:pPr>
      <w:r w:rsidRPr="0078460B">
        <w:rPr>
          <w:sz w:val="19"/>
          <w:szCs w:val="19"/>
        </w:rPr>
        <w:continuationSeparator/>
      </w:r>
    </w:p>
    <w:p w14:paraId="607DE073" w14:textId="77777777" w:rsidR="00A1506E" w:rsidRPr="0078460B" w:rsidRDefault="00A1506E">
      <w:pPr>
        <w:rPr>
          <w:sz w:val="19"/>
          <w:szCs w:val="19"/>
        </w:rPr>
      </w:pPr>
    </w:p>
    <w:p w14:paraId="5818910A" w14:textId="77777777" w:rsidR="00A1506E" w:rsidRPr="0078460B" w:rsidRDefault="00A1506E">
      <w:pPr>
        <w:rPr>
          <w:sz w:val="19"/>
          <w:szCs w:val="19"/>
        </w:rPr>
      </w:pPr>
    </w:p>
  </w:endnote>
  <w:endnote w:type="continuationNotice" w:id="1">
    <w:p w14:paraId="0F6BEFEA" w14:textId="77777777" w:rsidR="00A1506E" w:rsidRPr="0078460B" w:rsidRDefault="00A1506E">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old">
    <w:altName w:val="Times New Roman"/>
    <w:panose1 w:val="020B0704020202020204"/>
    <w:charset w:val="00"/>
    <w:family w:val="roman"/>
    <w:pitch w:val="default"/>
  </w:font>
  <w:font w:name="Courier">
    <w:panose1 w:val="02070409020205020404"/>
    <w:charset w:val="00"/>
    <w:family w:val="auto"/>
    <w:pitch w:val="variable"/>
    <w:sig w:usb0="00000003" w:usb1="00000000" w:usb2="00000000" w:usb3="00000000" w:csb0="00000003" w:csb1="00000000"/>
  </w:font>
  <w:font w:name="Verdana Bold">
    <w:panose1 w:val="020B080403050404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DFE8B" w14:textId="77777777" w:rsidR="00A1506E" w:rsidRPr="0078460B" w:rsidRDefault="00A1506E">
      <w:pPr>
        <w:rPr>
          <w:sz w:val="19"/>
          <w:szCs w:val="19"/>
        </w:rPr>
      </w:pPr>
      <w:r w:rsidRPr="0078460B">
        <w:rPr>
          <w:sz w:val="19"/>
          <w:szCs w:val="19"/>
        </w:rPr>
        <w:separator/>
      </w:r>
    </w:p>
  </w:footnote>
  <w:footnote w:type="continuationSeparator" w:id="0">
    <w:p w14:paraId="3592B1E4" w14:textId="77777777" w:rsidR="00A1506E" w:rsidRPr="0078460B" w:rsidRDefault="00A1506E">
      <w:pPr>
        <w:rPr>
          <w:sz w:val="19"/>
          <w:szCs w:val="19"/>
        </w:rPr>
      </w:pPr>
      <w:r w:rsidRPr="0078460B">
        <w:rPr>
          <w:sz w:val="19"/>
          <w:szCs w:val="19"/>
        </w:rPr>
        <w:continuationSeparator/>
      </w:r>
    </w:p>
    <w:p w14:paraId="57BF4D9F" w14:textId="77777777" w:rsidR="00A1506E" w:rsidRPr="0078460B" w:rsidRDefault="00A1506E">
      <w:pPr>
        <w:rPr>
          <w:sz w:val="19"/>
          <w:szCs w:val="19"/>
        </w:rPr>
      </w:pPr>
    </w:p>
    <w:p w14:paraId="6111A5C6" w14:textId="77777777" w:rsidR="00A1506E" w:rsidRPr="0078460B" w:rsidRDefault="00A1506E">
      <w:pPr>
        <w:rPr>
          <w:sz w:val="19"/>
          <w:szCs w:val="19"/>
        </w:rPr>
      </w:pPr>
    </w:p>
  </w:footnote>
  <w:footnote w:type="continuationNotice" w:id="1">
    <w:p w14:paraId="268F80FE" w14:textId="77777777" w:rsidR="00A1506E" w:rsidRPr="0078460B" w:rsidRDefault="00A1506E">
      <w:pPr>
        <w:rPr>
          <w:sz w:val="19"/>
          <w:szCs w:val="19"/>
        </w:rPr>
      </w:pPr>
    </w:p>
  </w:footnote>
  <w:footnote w:id="2">
    <w:p w14:paraId="7F2138A0" w14:textId="77777777" w:rsidR="00C24AE7" w:rsidRPr="008A4B36" w:rsidRDefault="00C24AE7" w:rsidP="00C24AE7">
      <w:pPr>
        <w:pStyle w:val="FootnoteText"/>
      </w:pPr>
      <w:r w:rsidRPr="0078460B">
        <w:rPr>
          <w:rStyle w:val="FootnoteReference"/>
          <w:sz w:val="17"/>
          <w:szCs w:val="17"/>
        </w:rPr>
        <w:footnoteRef/>
      </w:r>
      <w:r w:rsidRPr="0078460B">
        <w:rPr>
          <w:sz w:val="17"/>
          <w:szCs w:val="17"/>
        </w:rPr>
        <w:t xml:space="preserve"> </w:t>
      </w:r>
      <w:r w:rsidRPr="008A4B36">
        <w:t xml:space="preserve">Cf. </w:t>
      </w:r>
      <w:hyperlink r:id="rId1" w:anchor="page=43" w:history="1">
        <w:r w:rsidRPr="005A2967">
          <w:rPr>
            <w:rStyle w:val="Hyperlink"/>
          </w:rPr>
          <w:t>Regulation 8(2) of the General Regulations</w:t>
        </w:r>
      </w:hyperlink>
      <w:r w:rsidRPr="008A4B36">
        <w:t xml:space="preserve"> </w:t>
      </w:r>
      <w:r w:rsidR="005A2967">
        <w:t>(</w:t>
      </w:r>
      <w:r w:rsidR="005A2967" w:rsidRPr="005A2967">
        <w:rPr>
          <w:i/>
          <w:iCs/>
        </w:rPr>
        <w:t>Basic documents No.</w:t>
      </w:r>
      <w:r w:rsidR="00356A10">
        <w:rPr>
          <w:i/>
          <w:iCs/>
        </w:rPr>
        <w:t> 1</w:t>
      </w:r>
      <w:r w:rsidR="005A2967">
        <w:t xml:space="preserve"> </w:t>
      </w:r>
      <w:r w:rsidRPr="008A4B36">
        <w:t>(WMO-No.</w:t>
      </w:r>
      <w:r w:rsidR="00356A10">
        <w:t> 1</w:t>
      </w:r>
      <w:r w:rsidRPr="008A4B36">
        <w:t>5</w:t>
      </w:r>
      <w:r w:rsidR="005A2967">
        <w:t>)</w:t>
      </w:r>
      <w:r w:rsidRPr="008A4B36">
        <w:t xml:space="preserve">) and </w:t>
      </w:r>
      <w:hyperlink r:id="rId2" w:anchor="page=100" w:history="1">
        <w:r w:rsidRPr="008A4B36">
          <w:rPr>
            <w:rStyle w:val="Hyperlink"/>
          </w:rPr>
          <w:t>Annex I</w:t>
        </w:r>
      </w:hyperlink>
      <w:r w:rsidRPr="008A4B36">
        <w:t xml:space="preserve"> to Resolution 4 (EC-XII) – Rules of procedure of the Executive Committee. </w:t>
      </w:r>
    </w:p>
  </w:footnote>
  <w:footnote w:id="3">
    <w:p w14:paraId="3886460A" w14:textId="77777777" w:rsidR="00C24AE7" w:rsidRPr="008A4B36" w:rsidRDefault="00C24AE7" w:rsidP="00C24AE7">
      <w:pPr>
        <w:pStyle w:val="FootnoteText"/>
        <w:rPr>
          <w:lang w:val="en-US"/>
        </w:rPr>
      </w:pPr>
      <w:r w:rsidRPr="008A4B36">
        <w:rPr>
          <w:rStyle w:val="FootnoteReference"/>
        </w:rPr>
        <w:footnoteRef/>
      </w:r>
      <w:r w:rsidRPr="008A4B36">
        <w:t xml:space="preserve"> </w:t>
      </w:r>
      <w:hyperlink r:id="rId3" w:anchor="PAGE=5" w:history="1">
        <w:r w:rsidRPr="008A4B36">
          <w:rPr>
            <w:rStyle w:val="Hyperlink"/>
            <w:lang w:val="en-US"/>
          </w:rPr>
          <w:t>Resolution 1 (EC-1)</w:t>
        </w:r>
      </w:hyperlink>
      <w:r w:rsidRPr="008A4B36">
        <w:rPr>
          <w:lang w:val="en-US"/>
        </w:rPr>
        <w:t xml:space="preserve"> – Internal organization of the Executive Committee. </w:t>
      </w:r>
    </w:p>
  </w:footnote>
  <w:footnote w:id="4">
    <w:p w14:paraId="1239C77A" w14:textId="77777777" w:rsidR="00C24AE7" w:rsidRPr="008A4B36" w:rsidRDefault="00C24AE7" w:rsidP="00C24AE7">
      <w:pPr>
        <w:pStyle w:val="FootnoteText"/>
        <w:rPr>
          <w:lang w:val="en-US"/>
        </w:rPr>
      </w:pPr>
      <w:r w:rsidRPr="008A4B36">
        <w:rPr>
          <w:rStyle w:val="FootnoteReference"/>
        </w:rPr>
        <w:footnoteRef/>
      </w:r>
      <w:r w:rsidRPr="008A4B36">
        <w:t xml:space="preserve"> </w:t>
      </w:r>
      <w:hyperlink r:id="rId4" w:anchor="page=50" w:history="1">
        <w:r w:rsidRPr="005A2967">
          <w:rPr>
            <w:rStyle w:val="Hyperlink"/>
            <w:lang w:val="en-US"/>
          </w:rPr>
          <w:t xml:space="preserve">Regulations 27–35 of </w:t>
        </w:r>
        <w:r w:rsidRPr="005A2967">
          <w:rPr>
            <w:rStyle w:val="Hyperlink"/>
          </w:rPr>
          <w:t>the General Regulations</w:t>
        </w:r>
      </w:hyperlink>
      <w:r w:rsidRPr="005A2967">
        <w:t xml:space="preserve"> </w:t>
      </w:r>
      <w:r w:rsidR="005A2967">
        <w:t>(</w:t>
      </w:r>
      <w:r w:rsidR="005A2967" w:rsidRPr="005A2967">
        <w:rPr>
          <w:i/>
          <w:iCs/>
        </w:rPr>
        <w:t>Basic documents No.</w:t>
      </w:r>
      <w:r w:rsidR="00356A10">
        <w:rPr>
          <w:i/>
          <w:iCs/>
        </w:rPr>
        <w:t> 1</w:t>
      </w:r>
      <w:r w:rsidR="005A2967" w:rsidRPr="005A2967">
        <w:t xml:space="preserve"> (</w:t>
      </w:r>
      <w:r w:rsidRPr="008A4B36">
        <w:t>WMO-No.</w:t>
      </w:r>
      <w:r w:rsidR="00356A10">
        <w:t> 1</w:t>
      </w:r>
      <w:r w:rsidRPr="008A4B36">
        <w:t>5</w:t>
      </w:r>
      <w:r w:rsidR="005A2967">
        <w:t>)</w:t>
      </w:r>
      <w:r w:rsidRPr="008A4B36">
        <w:t>)</w:t>
      </w:r>
      <w:r w:rsidRPr="008A4B36">
        <w:rPr>
          <w:lang w:val="en-US"/>
        </w:rPr>
        <w:t>.</w:t>
      </w:r>
    </w:p>
  </w:footnote>
  <w:footnote w:id="5">
    <w:p w14:paraId="4DA63EA1" w14:textId="77777777" w:rsidR="00C24AE7" w:rsidRPr="008A4B36" w:rsidRDefault="00C24AE7" w:rsidP="00C24AE7">
      <w:pPr>
        <w:pStyle w:val="FootnoteText"/>
        <w:rPr>
          <w:lang w:val="en-US"/>
        </w:rPr>
      </w:pPr>
      <w:r w:rsidRPr="008A4B36">
        <w:rPr>
          <w:rStyle w:val="FootnoteReference"/>
        </w:rPr>
        <w:footnoteRef/>
      </w:r>
      <w:r w:rsidRPr="008A4B36">
        <w:t xml:space="preserve"> </w:t>
      </w:r>
      <w:hyperlink r:id="rId5" w:anchor="page=13" w:history="1">
        <w:r w:rsidRPr="008A4B36">
          <w:rPr>
            <w:rStyle w:val="Hyperlink"/>
            <w:lang w:val="en-US"/>
          </w:rPr>
          <w:t xml:space="preserve">Rule 11.4 of the </w:t>
        </w:r>
        <w:r w:rsidRPr="008A4B36">
          <w:rPr>
            <w:rStyle w:val="Hyperlink"/>
            <w:i/>
            <w:iCs/>
            <w:lang w:val="en-US"/>
          </w:rPr>
          <w:t>Rules of Procedure for the Executive Council</w:t>
        </w:r>
      </w:hyperlink>
      <w:r w:rsidRPr="008A4B36">
        <w:rPr>
          <w:lang w:val="en-US"/>
        </w:rPr>
        <w:t xml:space="preserve"> (WMO-No.</w:t>
      </w:r>
      <w:r w:rsidR="00356A10">
        <w:rPr>
          <w:lang w:val="en-US"/>
        </w:rPr>
        <w:t> 1</w:t>
      </w:r>
      <w:r w:rsidRPr="008A4B36">
        <w:rPr>
          <w:lang w:val="en-US"/>
        </w:rPr>
        <w:t xml:space="preserve">256). </w:t>
      </w:r>
    </w:p>
  </w:footnote>
  <w:footnote w:id="6">
    <w:p w14:paraId="7DBD7FE0" w14:textId="77777777" w:rsidR="0096639C" w:rsidRPr="008A4B36" w:rsidRDefault="0096639C">
      <w:pPr>
        <w:pStyle w:val="FootnoteText"/>
      </w:pPr>
      <w:r w:rsidRPr="008A4B36">
        <w:rPr>
          <w:rStyle w:val="FootnoteReference"/>
        </w:rPr>
        <w:footnoteRef/>
      </w:r>
      <w:r w:rsidRPr="008A4B36">
        <w:t xml:space="preserve"> Regulations </w:t>
      </w:r>
      <w:r w:rsidR="009621A9" w:rsidRPr="008A4B36">
        <w:t>27–35.</w:t>
      </w:r>
    </w:p>
  </w:footnote>
  <w:footnote w:id="7">
    <w:p w14:paraId="69DFA8F6" w14:textId="77777777" w:rsidR="009621A9" w:rsidRPr="008A4B36" w:rsidRDefault="009621A9">
      <w:pPr>
        <w:pStyle w:val="FootnoteText"/>
      </w:pPr>
      <w:r w:rsidRPr="008A4B36">
        <w:rPr>
          <w:rStyle w:val="FootnoteReference"/>
        </w:rPr>
        <w:footnoteRef/>
      </w:r>
      <w:r w:rsidRPr="008A4B36">
        <w:t xml:space="preserve"> </w:t>
      </w:r>
      <w:r w:rsidR="00B64E45" w:rsidRPr="008A4B36">
        <w:t>Rule 11.4.</w:t>
      </w:r>
    </w:p>
  </w:footnote>
  <w:footnote w:id="8">
    <w:p w14:paraId="4461D77C" w14:textId="77777777" w:rsidR="00AA0299" w:rsidRPr="008A4B36" w:rsidRDefault="00AA0299">
      <w:pPr>
        <w:pStyle w:val="FootnoteText"/>
      </w:pPr>
      <w:r w:rsidRPr="008A4B36">
        <w:rPr>
          <w:rStyle w:val="FootnoteReference"/>
        </w:rPr>
        <w:footnoteRef/>
      </w:r>
      <w:r w:rsidRPr="008A4B36">
        <w:t xml:space="preserve"> Working groups have been established until the seventeenth financial period to </w:t>
      </w:r>
      <w:r w:rsidR="009521D5" w:rsidRPr="008A4B36">
        <w:t xml:space="preserve">cover areas not mandated to other constituent bodies. </w:t>
      </w:r>
    </w:p>
  </w:footnote>
  <w:footnote w:id="9">
    <w:p w14:paraId="78947C05" w14:textId="77777777" w:rsidR="009D6A26" w:rsidRPr="009E7234" w:rsidRDefault="009D6A26" w:rsidP="008253AB">
      <w:pPr>
        <w:pStyle w:val="FootnoteText"/>
      </w:pPr>
      <w:r w:rsidRPr="009E7234">
        <w:rPr>
          <w:rStyle w:val="FootnoteReference"/>
        </w:rPr>
        <w:footnoteRef/>
      </w:r>
      <w:r w:rsidRPr="009E7234">
        <w:t xml:space="preserve"> </w:t>
      </w:r>
      <w:hyperlink r:id="rId6" w:anchor="page=50" w:history="1">
        <w:r w:rsidR="00E634A3" w:rsidRPr="006D2A1F">
          <w:rPr>
            <w:rStyle w:val="Hyperlink"/>
          </w:rPr>
          <w:t>Regulation 27</w:t>
        </w:r>
      </w:hyperlink>
      <w:r w:rsidR="00E634A3" w:rsidRPr="009E7234">
        <w:t xml:space="preserve"> prescribes that </w:t>
      </w:r>
      <w:r w:rsidR="008253AB" w:rsidRPr="009E7234">
        <w:t xml:space="preserve">any constituent body may establish subsidiary bodies to act during a prescribed period of time until the next session of that constituent body. However, the practice shows </w:t>
      </w:r>
      <w:r w:rsidR="005E5836" w:rsidRPr="009E7234">
        <w:t xml:space="preserve">variations in the duration of subsidiary bodies of the Executive Council. </w:t>
      </w:r>
    </w:p>
  </w:footnote>
  <w:footnote w:id="10">
    <w:p w14:paraId="7366D30F" w14:textId="77777777" w:rsidR="001864E9" w:rsidRPr="009E7234" w:rsidRDefault="001864E9">
      <w:pPr>
        <w:pStyle w:val="FootnoteText"/>
      </w:pPr>
      <w:r w:rsidRPr="009E7234">
        <w:rPr>
          <w:rStyle w:val="FootnoteReference"/>
        </w:rPr>
        <w:footnoteRef/>
      </w:r>
      <w:r w:rsidRPr="009E7234">
        <w:t xml:space="preserve"> </w:t>
      </w:r>
      <w:r w:rsidR="00F271F2" w:rsidRPr="009E7234">
        <w:t xml:space="preserve">All the bodies discussed in this document are established by the Executive Council; in addition, </w:t>
      </w:r>
      <w:hyperlink r:id="rId7" w:anchor="page=51" w:history="1">
        <w:r w:rsidR="00DC3E2D" w:rsidRPr="00111181">
          <w:rPr>
            <w:rStyle w:val="Hyperlink"/>
          </w:rPr>
          <w:t xml:space="preserve">Regulation </w:t>
        </w:r>
        <w:r w:rsidR="009F2B1D" w:rsidRPr="00111181">
          <w:rPr>
            <w:rStyle w:val="Hyperlink"/>
          </w:rPr>
          <w:t>32</w:t>
        </w:r>
      </w:hyperlink>
      <w:r w:rsidR="009F2B1D" w:rsidRPr="009E7234">
        <w:t xml:space="preserve"> establishes that Congress </w:t>
      </w:r>
      <w:r w:rsidR="00BA4469" w:rsidRPr="009E7234">
        <w:t>or</w:t>
      </w:r>
      <w:r w:rsidR="009F2B1D" w:rsidRPr="009E7234">
        <w:t xml:space="preserve"> </w:t>
      </w:r>
      <w:r w:rsidR="00F271F2" w:rsidRPr="009E7234">
        <w:t>the Executive Council authorize the establishment of joint between other constituent bodies</w:t>
      </w:r>
      <w:r w:rsidR="009F2B1D" w:rsidRPr="009E7234">
        <w:t>.</w:t>
      </w:r>
    </w:p>
  </w:footnote>
  <w:footnote w:id="11">
    <w:p w14:paraId="4ABBE168" w14:textId="77777777" w:rsidR="00931631" w:rsidRPr="009E7234" w:rsidRDefault="00931631">
      <w:pPr>
        <w:pStyle w:val="FootnoteText"/>
      </w:pPr>
      <w:r w:rsidRPr="009E7234">
        <w:rPr>
          <w:rStyle w:val="FootnoteReference"/>
        </w:rPr>
        <w:footnoteRef/>
      </w:r>
      <w:r w:rsidRPr="009E7234">
        <w:t xml:space="preserve"> </w:t>
      </w:r>
      <w:r w:rsidR="000722DB" w:rsidRPr="009E7234">
        <w:t xml:space="preserve">The rules </w:t>
      </w:r>
      <w:r w:rsidRPr="009E7234">
        <w:t xml:space="preserve">of procedure for the subsidiary bodies of the Executive Council are </w:t>
      </w:r>
      <w:r w:rsidR="000722DB" w:rsidRPr="009E7234">
        <w:t>determined by the Council and collected as annexes to</w:t>
      </w:r>
      <w:r w:rsidRPr="009E7234">
        <w:t xml:space="preserve"> the </w:t>
      </w:r>
      <w:hyperlink r:id="rId8" w:history="1">
        <w:r w:rsidR="000722DB" w:rsidRPr="00B45AA3">
          <w:rPr>
            <w:rStyle w:val="Hyperlink"/>
            <w:i/>
            <w:iCs/>
            <w:lang w:val="en-US"/>
          </w:rPr>
          <w:t>Rules of Procedure for the Executive Council</w:t>
        </w:r>
      </w:hyperlink>
      <w:r w:rsidR="000722DB" w:rsidRPr="009E7234">
        <w:rPr>
          <w:lang w:val="en-US"/>
        </w:rPr>
        <w:t xml:space="preserve"> (</w:t>
      </w:r>
      <w:r w:rsidR="000722DB" w:rsidRPr="00B45AA3">
        <w:rPr>
          <w:lang w:val="en-US"/>
        </w:rPr>
        <w:t>WMO-No.</w:t>
      </w:r>
      <w:r w:rsidR="00356A10">
        <w:rPr>
          <w:lang w:val="en-US"/>
        </w:rPr>
        <w:t> 1</w:t>
      </w:r>
      <w:r w:rsidR="000722DB" w:rsidRPr="00B45AA3">
        <w:rPr>
          <w:lang w:val="en-US"/>
        </w:rPr>
        <w:t>256</w:t>
      </w:r>
      <w:r w:rsidR="000722DB" w:rsidRPr="009E7234">
        <w:rPr>
          <w:lang w:val="en-US"/>
        </w:rPr>
        <w:t>).</w:t>
      </w:r>
    </w:p>
  </w:footnote>
  <w:footnote w:id="12">
    <w:p w14:paraId="24C32F78" w14:textId="77777777" w:rsidR="008D5A8A" w:rsidRPr="009E7234" w:rsidRDefault="008D5A8A">
      <w:pPr>
        <w:pStyle w:val="FootnoteText"/>
      </w:pPr>
      <w:r w:rsidRPr="009E7234">
        <w:rPr>
          <w:rStyle w:val="FootnoteReference"/>
        </w:rPr>
        <w:footnoteRef/>
      </w:r>
      <w:r w:rsidRPr="009E7234">
        <w:t xml:space="preserve"> </w:t>
      </w:r>
      <w:hyperlink r:id="rId9" w:anchor="page=51" w:history="1">
        <w:r w:rsidRPr="00111181">
          <w:rPr>
            <w:rStyle w:val="Hyperlink"/>
          </w:rPr>
          <w:t>Regulation 31</w:t>
        </w:r>
      </w:hyperlink>
      <w:r w:rsidRPr="009E7234">
        <w:t xml:space="preserve"> </w:t>
      </w:r>
      <w:r w:rsidR="00172DDC" w:rsidRPr="009E7234">
        <w:t>establishes that expenses of attendance of members of subsidiary bodies of constituent bodies at sessions of these bodies shall normally be borne by the Members or the international organization to which those members belong, unless otherwise determined by Con</w:t>
      </w:r>
      <w:r w:rsidR="00A33632" w:rsidRPr="009E7234">
        <w:t>gress or the Executive Council for various reasons</w:t>
      </w:r>
      <w:r w:rsidR="00172DDC" w:rsidRPr="009E7234">
        <w:t xml:space="preserve">. </w:t>
      </w:r>
      <w:r w:rsidR="00A33632" w:rsidRPr="009E7234">
        <w:t xml:space="preserve">In addition, the Travel Policy </w:t>
      </w:r>
      <w:r w:rsidR="003F2435" w:rsidRPr="009E7234">
        <w:t xml:space="preserve">adopted in </w:t>
      </w:r>
      <w:hyperlink r:id="rId10" w:anchor="page=468" w:history="1">
        <w:r w:rsidR="003F2435" w:rsidRPr="009E7234">
          <w:rPr>
            <w:rStyle w:val="Hyperlink"/>
          </w:rPr>
          <w:t xml:space="preserve">Resolution </w:t>
        </w:r>
        <w:r w:rsidR="00AF74E4" w:rsidRPr="009E7234">
          <w:rPr>
            <w:rStyle w:val="Hyperlink"/>
          </w:rPr>
          <w:t>27 (EC-73)</w:t>
        </w:r>
      </w:hyperlink>
      <w:r w:rsidR="00AF74E4" w:rsidRPr="009E7234">
        <w:t xml:space="preserve"> and amended by </w:t>
      </w:r>
      <w:hyperlink r:id="rId11" w:history="1">
        <w:r w:rsidR="00AF74E4" w:rsidRPr="009E7234">
          <w:rPr>
            <w:rStyle w:val="Hyperlink"/>
          </w:rPr>
          <w:t xml:space="preserve">Resolution </w:t>
        </w:r>
        <w:r w:rsidR="003C7DE3" w:rsidRPr="009E7234">
          <w:rPr>
            <w:rStyle w:val="Hyperlink"/>
          </w:rPr>
          <w:t xml:space="preserve">43 </w:t>
        </w:r>
        <w:r w:rsidR="009B12E1">
          <w:rPr>
            <w:rStyle w:val="Hyperlink"/>
          </w:rPr>
          <w:t xml:space="preserve">(7.1(6)/1) </w:t>
        </w:r>
        <w:r w:rsidR="003C7DE3" w:rsidRPr="009E7234">
          <w:rPr>
            <w:rStyle w:val="Hyperlink"/>
          </w:rPr>
          <w:t>(EC-76)</w:t>
        </w:r>
      </w:hyperlink>
      <w:r w:rsidR="003C7DE3" w:rsidRPr="009E7234">
        <w:t xml:space="preserve"> clarifies the conditions under which suc</w:t>
      </w:r>
      <w:r w:rsidR="000B2372" w:rsidRPr="009E7234">
        <w:t xml:space="preserve">h support by the Organization is provided. </w:t>
      </w:r>
    </w:p>
  </w:footnote>
  <w:footnote w:id="13">
    <w:p w14:paraId="6F00DC84" w14:textId="77777777" w:rsidR="00BA4469" w:rsidRPr="009E7234" w:rsidRDefault="00BA4469">
      <w:pPr>
        <w:pStyle w:val="FootnoteText"/>
      </w:pPr>
      <w:r w:rsidRPr="0078460B">
        <w:rPr>
          <w:rStyle w:val="FootnoteReference"/>
          <w:sz w:val="17"/>
          <w:szCs w:val="17"/>
        </w:rPr>
        <w:footnoteRef/>
      </w:r>
      <w:r w:rsidRPr="0078460B">
        <w:rPr>
          <w:sz w:val="17"/>
          <w:szCs w:val="17"/>
        </w:rPr>
        <w:t xml:space="preserve"> </w:t>
      </w:r>
      <w:r w:rsidR="000250BA" w:rsidRPr="009E7234">
        <w:t xml:space="preserve">The general functions of the Secretariat are defined in </w:t>
      </w:r>
      <w:hyperlink r:id="rId12" w:anchor="page=86" w:history="1">
        <w:r w:rsidR="000250BA" w:rsidRPr="009A4713">
          <w:rPr>
            <w:rStyle w:val="Hyperlink"/>
          </w:rPr>
          <w:t>Regulation 154</w:t>
        </w:r>
      </w:hyperlink>
      <w:r w:rsidR="000250BA" w:rsidRPr="009E7234">
        <w:t xml:space="preserve"> and in the rules of procedure of the subsidiary bodies of the Executive Council annexes to the </w:t>
      </w:r>
      <w:hyperlink r:id="rId13" w:history="1">
        <w:r w:rsidR="000250BA" w:rsidRPr="00E94D46">
          <w:rPr>
            <w:rStyle w:val="Hyperlink"/>
            <w:i/>
            <w:iCs/>
            <w:lang w:val="en-US"/>
          </w:rPr>
          <w:t>Rules of Procedure for the Executive Council</w:t>
        </w:r>
      </w:hyperlink>
      <w:r w:rsidR="000250BA" w:rsidRPr="009E7234">
        <w:rPr>
          <w:lang w:val="en-US"/>
        </w:rPr>
        <w:t xml:space="preserve"> (</w:t>
      </w:r>
      <w:r w:rsidR="000250BA" w:rsidRPr="00E94D46">
        <w:rPr>
          <w:lang w:val="en-US"/>
        </w:rPr>
        <w:t>WMO-No.</w:t>
      </w:r>
      <w:r w:rsidR="00356A10">
        <w:rPr>
          <w:lang w:val="en-US"/>
        </w:rPr>
        <w:t> 1</w:t>
      </w:r>
      <w:r w:rsidR="000250BA" w:rsidRPr="00E94D46">
        <w:rPr>
          <w:lang w:val="en-US"/>
        </w:rPr>
        <w:t>256</w:t>
      </w:r>
      <w:r w:rsidR="000250BA" w:rsidRPr="009E7234">
        <w:rPr>
          <w:lang w:val="en-US"/>
        </w:rPr>
        <w:t>)</w:t>
      </w:r>
      <w:r w:rsidR="000250BA" w:rsidRPr="009E7234">
        <w:t xml:space="preserve">. </w:t>
      </w:r>
    </w:p>
  </w:footnote>
  <w:footnote w:id="14">
    <w:p w14:paraId="0F18B090" w14:textId="77777777" w:rsidR="00315EDB" w:rsidRPr="0078460B" w:rsidRDefault="00315EDB" w:rsidP="00315EDB">
      <w:pPr>
        <w:pStyle w:val="FootnoteText"/>
        <w:rPr>
          <w:sz w:val="17"/>
          <w:szCs w:val="17"/>
        </w:rPr>
      </w:pPr>
      <w:r w:rsidRPr="0078460B">
        <w:rPr>
          <w:rStyle w:val="FootnoteReference"/>
          <w:sz w:val="17"/>
          <w:szCs w:val="17"/>
        </w:rPr>
        <w:footnoteRef/>
      </w:r>
      <w:r w:rsidRPr="0078460B">
        <w:rPr>
          <w:sz w:val="17"/>
          <w:szCs w:val="17"/>
        </w:rPr>
        <w:t xml:space="preserve"> </w:t>
      </w:r>
      <w:r w:rsidR="00D0444C" w:rsidRPr="0078460B">
        <w:rPr>
          <w:sz w:val="17"/>
          <w:szCs w:val="17"/>
        </w:rPr>
        <w:t xml:space="preserve">See also </w:t>
      </w:r>
      <w:hyperlink r:id="rId14" w:anchor="page=23" w:history="1">
        <w:r w:rsidRPr="00C35C8A">
          <w:rPr>
            <w:rStyle w:val="Hyperlink"/>
            <w:sz w:val="17"/>
            <w:szCs w:val="17"/>
          </w:rPr>
          <w:t>Article 21 (b)</w:t>
        </w:r>
      </w:hyperlink>
      <w:r w:rsidRPr="0078460B">
        <w:rPr>
          <w:sz w:val="17"/>
          <w:szCs w:val="17"/>
        </w:rPr>
        <w:t xml:space="preserve"> (on </w:t>
      </w:r>
      <w:r w:rsidR="00E00F56" w:rsidRPr="0078460B">
        <w:rPr>
          <w:sz w:val="17"/>
          <w:szCs w:val="17"/>
          <w:lang w:val="en-US"/>
        </w:rPr>
        <w:t>staff</w:t>
      </w:r>
      <w:r w:rsidRPr="0078460B">
        <w:rPr>
          <w:sz w:val="17"/>
          <w:szCs w:val="17"/>
        </w:rPr>
        <w:t xml:space="preserve"> matters) and </w:t>
      </w:r>
      <w:hyperlink r:id="rId15" w:anchor="page=23" w:history="1">
        <w:r w:rsidRPr="00C35C8A">
          <w:rPr>
            <w:rStyle w:val="Hyperlink"/>
            <w:sz w:val="17"/>
            <w:szCs w:val="17"/>
          </w:rPr>
          <w:t>Article 23</w:t>
        </w:r>
      </w:hyperlink>
      <w:r w:rsidRPr="0078460B">
        <w:rPr>
          <w:sz w:val="17"/>
          <w:szCs w:val="17"/>
        </w:rPr>
        <w:t xml:space="preserve"> (on financial matters).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CFBE" w14:textId="77777777" w:rsidR="009B317A" w:rsidRDefault="00BA2014">
    <w:pPr>
      <w:pStyle w:val="Header"/>
    </w:pPr>
    <w:r>
      <w:rPr>
        <w:noProof/>
      </w:rPr>
      <w:pict w14:anchorId="505D1EE2">
        <v:shapetype id="_x0000_m111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F76A716">
        <v:shape id="_x0000_s1090" type="#_x0000_m1112" style="position:absolute;left:0;text-align:left;margin-left:0;margin-top:0;width:595.3pt;height:550pt;z-index:-251648000;mso-position-horizontal:left;mso-position-horizontal-relative:page;mso-position-vertical:top;mso-position-vertical-relative:page" o:preferrelative="t" o:allowincell="f">
          <v:imagedata r:id="rId1" o:title="docx4j-logo"/>
          <w10:wrap anchorx="page" anchory="page"/>
        </v:shape>
      </w:pict>
    </w:r>
  </w:p>
  <w:p w14:paraId="73F88808" w14:textId="77777777" w:rsidR="0095108C" w:rsidRDefault="0095108C"/>
  <w:p w14:paraId="20879D35" w14:textId="77777777" w:rsidR="009B317A" w:rsidRDefault="00BA2014">
    <w:pPr>
      <w:pStyle w:val="Header"/>
    </w:pPr>
    <w:r>
      <w:rPr>
        <w:noProof/>
      </w:rPr>
      <w:pict w14:anchorId="25F4A872">
        <v:shapetype id="_x0000_m111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5EEF2C2">
        <v:shape id="_x0000_s1092" type="#_x0000_m1111" style="position:absolute;left:0;text-align:left;margin-left:0;margin-top:0;width:595.3pt;height:550pt;z-index:-251649024;mso-position-horizontal:left;mso-position-horizontal-relative:page;mso-position-vertical:top;mso-position-vertical-relative:page" o:preferrelative="t" o:allowincell="f">
          <v:imagedata r:id="rId1" o:title="docx4j-logo"/>
          <w10:wrap anchorx="page" anchory="page"/>
        </v:shape>
      </w:pict>
    </w:r>
  </w:p>
  <w:p w14:paraId="0DA6CF4D" w14:textId="77777777" w:rsidR="0095108C" w:rsidRDefault="0095108C"/>
  <w:p w14:paraId="536B76AB" w14:textId="77777777" w:rsidR="009B317A" w:rsidRDefault="00BA2014">
    <w:pPr>
      <w:pStyle w:val="Header"/>
    </w:pPr>
    <w:r>
      <w:rPr>
        <w:noProof/>
      </w:rPr>
      <w:pict w14:anchorId="2AE3D20C">
        <v:shapetype id="_x0000_m111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00FDDA79">
        <v:shape id="_x0000_s1094" type="#_x0000_m1110" style="position:absolute;left:0;text-align:left;margin-left:0;margin-top:0;width:595.3pt;height:550pt;z-index:-251650048;mso-position-horizontal:left;mso-position-horizontal-relative:page;mso-position-vertical:top;mso-position-vertical-relative:page" o:preferrelative="t" o:allowincell="f">
          <v:imagedata r:id="rId1" o:title="docx4j-logo"/>
          <w10:wrap anchorx="page" anchory="page"/>
        </v:shape>
      </w:pict>
    </w:r>
  </w:p>
  <w:p w14:paraId="5CB452B7" w14:textId="77777777" w:rsidR="0095108C" w:rsidRDefault="0095108C"/>
  <w:p w14:paraId="0CD61318" w14:textId="77777777" w:rsidR="002041BC" w:rsidRDefault="00BA2014">
    <w:pPr>
      <w:pStyle w:val="Header"/>
    </w:pPr>
    <w:r>
      <w:rPr>
        <w:noProof/>
      </w:rPr>
      <w:pict w14:anchorId="25B30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alt="" style="position:absolute;left:0;text-align:left;margin-left:0;margin-top:0;width:50pt;height:50pt;z-index:251645952;visibility:hidden;mso-wrap-edited:f;mso-width-percent:0;mso-height-percent:0;mso-width-percent:0;mso-height-percent:0">
          <v:path gradientshapeok="f"/>
          <o:lock v:ext="edit" selection="t"/>
        </v:shape>
      </w:pict>
    </w:r>
    <w:r>
      <w:pict w14:anchorId="60D4D7A0">
        <v:shapetype id="_x0000_m110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w14:anchorId="6060F54B">
        <v:shape id="WordPictureWatermark835936646" o:spid="_x0000_s1104" type="#_x0000_m1109" style="position:absolute;left:0;text-align:left;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14:paraId="0BA746AE" w14:textId="77777777" w:rsidR="009B317A" w:rsidRDefault="009B317A"/>
  <w:p w14:paraId="2B4F3536" w14:textId="77777777" w:rsidR="003A391A" w:rsidRDefault="00BA2014">
    <w:pPr>
      <w:pStyle w:val="Header"/>
    </w:pPr>
    <w:r>
      <w:rPr>
        <w:noProof/>
      </w:rPr>
      <w:pict w14:anchorId="02AF3071">
        <v:shape id="_x0000_s1087" type="#_x0000_m1109" alt="" style="position:absolute;left:0;text-align:left;margin-left:0;margin-top:0;width:50pt;height:50pt;z-index:251658240;visibility:hidden;mso-width-percent:0;mso-height-percent:0;mso-width-percent:0;mso-height-percent:0" o:preferrelative="t">
          <v:path gradientshapeok="f"/>
          <o:lock v:ext="edit" selection="t"/>
        </v:shape>
      </w:pict>
    </w:r>
    <w:r>
      <w:pict w14:anchorId="15E20BA3">
        <v:shape id="_x0000_s1086" type="#_x0000_m1109" alt="" style="position:absolute;left:0;text-align:left;margin-left:0;margin-top:0;width:50pt;height:50pt;z-index:251640832;visibility:hidden;mso-width-percent:0;mso-height-percent:0;mso-width-percent:0;mso-height-percent:0" o:preferrelative="t">
          <v:path gradientshapeok="f"/>
          <o:lock v:ext="edit" selection="t"/>
        </v:shape>
      </w:pict>
    </w:r>
  </w:p>
  <w:p w14:paraId="18B934B5" w14:textId="77777777" w:rsidR="002041BC" w:rsidRDefault="002041BC"/>
  <w:p w14:paraId="1427C04D" w14:textId="77777777" w:rsidR="00B90A34" w:rsidRDefault="00BA2014">
    <w:pPr>
      <w:pStyle w:val="Header"/>
    </w:pPr>
    <w:r>
      <w:rPr>
        <w:noProof/>
      </w:rPr>
      <w:pict w14:anchorId="1BE5229E">
        <v:shape id="_x0000_s1084" type="#_x0000_m1109" alt="" style="position:absolute;left:0;text-align:left;margin-left:0;margin-top:0;width:50pt;height:50pt;z-index:251646976;visibility:hidden;mso-width-percent:0;mso-height-percent:0;mso-width-percent:0;mso-height-percent:0" o:preferrelative="t">
          <v:path gradientshapeok="f"/>
          <o:lock v:ext="edit" selection="t"/>
        </v:shape>
      </w:pict>
    </w:r>
    <w:r>
      <w:pict w14:anchorId="406DCCEF">
        <v:shape id="_x0000_s1083" type="#_x0000_m1109" alt="" style="position:absolute;left:0;text-align:left;margin-left:0;margin-top:0;width:50pt;height:50pt;z-index:251648000;visibility:hidden;mso-width-percent:0;mso-height-percent:0;mso-width-percent:0;mso-height-percent:0" o:preferrelative="t">
          <v:path gradientshapeok="f"/>
          <o:lock v:ext="edit" selection="t"/>
        </v:shape>
      </w:pict>
    </w:r>
  </w:p>
  <w:p w14:paraId="5408F475" w14:textId="77777777" w:rsidR="003A391A" w:rsidRDefault="003A391A"/>
  <w:p w14:paraId="769705F7" w14:textId="77777777" w:rsidR="00346D0A" w:rsidRDefault="00BA2014">
    <w:pPr>
      <w:pStyle w:val="Header"/>
    </w:pPr>
    <w:r>
      <w:rPr>
        <w:noProof/>
      </w:rPr>
      <w:pict w14:anchorId="4F5BB5E1">
        <v:shape id="_x0000_s1082" type="#_x0000_m1109" alt="" style="position:absolute;left:0;text-align:left;margin-left:0;margin-top:0;width:50pt;height:50pt;z-index:251659264;visibility:hidden;mso-width-percent:0;mso-height-percent:0;mso-width-percent:0;mso-height-percent:0" o:preferrelative="t">
          <v:path gradientshapeok="f"/>
          <o:lock v:ext="edit" selection="t"/>
        </v:shape>
      </w:pict>
    </w:r>
    <w:r>
      <w:pict w14:anchorId="0C5D5667">
        <v:shape id="_x0000_s1081" type="#_x0000_m1109" alt="" style="position:absolute;left:0;text-align:left;margin-left:0;margin-top:0;width:50pt;height:50pt;z-index:251649024;visibility:hidden;mso-width-percent:0;mso-height-percent:0;mso-width-percent:0;mso-height-percent:0" o:preferrelative="t">
          <v:path gradientshapeok="f"/>
          <o:lock v:ext="edit" selection="t"/>
        </v:shape>
      </w:pict>
    </w:r>
  </w:p>
  <w:p w14:paraId="1ACCD04A" w14:textId="77777777" w:rsidR="00146DC0" w:rsidRDefault="00146DC0"/>
  <w:p w14:paraId="3E5F6E97" w14:textId="77777777" w:rsidR="00346D0A" w:rsidRDefault="00BA2014">
    <w:pPr>
      <w:pStyle w:val="Header"/>
    </w:pPr>
    <w:r>
      <w:rPr>
        <w:noProof/>
      </w:rPr>
      <w:pict w14:anchorId="73C862D7">
        <v:shape id="_x0000_s1080" type="#_x0000_m1109" alt="" style="position:absolute;left:0;text-align:left;margin-left:0;margin-top:0;width:50pt;height:50pt;z-index:251660288;visibility:hidden;mso-width-percent:0;mso-height-percent:0;mso-width-percent:0;mso-height-percent:0" o:preferrelative="t">
          <v:path gradientshapeok="f"/>
          <o:lock v:ext="edit" selection="t"/>
        </v:shape>
      </w:pict>
    </w:r>
  </w:p>
  <w:p w14:paraId="6E226A2C" w14:textId="77777777" w:rsidR="00146DC0" w:rsidRDefault="00146DC0"/>
  <w:p w14:paraId="39501997" w14:textId="77777777" w:rsidR="00346D0A" w:rsidRDefault="00BA2014">
    <w:pPr>
      <w:pStyle w:val="Header"/>
    </w:pPr>
    <w:r>
      <w:rPr>
        <w:noProof/>
      </w:rPr>
      <w:pict w14:anchorId="6984BF80">
        <v:shape id="_x0000_s1079" type="#_x0000_m1109" alt="" style="position:absolute;left:0;text-align:left;margin-left:0;margin-top:0;width:50pt;height:50pt;z-index:251661312;visibility:hidden;mso-width-percent:0;mso-height-percent:0;mso-width-percent:0;mso-height-percent:0" o:preferrelative="t">
          <v:path gradientshapeok="f"/>
          <o:lock v:ext="edit" selection="t"/>
        </v:shape>
      </w:pict>
    </w:r>
  </w:p>
  <w:p w14:paraId="50F27638" w14:textId="77777777" w:rsidR="00146DC0" w:rsidRDefault="00146DC0"/>
  <w:p w14:paraId="00AE1D50" w14:textId="77777777" w:rsidR="003E005A" w:rsidRDefault="00BA2014">
    <w:pPr>
      <w:pStyle w:val="Header"/>
    </w:pPr>
    <w:r>
      <w:rPr>
        <w:noProof/>
      </w:rPr>
      <w:pict w14:anchorId="24B372D5">
        <v:shape id="_x0000_s1078" type="#_x0000_m1109" alt="" style="position:absolute;left:0;text-align:left;margin-left:0;margin-top:0;width:50pt;height:50pt;z-index:251672576;visibility:hidden;mso-width-percent:0;mso-height-percent:0;mso-width-percent:0;mso-height-percent:0" o:preferrelative="t">
          <v:path gradientshapeok="f"/>
          <o:lock v:ext="edit" selection="t"/>
        </v:shape>
      </w:pict>
    </w:r>
    <w:r>
      <w:rPr>
        <w:noProof/>
      </w:rPr>
      <w:pict w14:anchorId="13492D59">
        <v:shape id="_x0000_s1077" type="#_x0000_m1109" alt="" style="position:absolute;left:0;text-align:left;margin-left:0;margin-top:0;width:50pt;height:50pt;z-index:251662336;visibility:hidden;mso-width-percent:0;mso-height-percent:0;mso-width-percent:0;mso-height-percent:0" o:preferrelative="t">
          <v:path gradientshapeok="f"/>
          <o:lock v:ext="edit" selection="t"/>
        </v:shape>
      </w:pict>
    </w:r>
  </w:p>
  <w:p w14:paraId="32A726CF" w14:textId="77777777" w:rsidR="00346D0A" w:rsidRDefault="00346D0A"/>
  <w:p w14:paraId="51889523" w14:textId="77777777" w:rsidR="006E391A" w:rsidRDefault="00BA2014">
    <w:pPr>
      <w:pStyle w:val="Header"/>
    </w:pPr>
    <w:r>
      <w:rPr>
        <w:noProof/>
      </w:rPr>
      <w:pict w14:anchorId="795D6C3F">
        <v:shape id="_x0000_s1076" type="#_x0000_m1109" alt="" style="position:absolute;left:0;text-align:left;margin-left:0;margin-top:0;width:50pt;height:50pt;z-index:251678720;visibility:hidden;mso-width-percent:0;mso-height-percent:0;mso-width-percent:0;mso-height-percent:0" o:preferrelative="t">
          <v:path gradientshapeok="f"/>
          <o:lock v:ext="edit" selection="t"/>
        </v:shape>
      </w:pict>
    </w:r>
    <w:r>
      <w:rPr>
        <w:noProof/>
      </w:rPr>
      <w:pict w14:anchorId="100EA094">
        <v:shape id="_x0000_s1075" type="#_x0000_m1109" alt="" style="position:absolute;left:0;text-align:left;margin-left:0;margin-top:0;width:50pt;height:50pt;z-index:251673600;visibility:hidden;mso-width-percent:0;mso-height-percent:0;mso-width-percent:0;mso-height-percent:0" o:preferrelative="t">
          <v:path gradientshapeok="f"/>
          <o:lock v:ext="edit" selection="t"/>
        </v:shape>
      </w:pict>
    </w:r>
  </w:p>
  <w:p w14:paraId="7FCE3F0F" w14:textId="77777777" w:rsidR="007D7C24" w:rsidRDefault="007D7C24"/>
  <w:p w14:paraId="265614CB" w14:textId="77777777" w:rsidR="006E391A" w:rsidRDefault="00BA2014">
    <w:pPr>
      <w:pStyle w:val="Header"/>
    </w:pPr>
    <w:r>
      <w:rPr>
        <w:noProof/>
      </w:rPr>
      <w:pict w14:anchorId="1C3312A1">
        <v:shape id="_x0000_s1074" type="#_x0000_m1109" alt="" style="position:absolute;left:0;text-align:left;margin-left:0;margin-top:0;width:50pt;height:50pt;z-index:251679744;visibility:hidden;mso-width-percent:0;mso-height-percent:0;mso-width-percent:0;mso-height-percent:0" o:preferrelative="t">
          <v:path gradientshapeok="f"/>
          <o:lock v:ext="edit" selection="t"/>
        </v:shape>
      </w:pict>
    </w:r>
  </w:p>
  <w:p w14:paraId="4F686A6A" w14:textId="77777777" w:rsidR="007D7C24" w:rsidRDefault="007D7C24"/>
  <w:p w14:paraId="73C746F6" w14:textId="77777777" w:rsidR="006E391A" w:rsidRDefault="00BA2014">
    <w:pPr>
      <w:pStyle w:val="Header"/>
    </w:pPr>
    <w:r>
      <w:rPr>
        <w:noProof/>
      </w:rPr>
      <w:pict w14:anchorId="6E5E5B30">
        <v:shape id="_x0000_s1073" type="#_x0000_m1109" alt="" style="position:absolute;left:0;text-align:left;margin-left:0;margin-top:0;width:50pt;height:50pt;z-index:251680768;visibility:hidden;mso-width-percent:0;mso-height-percent:0;mso-width-percent:0;mso-height-percent:0" o:preferrelative="t">
          <v:path gradientshapeok="f"/>
          <o:lock v:ext="edit" selection="t"/>
        </v:shape>
      </w:pict>
    </w:r>
  </w:p>
  <w:p w14:paraId="3EFA3F22" w14:textId="77777777" w:rsidR="007D7C24" w:rsidRDefault="007D7C24"/>
  <w:p w14:paraId="2154C742" w14:textId="77777777" w:rsidR="007D4AF0" w:rsidRDefault="00BA2014">
    <w:r>
      <w:rPr>
        <w:noProof/>
      </w:rPr>
      <w:pict w14:anchorId="34DD4330">
        <v:shape id="_x0000_s1072" type="#_x0000_m1109" alt="" style="position:absolute;left:0;text-align:left;margin-left:0;margin-top:0;width:50pt;height:50pt;z-index:251685888;visibility:hidden;mso-width-percent:0;mso-height-percent:0;mso-width-percent:0;mso-height-percent:0" o:preferrelative="t">
          <v:path gradientshapeok="f"/>
          <o:lock v:ext="edit" selection="t"/>
        </v:shape>
      </w:pict>
    </w:r>
    <w:r>
      <w:rPr>
        <w:noProof/>
      </w:rPr>
      <w:pict w14:anchorId="276760EE">
        <v:shape id="_x0000_s1071" type="#_x0000_m1109" alt="" style="position:absolute;left:0;text-align:left;margin-left:0;margin-top:0;width:50pt;height:50pt;z-index:251663360;visibility:hidden;mso-width-percent:0;mso-height-percent:0;mso-width-percent:0;mso-height-percent:0" o:preferrelative="t">
          <v:path gradientshapeok="f"/>
          <o:lock v:ext="edit" selection="t"/>
        </v:shape>
      </w:pict>
    </w:r>
  </w:p>
  <w:p w14:paraId="4C6CE287" w14:textId="77777777" w:rsidR="00CF00B8" w:rsidRDefault="00CF00B8"/>
  <w:p w14:paraId="083B2DB0" w14:textId="77777777" w:rsidR="00FB7E56" w:rsidRDefault="00BA2014">
    <w:pPr>
      <w:pStyle w:val="Header"/>
    </w:pPr>
    <w:r>
      <w:rPr>
        <w:noProof/>
      </w:rPr>
      <w:pict w14:anchorId="43FE51CB">
        <v:shape id="_x0000_s1070" type="#_x0000_m1109" alt="" style="position:absolute;left:0;text-align:left;margin-left:0;margin-top:0;width:50pt;height:50pt;z-index:251692032;visibility:hidden;mso-width-percent:0;mso-height-percent:0;mso-width-percent:0;mso-height-percent:0" o:preferrelative="t">
          <v:path gradientshapeok="f"/>
          <o:lock v:ext="edit" selection="t"/>
        </v:shape>
      </w:pict>
    </w:r>
    <w:r>
      <w:rPr>
        <w:noProof/>
      </w:rPr>
      <w:pict w14:anchorId="0E94AF97">
        <v:shape id="_x0000_s1069" type="#_x0000_m1109" alt="" style="position:absolute;left:0;text-align:left;margin-left:0;margin-top:0;width:50pt;height:50pt;z-index:251704320;visibility:hidden;mso-width-percent:0;mso-height-percent:0;mso-width-percent:0;mso-height-percent:0" o:preferrelative="t">
          <v:path gradientshapeok="f"/>
          <o:lock v:ext="edit" selection="t"/>
        </v:shape>
      </w:pict>
    </w:r>
    <w:r>
      <w:rPr>
        <w:noProof/>
      </w:rPr>
      <w:pict w14:anchorId="7920FB55">
        <v:shape id="_x0000_s1068" type="#_x0000_m1109" alt="" style="position:absolute;left:0;text-align:left;margin-left:0;margin-top:0;width:50pt;height:50pt;z-index:251686912;visibility:hidden;mso-width-percent:0;mso-height-percent:0;mso-width-percent:0;mso-height-percent:0" o:preferrelative="t">
          <v:path gradientshapeok="f"/>
          <o:lock v:ext="edit" selection="t"/>
        </v:shape>
      </w:pict>
    </w:r>
  </w:p>
  <w:p w14:paraId="615467D7" w14:textId="77777777" w:rsidR="007D4AF0" w:rsidRDefault="007D4AF0"/>
  <w:p w14:paraId="7E209811" w14:textId="77777777" w:rsidR="00D6341B" w:rsidRDefault="00496D42">
    <w:pPr>
      <w:pStyle w:val="Header"/>
    </w:pPr>
    <w:r>
      <w:rPr>
        <w:noProof/>
      </w:rPr>
      <mc:AlternateContent>
        <mc:Choice Requires="wps">
          <w:drawing>
            <wp:anchor distT="0" distB="0" distL="114300" distR="114300" simplePos="0" relativeHeight="251611136" behindDoc="0" locked="0" layoutInCell="1" allowOverlap="1" wp14:anchorId="0156F706" wp14:editId="04542F7F">
              <wp:simplePos x="0" y="0"/>
              <wp:positionH relativeFrom="column">
                <wp:posOffset>0</wp:posOffset>
              </wp:positionH>
              <wp:positionV relativeFrom="paragraph">
                <wp:posOffset>0</wp:posOffset>
              </wp:positionV>
              <wp:extent cx="635000" cy="635000"/>
              <wp:effectExtent l="0" t="0" r="3175" b="3175"/>
              <wp:wrapNone/>
              <wp:docPr id="24" name="Rettangolo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24B800" id="Rettangolo 24" o:spid="_x0000_s1026" style="position:absolute;margin-left:0;margin-top:0;width:50pt;height:5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25472" behindDoc="1" locked="0" layoutInCell="0" allowOverlap="1" wp14:anchorId="0035AE46" wp14:editId="2CAEDA01">
          <wp:simplePos x="0" y="0"/>
          <wp:positionH relativeFrom="page">
            <wp:align>left</wp:align>
          </wp:positionH>
          <wp:positionV relativeFrom="page">
            <wp:align>top</wp:align>
          </wp:positionV>
          <wp:extent cx="6120765" cy="5655310"/>
          <wp:effectExtent l="0" t="0" r="0" b="2540"/>
          <wp:wrapNone/>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r w:rsidR="00BA2014">
      <w:rPr>
        <w:noProof/>
      </w:rPr>
      <w:pict w14:anchorId="0327CAF3">
        <v:shape id="_x0000_s1067" type="#_x0000_m1109" alt="" style="position:absolute;left:0;text-align:left;margin-left:0;margin-top:0;width:50pt;height:50pt;z-index:251693056;visibility:hidden;mso-width-percent:0;mso-height-percent:0;mso-position-horizontal-relative:text;mso-position-vertical-relative:text;mso-width-percent:0;mso-height-percent:0" o:preferrelative="t">
          <v:path gradientshapeok="f"/>
          <o:lock v:ext="edit" selection="t"/>
        </v:shape>
      </w:pict>
    </w:r>
    <w:r w:rsidR="00BA2014">
      <w:rPr>
        <w:noProof/>
      </w:rPr>
      <w:pict w14:anchorId="28A18FDD">
        <v:shape id="_x0000_s1066" type="#_x0000_m1109" alt="" style="position:absolute;left:0;text-align:left;margin-left:0;margin-top:0;width:50pt;height:50pt;z-index:251698176;visibility:hidden;mso-width-percent:0;mso-height-percent:0;mso-position-horizontal-relative:text;mso-position-vertical-relative:text;mso-width-percent:0;mso-height-percent:0" o:preferrelative="t">
          <v:path gradientshapeok="f"/>
          <o:lock v:ext="edit" selection="t"/>
        </v:shape>
      </w:pict>
    </w:r>
  </w:p>
  <w:p w14:paraId="4376B2C5" w14:textId="77777777" w:rsidR="00382E37" w:rsidRDefault="00382E37"/>
  <w:p w14:paraId="3BB50D4D" w14:textId="77777777" w:rsidR="00D6341B" w:rsidRDefault="00496D42">
    <w:pPr>
      <w:pStyle w:val="Header"/>
    </w:pPr>
    <w:r>
      <w:rPr>
        <w:noProof/>
      </w:rPr>
      <mc:AlternateContent>
        <mc:Choice Requires="wps">
          <w:drawing>
            <wp:anchor distT="0" distB="0" distL="114300" distR="114300" simplePos="0" relativeHeight="251612160" behindDoc="0" locked="0" layoutInCell="1" allowOverlap="1" wp14:anchorId="5918E4FB" wp14:editId="4AEE1B0D">
              <wp:simplePos x="0" y="0"/>
              <wp:positionH relativeFrom="column">
                <wp:posOffset>0</wp:posOffset>
              </wp:positionH>
              <wp:positionV relativeFrom="paragraph">
                <wp:posOffset>0</wp:posOffset>
              </wp:positionV>
              <wp:extent cx="635000" cy="635000"/>
              <wp:effectExtent l="0" t="0" r="3175" b="3175"/>
              <wp:wrapNone/>
              <wp:docPr id="22" name="Rettangolo 2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F79B0" id="Rettangolo 22" o:spid="_x0000_s1026" style="position:absolute;margin-left:0;margin-top:0;width:50pt;height:5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24448" behindDoc="1" locked="0" layoutInCell="0" allowOverlap="1" wp14:anchorId="6DC05642" wp14:editId="2B908E87">
          <wp:simplePos x="0" y="0"/>
          <wp:positionH relativeFrom="page">
            <wp:align>left</wp:align>
          </wp:positionH>
          <wp:positionV relativeFrom="page">
            <wp:align>top</wp:align>
          </wp:positionV>
          <wp:extent cx="6120765" cy="5655310"/>
          <wp:effectExtent l="0" t="0" r="0" b="2540"/>
          <wp:wrapNone/>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2BCC25BB" w14:textId="77777777" w:rsidR="00382E37" w:rsidRDefault="00382E37"/>
  <w:p w14:paraId="51D039D8" w14:textId="77777777" w:rsidR="00D6341B" w:rsidRDefault="00496D42">
    <w:pPr>
      <w:pStyle w:val="Header"/>
    </w:pPr>
    <w:r>
      <w:rPr>
        <w:noProof/>
      </w:rPr>
      <mc:AlternateContent>
        <mc:Choice Requires="wps">
          <w:drawing>
            <wp:anchor distT="0" distB="0" distL="114300" distR="114300" simplePos="0" relativeHeight="251613184" behindDoc="0" locked="0" layoutInCell="1" allowOverlap="1" wp14:anchorId="2D4555E4" wp14:editId="63B88B7C">
              <wp:simplePos x="0" y="0"/>
              <wp:positionH relativeFrom="column">
                <wp:posOffset>0</wp:posOffset>
              </wp:positionH>
              <wp:positionV relativeFrom="paragraph">
                <wp:posOffset>0</wp:posOffset>
              </wp:positionV>
              <wp:extent cx="635000" cy="635000"/>
              <wp:effectExtent l="0" t="0" r="3175" b="3175"/>
              <wp:wrapNone/>
              <wp:docPr id="20" name="Rettangolo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0D7BF" id="Rettangolo 20" o:spid="_x0000_s1026" style="position:absolute;margin-left:0;margin-top:0;width:50pt;height:5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w:drawing>
        <wp:anchor distT="0" distB="0" distL="114300" distR="114300" simplePos="0" relativeHeight="251623424" behindDoc="1" locked="0" layoutInCell="0" allowOverlap="1" wp14:anchorId="1A2F17E0" wp14:editId="39CC07F6">
          <wp:simplePos x="0" y="0"/>
          <wp:positionH relativeFrom="page">
            <wp:align>left</wp:align>
          </wp:positionH>
          <wp:positionV relativeFrom="page">
            <wp:align>top</wp:align>
          </wp:positionV>
          <wp:extent cx="6120765" cy="5655310"/>
          <wp:effectExtent l="0" t="0" r="0" b="2540"/>
          <wp:wrapNone/>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765" cy="5655310"/>
                  </a:xfrm>
                  <a:prstGeom prst="rect">
                    <a:avLst/>
                  </a:prstGeom>
                </pic:spPr>
              </pic:pic>
            </a:graphicData>
          </a:graphic>
          <wp14:sizeRelH relativeFrom="page">
            <wp14:pctWidth>0</wp14:pctWidth>
          </wp14:sizeRelH>
          <wp14:sizeRelV relativeFrom="page">
            <wp14:pctHeight>0</wp14:pctHeight>
          </wp14:sizeRelV>
        </wp:anchor>
      </w:drawing>
    </w:r>
  </w:p>
  <w:p w14:paraId="3C47F52D" w14:textId="77777777" w:rsidR="00382E37" w:rsidRDefault="00382E37"/>
  <w:p w14:paraId="2F9593CB" w14:textId="77777777" w:rsidR="007B0B04" w:rsidRDefault="00496D42">
    <w:pPr>
      <w:pStyle w:val="Header"/>
    </w:pPr>
    <w:r>
      <w:rPr>
        <w:noProof/>
      </w:rPr>
      <mc:AlternateContent>
        <mc:Choice Requires="wps">
          <w:drawing>
            <wp:anchor distT="0" distB="0" distL="114300" distR="114300" simplePos="0" relativeHeight="251617280" behindDoc="0" locked="0" layoutInCell="1" allowOverlap="1" wp14:anchorId="57E53EE3" wp14:editId="635A4221">
              <wp:simplePos x="0" y="0"/>
              <wp:positionH relativeFrom="column">
                <wp:posOffset>0</wp:posOffset>
              </wp:positionH>
              <wp:positionV relativeFrom="paragraph">
                <wp:posOffset>0</wp:posOffset>
              </wp:positionV>
              <wp:extent cx="635000" cy="635000"/>
              <wp:effectExtent l="0" t="0" r="3175" b="3175"/>
              <wp:wrapNone/>
              <wp:docPr id="18" name="Rettangolo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CFBDB" id="Rettangolo 18" o:spid="_x0000_s1026" style="position:absolute;margin-left:0;margin-top:0;width:50pt;height:5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4208" behindDoc="0" locked="0" layoutInCell="1" allowOverlap="1" wp14:anchorId="77438E8F" wp14:editId="18A7DD0F">
              <wp:simplePos x="0" y="0"/>
              <wp:positionH relativeFrom="column">
                <wp:posOffset>0</wp:posOffset>
              </wp:positionH>
              <wp:positionV relativeFrom="paragraph">
                <wp:posOffset>0</wp:posOffset>
              </wp:positionV>
              <wp:extent cx="635000" cy="635000"/>
              <wp:effectExtent l="0" t="0" r="3175" b="3175"/>
              <wp:wrapNone/>
              <wp:docPr id="17" name="Rettangolo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903F" id="Rettangolo 17" o:spid="_x0000_s1026" style="position:absolute;margin-left:0;margin-top:0;width:50pt;height:5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A2014">
      <w:rPr>
        <w:noProof/>
      </w:rPr>
      <w:pict w14:anchorId="0A13AF1F">
        <v:shape id="_x0000_s1065" type="#_x0000_m1109" alt="" style="position:absolute;left:0;text-align:left;margin-left:0;margin-top:0;width:50pt;height:50pt;z-index:251699200;visibility:hidden;mso-width-percent:0;mso-height-percent:0;mso-position-horizontal-relative:text;mso-position-vertical-relative:text;mso-width-percent:0;mso-height-percent:0" o:preferrelative="t">
          <v:path gradientshapeok="f"/>
          <o:lock v:ext="edit" selection="t"/>
        </v:shape>
      </w:pict>
    </w:r>
  </w:p>
  <w:p w14:paraId="1853A16C" w14:textId="77777777" w:rsidR="000C2C7C" w:rsidRDefault="000C2C7C"/>
  <w:p w14:paraId="5B647B6F" w14:textId="77777777" w:rsidR="00DC1D40" w:rsidRDefault="00496D42">
    <w:pPr>
      <w:pStyle w:val="Header"/>
    </w:pPr>
    <w:r>
      <w:rPr>
        <w:noProof/>
      </w:rPr>
      <mc:AlternateContent>
        <mc:Choice Requires="wps">
          <w:drawing>
            <wp:anchor distT="0" distB="0" distL="114300" distR="114300" simplePos="0" relativeHeight="251622400" behindDoc="0" locked="0" layoutInCell="1" allowOverlap="1" wp14:anchorId="3031EBBD" wp14:editId="7AD83F98">
              <wp:simplePos x="0" y="0"/>
              <wp:positionH relativeFrom="column">
                <wp:posOffset>0</wp:posOffset>
              </wp:positionH>
              <wp:positionV relativeFrom="paragraph">
                <wp:posOffset>0</wp:posOffset>
              </wp:positionV>
              <wp:extent cx="635000" cy="635000"/>
              <wp:effectExtent l="0" t="0" r="3175" b="3175"/>
              <wp:wrapNone/>
              <wp:docPr id="16" name="Rettangolo 1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61842" id="Rettangolo 16" o:spid="_x0000_s1026" style="position:absolute;margin-left:0;margin-top:0;width:50pt;height:5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8304" behindDoc="0" locked="0" layoutInCell="1" allowOverlap="1" wp14:anchorId="1B142D45" wp14:editId="550C9E6E">
              <wp:simplePos x="0" y="0"/>
              <wp:positionH relativeFrom="column">
                <wp:posOffset>0</wp:posOffset>
              </wp:positionH>
              <wp:positionV relativeFrom="paragraph">
                <wp:posOffset>0</wp:posOffset>
              </wp:positionV>
              <wp:extent cx="635000" cy="635000"/>
              <wp:effectExtent l="0" t="0" r="3175" b="3175"/>
              <wp:wrapNone/>
              <wp:docPr id="15" name="Rettangolo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4D126" id="Rettangolo 15" o:spid="_x0000_s1026" style="position:absolute;margin-left:0;margin-top:0;width:50pt;height:5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C1C52" w14:textId="38A876D1" w:rsidR="00A432CD" w:rsidRPr="00B17D05" w:rsidRDefault="00665CB6" w:rsidP="00B72444">
    <w:pPr>
      <w:pStyle w:val="Header"/>
    </w:pPr>
    <w:r w:rsidRPr="00B17D05">
      <w:t>EC-7</w:t>
    </w:r>
    <w:r w:rsidR="001F613C" w:rsidRPr="00B17D05">
      <w:t>7</w:t>
    </w:r>
    <w:r w:rsidRPr="00B17D05">
      <w:t>/Doc. 8</w:t>
    </w:r>
    <w:r w:rsidR="00A432CD" w:rsidRPr="00B17D05">
      <w:t xml:space="preserve">, </w:t>
    </w:r>
    <w:del w:id="394" w:author="Elena Manaenkova" w:date="2023-06-06T19:04:00Z">
      <w:r w:rsidR="00F4348A" w:rsidDel="00D2112A">
        <w:delText>DRAFT 3</w:delText>
      </w:r>
    </w:del>
    <w:ins w:id="395" w:author="Elena Manaenkova" w:date="2023-06-06T19:04:00Z">
      <w:r w:rsidR="00D2112A">
        <w:t>APPROVED</w:t>
      </w:r>
    </w:ins>
    <w:r w:rsidR="00A432CD" w:rsidRPr="00B17D05">
      <w:t xml:space="preserve">, p. </w:t>
    </w:r>
    <w:r w:rsidR="00A432CD" w:rsidRPr="00B17D05">
      <w:rPr>
        <w:rStyle w:val="PageNumber"/>
      </w:rPr>
      <w:fldChar w:fldCharType="begin"/>
    </w:r>
    <w:r w:rsidR="00A432CD" w:rsidRPr="00B17D05">
      <w:rPr>
        <w:rStyle w:val="PageNumber"/>
      </w:rPr>
      <w:instrText xml:space="preserve"> PAGE </w:instrText>
    </w:r>
    <w:r w:rsidR="00A432CD" w:rsidRPr="00B17D05">
      <w:rPr>
        <w:rStyle w:val="PageNumber"/>
      </w:rPr>
      <w:fldChar w:fldCharType="separate"/>
    </w:r>
    <w:r w:rsidR="00A432CD" w:rsidRPr="00B17D05">
      <w:rPr>
        <w:rStyle w:val="PageNumber"/>
        <w:noProof/>
      </w:rPr>
      <w:t>6</w:t>
    </w:r>
    <w:r w:rsidR="00A432CD" w:rsidRPr="00B17D05">
      <w:rPr>
        <w:rStyle w:val="PageNumber"/>
      </w:rPr>
      <w:fldChar w:fldCharType="end"/>
    </w:r>
    <w:r w:rsidR="00496D42">
      <w:rPr>
        <w:noProof/>
      </w:rPr>
      <mc:AlternateContent>
        <mc:Choice Requires="wps">
          <w:drawing>
            <wp:anchor distT="0" distB="0" distL="114300" distR="114300" simplePos="0" relativeHeight="251630592" behindDoc="0" locked="0" layoutInCell="1" allowOverlap="1" wp14:anchorId="1D0ECF00" wp14:editId="6026D7AC">
              <wp:simplePos x="0" y="0"/>
              <wp:positionH relativeFrom="column">
                <wp:posOffset>0</wp:posOffset>
              </wp:positionH>
              <wp:positionV relativeFrom="paragraph">
                <wp:posOffset>0</wp:posOffset>
              </wp:positionV>
              <wp:extent cx="635000" cy="635000"/>
              <wp:effectExtent l="0" t="0" r="3175" b="3175"/>
              <wp:wrapNone/>
              <wp:docPr id="14" name="Rettangolo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997C9" id="Rettangolo 14" o:spid="_x0000_s1026" style="position:absolute;margin-left:0;margin-top:0;width:50pt;height:50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96D42">
      <w:rPr>
        <w:noProof/>
      </w:rPr>
      <mc:AlternateContent>
        <mc:Choice Requires="wps">
          <w:drawing>
            <wp:anchor distT="0" distB="0" distL="114300" distR="114300" simplePos="0" relativeHeight="251631616" behindDoc="0" locked="0" layoutInCell="1" allowOverlap="1" wp14:anchorId="05707D94" wp14:editId="4D2CC909">
              <wp:simplePos x="0" y="0"/>
              <wp:positionH relativeFrom="column">
                <wp:posOffset>0</wp:posOffset>
              </wp:positionH>
              <wp:positionV relativeFrom="paragraph">
                <wp:posOffset>0</wp:posOffset>
              </wp:positionV>
              <wp:extent cx="635000" cy="635000"/>
              <wp:effectExtent l="0" t="0" r="3175" b="3175"/>
              <wp:wrapNone/>
              <wp:docPr id="13" name="Rettangolo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1BF43" id="Rettangolo 13" o:spid="_x0000_s1026" style="position:absolute;margin-left:0;margin-top:0;width:50pt;height:50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96D42">
      <w:rPr>
        <w:noProof/>
      </w:rPr>
      <mc:AlternateContent>
        <mc:Choice Requires="wps">
          <w:drawing>
            <wp:anchor distT="0" distB="0" distL="114300" distR="114300" simplePos="0" relativeHeight="251628544" behindDoc="0" locked="0" layoutInCell="1" allowOverlap="1" wp14:anchorId="3758CE7E" wp14:editId="4A293928">
              <wp:simplePos x="0" y="0"/>
              <wp:positionH relativeFrom="column">
                <wp:posOffset>0</wp:posOffset>
              </wp:positionH>
              <wp:positionV relativeFrom="paragraph">
                <wp:posOffset>0</wp:posOffset>
              </wp:positionV>
              <wp:extent cx="635000" cy="635000"/>
              <wp:effectExtent l="0" t="0" r="3175" b="3175"/>
              <wp:wrapNone/>
              <wp:docPr id="12" name="Rettangolo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70FD" id="Rettangolo 12" o:spid="_x0000_s1026" style="position:absolute;margin-left:0;margin-top:0;width:50pt;height:50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96D42">
      <w:rPr>
        <w:noProof/>
      </w:rPr>
      <mc:AlternateContent>
        <mc:Choice Requires="wps">
          <w:drawing>
            <wp:anchor distT="0" distB="0" distL="114300" distR="114300" simplePos="0" relativeHeight="251629568" behindDoc="0" locked="0" layoutInCell="1" allowOverlap="1" wp14:anchorId="5F7FA543" wp14:editId="2A829A09">
              <wp:simplePos x="0" y="0"/>
              <wp:positionH relativeFrom="column">
                <wp:posOffset>0</wp:posOffset>
              </wp:positionH>
              <wp:positionV relativeFrom="paragraph">
                <wp:posOffset>0</wp:posOffset>
              </wp:positionV>
              <wp:extent cx="635000" cy="635000"/>
              <wp:effectExtent l="0" t="0" r="3175" b="3175"/>
              <wp:wrapNone/>
              <wp:docPr id="11" name="Rettangolo 1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8F201A" id="Rettangolo 11" o:spid="_x0000_s1026" style="position:absolute;margin-left:0;margin-top:0;width:50pt;height:50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96D42">
      <w:rPr>
        <w:noProof/>
      </w:rPr>
      <mc:AlternateContent>
        <mc:Choice Requires="wps">
          <w:drawing>
            <wp:anchor distT="0" distB="0" distL="114300" distR="114300" simplePos="0" relativeHeight="251626496" behindDoc="0" locked="0" layoutInCell="1" allowOverlap="1" wp14:anchorId="2C6B4A31" wp14:editId="6F5C1153">
              <wp:simplePos x="0" y="0"/>
              <wp:positionH relativeFrom="column">
                <wp:posOffset>0</wp:posOffset>
              </wp:positionH>
              <wp:positionV relativeFrom="paragraph">
                <wp:posOffset>0</wp:posOffset>
              </wp:positionV>
              <wp:extent cx="635000" cy="635000"/>
              <wp:effectExtent l="0" t="0" r="3175" b="3175"/>
              <wp:wrapNone/>
              <wp:docPr id="10" name="Rettangolo 1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345BB" id="Rettangolo 10" o:spid="_x0000_s1026" style="position:absolute;margin-left:0;margin-top:0;width:50pt;height:5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496D42">
      <w:rPr>
        <w:noProof/>
      </w:rPr>
      <mc:AlternateContent>
        <mc:Choice Requires="wps">
          <w:drawing>
            <wp:anchor distT="0" distB="0" distL="114300" distR="114300" simplePos="0" relativeHeight="251627520" behindDoc="0" locked="0" layoutInCell="1" allowOverlap="1" wp14:anchorId="3CCE4A2E" wp14:editId="3A1196FD">
              <wp:simplePos x="0" y="0"/>
              <wp:positionH relativeFrom="column">
                <wp:posOffset>0</wp:posOffset>
              </wp:positionH>
              <wp:positionV relativeFrom="paragraph">
                <wp:posOffset>0</wp:posOffset>
              </wp:positionV>
              <wp:extent cx="635000" cy="635000"/>
              <wp:effectExtent l="0" t="0" r="3175" b="3175"/>
              <wp:wrapNone/>
              <wp:docPr id="9" name="Rettangolo 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2F5C3" id="Rettangolo 9" o:spid="_x0000_s1026" style="position:absolute;margin-left:0;margin-top:0;width:50pt;height:5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A2014">
      <w:rPr>
        <w:noProof/>
      </w:rPr>
      <w:pict w14:anchorId="21A8C1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4" type="#_x0000_t75" alt="" style="position:absolute;left:0;text-align:left;margin-left:0;margin-top:0;width:50pt;height:50pt;z-index:251694080;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6202C97E">
        <v:shape id="_x0000_s1063" type="#_x0000_t75" alt="" style="position:absolute;left:0;text-align:left;margin-left:0;margin-top:0;width:50pt;height:50pt;z-index:251695104;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1FF8C257">
        <v:shape id="_x0000_s1062" type="#_x0000_t75" alt="" style="position:absolute;left:0;text-align:left;margin-left:0;margin-top:0;width:50pt;height:50pt;z-index:251700224;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254435BC">
        <v:shape id="_x0000_s1061" type="#_x0000_t75" alt="" style="position:absolute;left:0;text-align:left;margin-left:0;margin-top:0;width:50pt;height:50pt;z-index:25170124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44CE34A1">
        <v:shape id="_x0000_s1060" type="#_x0000_t75" alt="" style="position:absolute;left:0;text-align:left;margin-left:0;margin-top:0;width:50pt;height:50pt;z-index:251687936;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35C5DB55">
        <v:shape id="_x0000_s1059" type="#_x0000_t75" alt="" style="position:absolute;left:0;text-align:left;margin-left:0;margin-top:0;width:50pt;height:50pt;z-index:251688960;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027C135D">
        <v:shape id="_x0000_s1058" type="#_x0000_t75" alt="" style="position:absolute;left:0;text-align:left;margin-left:0;margin-top:0;width:50pt;height:50pt;z-index:251681792;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6CFF9533">
        <v:shape id="_x0000_s1057" type="#_x0000_t75" alt="" style="position:absolute;left:0;text-align:left;margin-left:0;margin-top:0;width:50pt;height:50pt;z-index:251682816;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240BAB22">
        <v:shape id="_x0000_s1056" type="#_x0000_t75" alt="" style="position:absolute;left:0;text-align:left;margin-left:0;margin-top:0;width:50pt;height:50pt;z-index:251674624;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6EB10D97">
        <v:shape id="_x0000_s1055" type="#_x0000_t75" alt="" style="position:absolute;left:0;text-align:left;margin-left:0;margin-top:0;width:50pt;height:50pt;z-index:25167564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19635CAF">
        <v:shape id="_x0000_s1054" type="#_x0000_t75" alt="" style="position:absolute;left:0;text-align:left;margin-left:0;margin-top:0;width:50pt;height:50pt;z-index:25166540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13E75EBF">
        <v:shape id="_x0000_s1053" type="#_x0000_t75" alt="" style="position:absolute;left:0;text-align:left;margin-left:0;margin-top:0;width:50pt;height:50pt;z-index:251669504;visibility:hidden;mso-wrap-edited:f;mso-width-percent:0;mso-height-percent:0;mso-position-horizontal-relative:text;mso-position-vertical-relative:text;mso-width-percent:0;mso-height-percent:0">
          <v:path gradientshapeok="f"/>
          <o:lock v:ext="edit" selection="t"/>
        </v:shape>
      </w:pict>
    </w:r>
    <w:r w:rsidR="00BA2014">
      <w:pict w14:anchorId="2E2A8F91">
        <v:shape id="_x0000_s1052" type="#_x0000_t75" alt="" style="position:absolute;left:0;text-align:left;margin-left:0;margin-top:0;width:50pt;height:50pt;z-index:251650048;visibility:hidden;mso-wrap-edited:f;mso-width-percent:0;mso-height-percent:0;mso-position-horizontal-relative:text;mso-position-vertical-relative:text;mso-width-percent:0;mso-height-percent:0">
          <v:path gradientshapeok="f"/>
          <o:lock v:ext="edit" selection="t"/>
        </v:shape>
      </w:pict>
    </w:r>
    <w:r w:rsidR="00BA2014">
      <w:pict w14:anchorId="31D280C6">
        <v:shape id="_x0000_s1051" type="#_x0000_t75" alt="" style="position:absolute;left:0;text-align:left;margin-left:0;margin-top:0;width:50pt;height:50pt;z-index:251651072;visibility:hidden;mso-wrap-edited:f;mso-width-percent:0;mso-height-percent:0;mso-position-horizontal-relative:text;mso-position-vertical-relative:text;mso-width-percent:0;mso-height-percent:0">
          <v:path gradientshapeok="f"/>
          <o:lock v:ext="edit" selection="t"/>
        </v:shape>
      </w:pict>
    </w:r>
    <w:r w:rsidR="00BA2014">
      <w:pict w14:anchorId="73A2F043">
        <v:shape id="_x0000_s1050" type="#_x0000_t75" alt="" style="position:absolute;left:0;text-align:left;margin-left:0;margin-top:0;width:50pt;height:50pt;z-index:251652096;visibility:hidden;mso-wrap-edited:f;mso-width-percent:0;mso-height-percent:0;mso-position-horizontal-relative:text;mso-position-vertical-relative:text;mso-width-percent:0;mso-height-percent:0">
          <v:path gradientshapeok="f"/>
          <o:lock v:ext="edit" selection="t"/>
        </v:shape>
      </w:pict>
    </w:r>
    <w:r w:rsidR="00BA2014">
      <w:pict w14:anchorId="4CE82D5B">
        <v:shape id="_x0000_s1049" type="#_x0000_t75" alt="" style="position:absolute;left:0;text-align:left;margin-left:0;margin-top:0;width:50pt;height:50pt;z-index:251653120;visibility:hidden;mso-wrap-edited:f;mso-width-percent:0;mso-height-percent:0;mso-position-horizontal-relative:text;mso-position-vertical-relative:text;mso-width-percent:0;mso-height-percent:0">
          <v:path gradientshapeok="f"/>
          <o:lock v:ext="edit" selection="t"/>
        </v:shape>
      </w:pict>
    </w:r>
    <w:r w:rsidR="00BA2014">
      <w:pict w14:anchorId="0220CF02">
        <v:shape id="_x0000_s1048" type="#_x0000_t75" alt="" style="position:absolute;left:0;text-align:left;margin-left:0;margin-top:0;width:50pt;height:50pt;z-index:251641856;visibility:hidden;mso-wrap-edited:f;mso-width-percent:0;mso-height-percent:0;mso-position-horizontal-relative:text;mso-position-vertical-relative:text;mso-width-percent:0;mso-height-percent:0">
          <v:path gradientshapeok="f"/>
          <o:lock v:ext="edit" selection="t"/>
        </v:shape>
      </w:pict>
    </w:r>
    <w:r w:rsidR="00BA2014">
      <w:pict w14:anchorId="3FB23620">
        <v:shape id="_x0000_s1046" type="#_x0000_t75" alt="" style="position:absolute;left:0;text-align:left;margin-left:0;margin-top:0;width:50pt;height:50pt;z-index:251642880;visibility:hidden;mso-wrap-edited:f;mso-width-percent:0;mso-height-percent:0;mso-position-horizontal-relative:text;mso-position-vertical-relative:text;mso-width-percent:0;mso-height-percent:0">
          <v:path gradientshapeok="f"/>
          <o:lock v:ext="edit" selection="t"/>
        </v:shape>
      </w:pict>
    </w:r>
    <w:r w:rsidR="00BA2014">
      <w:pict w14:anchorId="32D33E86">
        <v:shapetype id="_x0000_m110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BA2014">
      <w:pict w14:anchorId="74978BD1">
        <v:shapetype id="_x0000_m110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F2D1" w14:textId="0E062FA7" w:rsidR="00DC1D40" w:rsidRDefault="00496D42" w:rsidP="00F445FF">
    <w:pPr>
      <w:pStyle w:val="Header"/>
      <w:spacing w:after="120"/>
      <w:jc w:val="left"/>
    </w:pPr>
    <w:r>
      <w:rPr>
        <w:noProof/>
      </w:rPr>
      <mc:AlternateContent>
        <mc:Choice Requires="wps">
          <w:drawing>
            <wp:anchor distT="0" distB="0" distL="114300" distR="114300" simplePos="0" relativeHeight="251621376" behindDoc="0" locked="0" layoutInCell="1" allowOverlap="1" wp14:anchorId="3065AB90" wp14:editId="4FDA28DF">
              <wp:simplePos x="0" y="0"/>
              <wp:positionH relativeFrom="column">
                <wp:posOffset>0</wp:posOffset>
              </wp:positionH>
              <wp:positionV relativeFrom="paragraph">
                <wp:posOffset>0</wp:posOffset>
              </wp:positionV>
              <wp:extent cx="635000" cy="635000"/>
              <wp:effectExtent l="0" t="0" r="3175" b="3175"/>
              <wp:wrapNone/>
              <wp:docPr id="8" name="Rettangolo 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D1439B" id="Rettangolo 8" o:spid="_x0000_s1026" style="position:absolute;margin-left:0;margin-top:0;width:50pt;height:5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9328" behindDoc="0" locked="0" layoutInCell="1" allowOverlap="1" wp14:anchorId="3642EB1E" wp14:editId="7F5EDF5B">
              <wp:simplePos x="0" y="0"/>
              <wp:positionH relativeFrom="column">
                <wp:posOffset>0</wp:posOffset>
              </wp:positionH>
              <wp:positionV relativeFrom="paragraph">
                <wp:posOffset>0</wp:posOffset>
              </wp:positionV>
              <wp:extent cx="635000" cy="635000"/>
              <wp:effectExtent l="0" t="0" r="3175" b="3175"/>
              <wp:wrapNone/>
              <wp:docPr id="7" name="Rettangolo 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0227B" id="Rettangolo 7" o:spid="_x0000_s1026" style="position:absolute;margin-left:0;margin-top:0;width:50pt;height:5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20352" behindDoc="0" locked="0" layoutInCell="1" allowOverlap="1" wp14:anchorId="59C66862" wp14:editId="75AB98EC">
              <wp:simplePos x="0" y="0"/>
              <wp:positionH relativeFrom="column">
                <wp:posOffset>0</wp:posOffset>
              </wp:positionH>
              <wp:positionV relativeFrom="paragraph">
                <wp:posOffset>0</wp:posOffset>
              </wp:positionV>
              <wp:extent cx="635000" cy="635000"/>
              <wp:effectExtent l="0" t="0" r="3175" b="3175"/>
              <wp:wrapNone/>
              <wp:docPr id="6" name="Rettangolo 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EC45A3" id="Rettangolo 6" o:spid="_x0000_s1026" style="position:absolute;margin-left:0;margin-top:0;width:50pt;height:5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5232" behindDoc="0" locked="0" layoutInCell="1" allowOverlap="1" wp14:anchorId="1CEF8C1A" wp14:editId="5316811B">
              <wp:simplePos x="0" y="0"/>
              <wp:positionH relativeFrom="column">
                <wp:posOffset>0</wp:posOffset>
              </wp:positionH>
              <wp:positionV relativeFrom="paragraph">
                <wp:posOffset>0</wp:posOffset>
              </wp:positionV>
              <wp:extent cx="635000" cy="635000"/>
              <wp:effectExtent l="0" t="0" r="3175" b="3175"/>
              <wp:wrapNone/>
              <wp:docPr id="2" name="Rettangolo 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611D3" id="Rettangolo 2" o:spid="_x0000_s1026" style="position:absolute;margin-left:0;margin-top:0;width:50pt;height:5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Pr>
        <w:noProof/>
      </w:rPr>
      <mc:AlternateContent>
        <mc:Choice Requires="wps">
          <w:drawing>
            <wp:anchor distT="0" distB="0" distL="114300" distR="114300" simplePos="0" relativeHeight="251616256" behindDoc="0" locked="0" layoutInCell="1" allowOverlap="1" wp14:anchorId="6D8E8F86" wp14:editId="2163CDE4">
              <wp:simplePos x="0" y="0"/>
              <wp:positionH relativeFrom="column">
                <wp:posOffset>0</wp:posOffset>
              </wp:positionH>
              <wp:positionV relativeFrom="paragraph">
                <wp:posOffset>0</wp:posOffset>
              </wp:positionV>
              <wp:extent cx="635000" cy="635000"/>
              <wp:effectExtent l="0" t="0" r="3175" b="3175"/>
              <wp:wrapNone/>
              <wp:docPr id="1" name="Rettangolo 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C04F8" id="Rettangolo 1" o:spid="_x0000_s1026" style="position:absolute;margin-left:0;margin-top:0;width:50pt;height:5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" filled="f" stroked="f">
              <o:lock v:ext="edit" aspectratio="t" selection="t"/>
            </v:rect>
          </w:pict>
        </mc:Fallback>
      </mc:AlternateContent>
    </w:r>
    <w:r w:rsidR="00BA2014">
      <w:rPr>
        <w:noProof/>
      </w:rPr>
      <w:pict w14:anchorId="53534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alt="" style="position:absolute;margin-left:0;margin-top:0;width:50pt;height:50pt;z-index:25169612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3D58D450">
        <v:shape id="_x0000_s1043" type="#_x0000_t75" alt="" style="position:absolute;margin-left:0;margin-top:0;width:50pt;height:50pt;z-index:251697152;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13D5C493">
        <v:shape id="_x0000_s1042" type="#_x0000_t75" alt="" style="position:absolute;margin-left:0;margin-top:0;width:50pt;height:50pt;z-index:251702272;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0AE30822">
        <v:shape id="_x0000_s1041" type="#_x0000_t75" alt="" style="position:absolute;margin-left:0;margin-top:0;width:50pt;height:50pt;z-index:251703296;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42BBB3D4">
        <v:shape id="_x0000_s1040" type="#_x0000_t75" alt="" style="position:absolute;margin-left:0;margin-top:0;width:50pt;height:50pt;z-index:251689984;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35EE9DB0">
        <v:shape id="_x0000_s1039" type="#_x0000_t75" alt="" style="position:absolute;margin-left:0;margin-top:0;width:50pt;height:50pt;z-index:25169100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1E244254">
        <v:shape id="_x0000_s1038" type="#_x0000_t75" alt="" style="position:absolute;margin-left:0;margin-top:0;width:50pt;height:50pt;z-index:251683840;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70115EBD">
        <v:shape id="_x0000_s1037" type="#_x0000_t75" alt="" style="position:absolute;margin-left:0;margin-top:0;width:50pt;height:50pt;z-index:251684864;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656C6AC6">
        <v:shape id="_x0000_s1036" type="#_x0000_t75" alt="" style="position:absolute;margin-left:0;margin-top:0;width:50pt;height:50pt;z-index:251676672;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0B492059">
        <v:shape id="_x0000_s1035" type="#_x0000_t75" alt="" style="position:absolute;margin-left:0;margin-top:0;width:50pt;height:50pt;z-index:251677696;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0F6AB7D3">
        <v:shape id="_x0000_s1034" type="#_x0000_t75" alt="" style="position:absolute;margin-left:0;margin-top:0;width:50pt;height:50pt;z-index:251670528;visibility:hidden;mso-wrap-edited:f;mso-width-percent:0;mso-height-percent:0;mso-position-horizontal-relative:text;mso-position-vertical-relative:text;mso-width-percent:0;mso-height-percent:0">
          <v:path gradientshapeok="f"/>
          <o:lock v:ext="edit" selection="t"/>
        </v:shape>
      </w:pict>
    </w:r>
    <w:r w:rsidR="00BA2014">
      <w:rPr>
        <w:noProof/>
      </w:rPr>
      <w:pict w14:anchorId="0C1AC3B1">
        <v:shape id="_x0000_s1033" type="#_x0000_t75" alt="" style="position:absolute;margin-left:0;margin-top:0;width:50pt;height:50pt;z-index:251671552;visibility:hidden;mso-wrap-edited:f;mso-width-percent:0;mso-height-percent:0;mso-position-horizontal-relative:text;mso-position-vertical-relative:text;mso-width-percent:0;mso-height-percent:0">
          <v:path gradientshapeok="f"/>
          <o:lock v:ext="edit" selection="t"/>
        </v:shape>
      </w:pict>
    </w:r>
    <w:r w:rsidR="00BA2014">
      <w:pict w14:anchorId="79D20CF4">
        <v:shape id="_x0000_s1032" type="#_x0000_t75" alt="" style="position:absolute;margin-left:0;margin-top:0;width:50pt;height:50pt;z-index:251654144;visibility:hidden;mso-wrap-edited:f;mso-width-percent:0;mso-height-percent:0;mso-position-horizontal-relative:text;mso-position-vertical-relative:text;mso-width-percent:0;mso-height-percent:0">
          <v:path gradientshapeok="f"/>
          <o:lock v:ext="edit" selection="t"/>
        </v:shape>
      </w:pict>
    </w:r>
    <w:r w:rsidR="00BA2014">
      <w:pict w14:anchorId="0A47DA90">
        <v:shape id="_x0000_s1031" type="#_x0000_t75" alt="" style="position:absolute;margin-left:0;margin-top:0;width:50pt;height:50pt;z-index:251655168;visibility:hidden;mso-wrap-edited:f;mso-width-percent:0;mso-height-percent:0;mso-position-horizontal-relative:text;mso-position-vertical-relative:text;mso-width-percent:0;mso-height-percent:0">
          <v:path gradientshapeok="f"/>
          <o:lock v:ext="edit" selection="t"/>
        </v:shape>
      </w:pict>
    </w:r>
    <w:r w:rsidR="00BA2014">
      <w:pict w14:anchorId="01988BC6">
        <v:shape id="_x0000_s1030" type="#_x0000_t75" alt="" style="position:absolute;margin-left:0;margin-top:0;width:50pt;height:50pt;z-index:251656192;visibility:hidden;mso-wrap-edited:f;mso-width-percent:0;mso-height-percent:0;mso-position-horizontal-relative:text;mso-position-vertical-relative:text;mso-width-percent:0;mso-height-percent:0">
          <v:path gradientshapeok="f"/>
          <o:lock v:ext="edit" selection="t"/>
        </v:shape>
      </w:pict>
    </w:r>
    <w:r w:rsidR="00BA2014">
      <w:pict w14:anchorId="5436ED04">
        <v:shape id="_x0000_s1029" type="#_x0000_t75" alt="" style="position:absolute;margin-left:0;margin-top:0;width:50pt;height:50pt;z-index:251657216;visibility:hidden;mso-wrap-edited:f;mso-width-percent:0;mso-height-percent:0;mso-position-horizontal-relative:text;mso-position-vertical-relative:text;mso-width-percent:0;mso-height-percent:0">
          <v:path gradientshapeok="f"/>
          <o:lock v:ext="edit" selection="t"/>
        </v:shape>
      </w:pict>
    </w:r>
    <w:r w:rsidR="00BA2014">
      <w:pict w14:anchorId="5A2F943C">
        <v:shape id="_x0000_s1028" type="#_x0000_t75" alt="" style="position:absolute;margin-left:0;margin-top:0;width:50pt;height:50pt;z-index:251643904;visibility:hidden;mso-wrap-edited:f;mso-width-percent:0;mso-height-percent:0;mso-position-horizontal-relative:text;mso-position-vertical-relative:text;mso-width-percent:0;mso-height-percent:0">
          <v:path gradientshapeok="f"/>
          <o:lock v:ext="edit" selection="t"/>
        </v:shape>
      </w:pict>
    </w:r>
    <w:r w:rsidR="00BA2014">
      <w:pict w14:anchorId="6E56A8AC">
        <v:shape id="_x0000_s1026" type="#_x0000_t75" alt="" style="position:absolute;margin-left:0;margin-top:0;width:50pt;height:50pt;z-index:251644928;visibility:hidden;mso-wrap-edited:f;mso-width-percent:0;mso-height-percent:0;mso-position-horizontal-relative:text;mso-position-vertical-relative:text;mso-width-percent:0;mso-height-percent:0">
          <v:path gradientshapeok="f"/>
          <o:lock v:ext="edit" selection="t"/>
        </v:shape>
      </w:pict>
    </w:r>
    <w:r w:rsidR="00BA2014">
      <w:pict w14:anchorId="0D91B763">
        <v:shapetype id="_x0000_m110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sidR="00BA2014">
      <w:pict w14:anchorId="50AD2110">
        <v:shapetype id="_x0000_m110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1543"/>
    <w:multiLevelType w:val="hybridMultilevel"/>
    <w:tmpl w:val="BA642450"/>
    <w:lvl w:ilvl="0" w:tplc="74D44ADA">
      <w:start w:val="1"/>
      <w:numFmt w:val="decimal"/>
      <w:lvlText w:val="%1."/>
      <w:lvlJc w:val="left"/>
      <w:pPr>
        <w:ind w:left="135" w:hanging="1136"/>
      </w:pPr>
      <w:rPr>
        <w:rFonts w:ascii="Verdana" w:eastAsia="Verdana" w:hAnsi="Verdana" w:cs="Verdana" w:hint="default"/>
        <w:spacing w:val="-5"/>
        <w:w w:val="100"/>
        <w:sz w:val="20"/>
        <w:szCs w:val="20"/>
      </w:rPr>
    </w:lvl>
    <w:lvl w:ilvl="1" w:tplc="E4C4E50C">
      <w:numFmt w:val="bullet"/>
      <w:lvlText w:val="•"/>
      <w:lvlJc w:val="left"/>
      <w:pPr>
        <w:ind w:left="1118" w:hanging="1136"/>
      </w:pPr>
      <w:rPr>
        <w:rFonts w:hint="default"/>
      </w:rPr>
    </w:lvl>
    <w:lvl w:ilvl="2" w:tplc="B3346DA2">
      <w:numFmt w:val="bullet"/>
      <w:lvlText w:val="•"/>
      <w:lvlJc w:val="left"/>
      <w:pPr>
        <w:ind w:left="2097" w:hanging="1136"/>
      </w:pPr>
      <w:rPr>
        <w:rFonts w:hint="default"/>
      </w:rPr>
    </w:lvl>
    <w:lvl w:ilvl="3" w:tplc="6898EFDE">
      <w:numFmt w:val="bullet"/>
      <w:lvlText w:val="•"/>
      <w:lvlJc w:val="left"/>
      <w:pPr>
        <w:ind w:left="3075" w:hanging="1136"/>
      </w:pPr>
      <w:rPr>
        <w:rFonts w:hint="default"/>
      </w:rPr>
    </w:lvl>
    <w:lvl w:ilvl="4" w:tplc="D054DB90">
      <w:numFmt w:val="bullet"/>
      <w:lvlText w:val="•"/>
      <w:lvlJc w:val="left"/>
      <w:pPr>
        <w:ind w:left="4054" w:hanging="1136"/>
      </w:pPr>
      <w:rPr>
        <w:rFonts w:hint="default"/>
      </w:rPr>
    </w:lvl>
    <w:lvl w:ilvl="5" w:tplc="E70E9870">
      <w:numFmt w:val="bullet"/>
      <w:lvlText w:val="•"/>
      <w:lvlJc w:val="left"/>
      <w:pPr>
        <w:ind w:left="5032" w:hanging="1136"/>
      </w:pPr>
      <w:rPr>
        <w:rFonts w:hint="default"/>
      </w:rPr>
    </w:lvl>
    <w:lvl w:ilvl="6" w:tplc="9C4A3FBE">
      <w:numFmt w:val="bullet"/>
      <w:lvlText w:val="•"/>
      <w:lvlJc w:val="left"/>
      <w:pPr>
        <w:ind w:left="6011" w:hanging="1136"/>
      </w:pPr>
      <w:rPr>
        <w:rFonts w:hint="default"/>
      </w:rPr>
    </w:lvl>
    <w:lvl w:ilvl="7" w:tplc="B00ADD5E">
      <w:numFmt w:val="bullet"/>
      <w:lvlText w:val="•"/>
      <w:lvlJc w:val="left"/>
      <w:pPr>
        <w:ind w:left="6989" w:hanging="1136"/>
      </w:pPr>
      <w:rPr>
        <w:rFonts w:hint="default"/>
      </w:rPr>
    </w:lvl>
    <w:lvl w:ilvl="8" w:tplc="1D70B6B4">
      <w:numFmt w:val="bullet"/>
      <w:lvlText w:val="•"/>
      <w:lvlJc w:val="left"/>
      <w:pPr>
        <w:ind w:left="7968" w:hanging="1136"/>
      </w:pPr>
      <w:rPr>
        <w:rFonts w:hint="default"/>
      </w:rPr>
    </w:lvl>
  </w:abstractNum>
  <w:abstractNum w:abstractNumId="1" w15:restartNumberingAfterBreak="0">
    <w:nsid w:val="0CFB346B"/>
    <w:multiLevelType w:val="hybridMultilevel"/>
    <w:tmpl w:val="45F2C806"/>
    <w:lvl w:ilvl="0" w:tplc="4872BDB8">
      <w:start w:val="1"/>
      <w:numFmt w:val="decimal"/>
      <w:lvlText w:val="%1."/>
      <w:lvlJc w:val="left"/>
      <w:pPr>
        <w:ind w:left="175" w:hanging="1136"/>
      </w:pPr>
      <w:rPr>
        <w:rFonts w:ascii="Verdana" w:eastAsia="Verdana" w:hAnsi="Verdana" w:cs="Verdana" w:hint="default"/>
        <w:spacing w:val="-4"/>
        <w:w w:val="100"/>
        <w:sz w:val="20"/>
        <w:szCs w:val="20"/>
      </w:rPr>
    </w:lvl>
    <w:lvl w:ilvl="1" w:tplc="C1046F64">
      <w:numFmt w:val="bullet"/>
      <w:lvlText w:val="•"/>
      <w:lvlJc w:val="left"/>
      <w:pPr>
        <w:ind w:left="1160" w:hanging="1136"/>
      </w:pPr>
      <w:rPr>
        <w:rFonts w:hint="default"/>
      </w:rPr>
    </w:lvl>
    <w:lvl w:ilvl="2" w:tplc="EE9A169C">
      <w:numFmt w:val="bullet"/>
      <w:lvlText w:val="•"/>
      <w:lvlJc w:val="left"/>
      <w:pPr>
        <w:ind w:left="2141" w:hanging="1136"/>
      </w:pPr>
      <w:rPr>
        <w:rFonts w:hint="default"/>
      </w:rPr>
    </w:lvl>
    <w:lvl w:ilvl="3" w:tplc="C03C6596">
      <w:numFmt w:val="bullet"/>
      <w:lvlText w:val="•"/>
      <w:lvlJc w:val="left"/>
      <w:pPr>
        <w:ind w:left="3121" w:hanging="1136"/>
      </w:pPr>
      <w:rPr>
        <w:rFonts w:hint="default"/>
      </w:rPr>
    </w:lvl>
    <w:lvl w:ilvl="4" w:tplc="C8A61D34">
      <w:numFmt w:val="bullet"/>
      <w:lvlText w:val="•"/>
      <w:lvlJc w:val="left"/>
      <w:pPr>
        <w:ind w:left="4102" w:hanging="1136"/>
      </w:pPr>
      <w:rPr>
        <w:rFonts w:hint="default"/>
      </w:rPr>
    </w:lvl>
    <w:lvl w:ilvl="5" w:tplc="BA04E274">
      <w:numFmt w:val="bullet"/>
      <w:lvlText w:val="•"/>
      <w:lvlJc w:val="left"/>
      <w:pPr>
        <w:ind w:left="5082" w:hanging="1136"/>
      </w:pPr>
      <w:rPr>
        <w:rFonts w:hint="default"/>
      </w:rPr>
    </w:lvl>
    <w:lvl w:ilvl="6" w:tplc="26D8A900">
      <w:numFmt w:val="bullet"/>
      <w:lvlText w:val="•"/>
      <w:lvlJc w:val="left"/>
      <w:pPr>
        <w:ind w:left="6063" w:hanging="1136"/>
      </w:pPr>
      <w:rPr>
        <w:rFonts w:hint="default"/>
      </w:rPr>
    </w:lvl>
    <w:lvl w:ilvl="7" w:tplc="D85E1B76">
      <w:numFmt w:val="bullet"/>
      <w:lvlText w:val="•"/>
      <w:lvlJc w:val="left"/>
      <w:pPr>
        <w:ind w:left="7043" w:hanging="1136"/>
      </w:pPr>
      <w:rPr>
        <w:rFonts w:hint="default"/>
      </w:rPr>
    </w:lvl>
    <w:lvl w:ilvl="8" w:tplc="EF16C7F8">
      <w:numFmt w:val="bullet"/>
      <w:lvlText w:val="•"/>
      <w:lvlJc w:val="left"/>
      <w:pPr>
        <w:ind w:left="8024" w:hanging="1136"/>
      </w:pPr>
      <w:rPr>
        <w:rFonts w:hint="default"/>
      </w:rPr>
    </w:lvl>
  </w:abstractNum>
  <w:abstractNum w:abstractNumId="2" w15:restartNumberingAfterBreak="0">
    <w:nsid w:val="228747C4"/>
    <w:multiLevelType w:val="multilevel"/>
    <w:tmpl w:val="0809001D"/>
    <w:styleLink w:val="CurrentList2"/>
    <w:lvl w:ilvl="0">
      <w:start w:val="1"/>
      <w:numFmt w:val="decimal"/>
      <w:lvlText w:val="%1)"/>
      <w:lvlJc w:val="left"/>
      <w:pPr>
        <w:ind w:left="1494" w:hanging="360"/>
      </w:pPr>
      <w:rPr>
        <w:rFonts w:hint="default"/>
        <w:color w:val="auto"/>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3" w15:restartNumberingAfterBreak="0">
    <w:nsid w:val="2CF86563"/>
    <w:multiLevelType w:val="hybridMultilevel"/>
    <w:tmpl w:val="EA64AB74"/>
    <w:lvl w:ilvl="0" w:tplc="C0C49210">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D5841"/>
    <w:multiLevelType w:val="hybridMultilevel"/>
    <w:tmpl w:val="FB6E61AA"/>
    <w:lvl w:ilvl="0" w:tplc="2B74483A">
      <w:start w:val="1"/>
      <w:numFmt w:val="decimal"/>
      <w:lvlText w:val="%1."/>
      <w:lvlJc w:val="left"/>
      <w:pPr>
        <w:ind w:left="175" w:hanging="1136"/>
      </w:pPr>
      <w:rPr>
        <w:rFonts w:ascii="Verdana" w:eastAsia="Verdana" w:hAnsi="Verdana" w:cs="Verdana" w:hint="default"/>
        <w:spacing w:val="-3"/>
        <w:w w:val="100"/>
        <w:sz w:val="20"/>
        <w:szCs w:val="20"/>
      </w:rPr>
    </w:lvl>
    <w:lvl w:ilvl="1" w:tplc="60340F1C">
      <w:numFmt w:val="bullet"/>
      <w:lvlText w:val="•"/>
      <w:lvlJc w:val="left"/>
      <w:pPr>
        <w:ind w:left="1160" w:hanging="1136"/>
      </w:pPr>
      <w:rPr>
        <w:rFonts w:hint="default"/>
      </w:rPr>
    </w:lvl>
    <w:lvl w:ilvl="2" w:tplc="18CCAAAA">
      <w:numFmt w:val="bullet"/>
      <w:lvlText w:val="•"/>
      <w:lvlJc w:val="left"/>
      <w:pPr>
        <w:ind w:left="2141" w:hanging="1136"/>
      </w:pPr>
      <w:rPr>
        <w:rFonts w:hint="default"/>
      </w:rPr>
    </w:lvl>
    <w:lvl w:ilvl="3" w:tplc="E0AE2AAE">
      <w:numFmt w:val="bullet"/>
      <w:lvlText w:val="•"/>
      <w:lvlJc w:val="left"/>
      <w:pPr>
        <w:ind w:left="3121" w:hanging="1136"/>
      </w:pPr>
      <w:rPr>
        <w:rFonts w:hint="default"/>
      </w:rPr>
    </w:lvl>
    <w:lvl w:ilvl="4" w:tplc="9B5A4494">
      <w:numFmt w:val="bullet"/>
      <w:lvlText w:val="•"/>
      <w:lvlJc w:val="left"/>
      <w:pPr>
        <w:ind w:left="4102" w:hanging="1136"/>
      </w:pPr>
      <w:rPr>
        <w:rFonts w:hint="default"/>
      </w:rPr>
    </w:lvl>
    <w:lvl w:ilvl="5" w:tplc="6F7C67B4">
      <w:numFmt w:val="bullet"/>
      <w:lvlText w:val="•"/>
      <w:lvlJc w:val="left"/>
      <w:pPr>
        <w:ind w:left="5082" w:hanging="1136"/>
      </w:pPr>
      <w:rPr>
        <w:rFonts w:hint="default"/>
      </w:rPr>
    </w:lvl>
    <w:lvl w:ilvl="6" w:tplc="F44C9B6E">
      <w:numFmt w:val="bullet"/>
      <w:lvlText w:val="•"/>
      <w:lvlJc w:val="left"/>
      <w:pPr>
        <w:ind w:left="6063" w:hanging="1136"/>
      </w:pPr>
      <w:rPr>
        <w:rFonts w:hint="default"/>
      </w:rPr>
    </w:lvl>
    <w:lvl w:ilvl="7" w:tplc="5C3AAB38">
      <w:numFmt w:val="bullet"/>
      <w:lvlText w:val="•"/>
      <w:lvlJc w:val="left"/>
      <w:pPr>
        <w:ind w:left="7043" w:hanging="1136"/>
      </w:pPr>
      <w:rPr>
        <w:rFonts w:hint="default"/>
      </w:rPr>
    </w:lvl>
    <w:lvl w:ilvl="8" w:tplc="2BF80E1C">
      <w:numFmt w:val="bullet"/>
      <w:lvlText w:val="•"/>
      <w:lvlJc w:val="left"/>
      <w:pPr>
        <w:ind w:left="8024" w:hanging="1136"/>
      </w:pPr>
      <w:rPr>
        <w:rFonts w:hint="default"/>
      </w:rPr>
    </w:lvl>
  </w:abstractNum>
  <w:abstractNum w:abstractNumId="5" w15:restartNumberingAfterBreak="0">
    <w:nsid w:val="387E7981"/>
    <w:multiLevelType w:val="hybridMultilevel"/>
    <w:tmpl w:val="2586F1C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6DE3F00"/>
    <w:multiLevelType w:val="multilevel"/>
    <w:tmpl w:val="9A8C9588"/>
    <w:lvl w:ilvl="0">
      <w:start w:val="1"/>
      <w:numFmt w:val="bullet"/>
      <w:lvlText w:val=""/>
      <w:lvlJc w:val="left"/>
      <w:pPr>
        <w:ind w:left="1494" w:hanging="360"/>
      </w:pPr>
      <w:rPr>
        <w:rFonts w:ascii="Symbol" w:hAnsi="Symbol" w:hint="default"/>
        <w:color w:val="auto"/>
      </w:rPr>
    </w:lvl>
    <w:lvl w:ilvl="1">
      <w:start w:val="1"/>
      <w:numFmt w:val="lowerLetter"/>
      <w:lvlText w:val="%2)"/>
      <w:lvlJc w:val="left"/>
      <w:pPr>
        <w:ind w:left="1854" w:hanging="360"/>
      </w:pPr>
    </w:lvl>
    <w:lvl w:ilvl="2">
      <w:start w:val="1"/>
      <w:numFmt w:val="lowerRoman"/>
      <w:lvlText w:val="%3)"/>
      <w:lvlJc w:val="left"/>
      <w:pPr>
        <w:ind w:left="2214" w:hanging="360"/>
      </w:pPr>
    </w:lvl>
    <w:lvl w:ilvl="3">
      <w:start w:val="1"/>
      <w:numFmt w:val="decimal"/>
      <w:lvlText w:val="(%4)"/>
      <w:lvlJc w:val="left"/>
      <w:pPr>
        <w:ind w:left="2574" w:hanging="360"/>
      </w:pPr>
    </w:lvl>
    <w:lvl w:ilvl="4">
      <w:start w:val="1"/>
      <w:numFmt w:val="lowerLetter"/>
      <w:lvlText w:val="(%5)"/>
      <w:lvlJc w:val="left"/>
      <w:pPr>
        <w:ind w:left="2934" w:hanging="360"/>
      </w:pPr>
    </w:lvl>
    <w:lvl w:ilvl="5">
      <w:start w:val="1"/>
      <w:numFmt w:val="lowerRoman"/>
      <w:lvlText w:val="(%6)"/>
      <w:lvlJc w:val="left"/>
      <w:pPr>
        <w:ind w:left="3294" w:hanging="360"/>
      </w:pPr>
    </w:lvl>
    <w:lvl w:ilvl="6">
      <w:start w:val="1"/>
      <w:numFmt w:val="decimal"/>
      <w:lvlText w:val="%7."/>
      <w:lvlJc w:val="left"/>
      <w:pPr>
        <w:ind w:left="3654" w:hanging="360"/>
      </w:pPr>
    </w:lvl>
    <w:lvl w:ilvl="7">
      <w:start w:val="1"/>
      <w:numFmt w:val="lowerLetter"/>
      <w:lvlText w:val="%8."/>
      <w:lvlJc w:val="left"/>
      <w:pPr>
        <w:ind w:left="4014" w:hanging="360"/>
      </w:pPr>
    </w:lvl>
    <w:lvl w:ilvl="8">
      <w:start w:val="1"/>
      <w:numFmt w:val="lowerRoman"/>
      <w:lvlText w:val="%9."/>
      <w:lvlJc w:val="left"/>
      <w:pPr>
        <w:ind w:left="4374" w:hanging="360"/>
      </w:pPr>
    </w:lvl>
  </w:abstractNum>
  <w:abstractNum w:abstractNumId="7" w15:restartNumberingAfterBreak="0">
    <w:nsid w:val="60D9309F"/>
    <w:multiLevelType w:val="hybridMultilevel"/>
    <w:tmpl w:val="326A569E"/>
    <w:lvl w:ilvl="0" w:tplc="FFFFFFFF">
      <w:start w:val="1"/>
      <w:numFmt w:val="decimal"/>
      <w:lvlText w:val="(%1)"/>
      <w:lvlJc w:val="left"/>
      <w:pPr>
        <w:ind w:left="1440" w:hanging="72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67EB79B3"/>
    <w:multiLevelType w:val="hybridMultilevel"/>
    <w:tmpl w:val="326A569E"/>
    <w:lvl w:ilvl="0" w:tplc="96F25ABC">
      <w:start w:val="1"/>
      <w:numFmt w:val="decimal"/>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9" w15:restartNumberingAfterBreak="0">
    <w:nsid w:val="68210250"/>
    <w:multiLevelType w:val="multilevel"/>
    <w:tmpl w:val="F9BC2738"/>
    <w:styleLink w:val="CurrentList1"/>
    <w:lvl w:ilvl="0">
      <w:start w:val="1"/>
      <w:numFmt w:val="decimal"/>
      <w:lvlText w:val="(%1)"/>
      <w:lvlJc w:val="left"/>
      <w:pPr>
        <w:ind w:left="4689" w:hanging="360"/>
      </w:pPr>
      <w:rPr>
        <w:rFonts w:hint="default"/>
        <w:color w:val="auto"/>
      </w:rPr>
    </w:lvl>
    <w:lvl w:ilvl="1">
      <w:start w:val="1"/>
      <w:numFmt w:val="lowerLetter"/>
      <w:lvlText w:val="%2."/>
      <w:lvlJc w:val="left"/>
      <w:pPr>
        <w:ind w:left="5409" w:hanging="360"/>
      </w:pPr>
    </w:lvl>
    <w:lvl w:ilvl="2">
      <w:start w:val="1"/>
      <w:numFmt w:val="lowerRoman"/>
      <w:lvlText w:val="%3."/>
      <w:lvlJc w:val="right"/>
      <w:pPr>
        <w:ind w:left="6129" w:hanging="180"/>
      </w:pPr>
    </w:lvl>
    <w:lvl w:ilvl="3">
      <w:start w:val="1"/>
      <w:numFmt w:val="decimal"/>
      <w:lvlText w:val="%4."/>
      <w:lvlJc w:val="left"/>
      <w:pPr>
        <w:ind w:left="6849" w:hanging="360"/>
      </w:pPr>
    </w:lvl>
    <w:lvl w:ilvl="4">
      <w:start w:val="1"/>
      <w:numFmt w:val="lowerLetter"/>
      <w:lvlText w:val="%5."/>
      <w:lvlJc w:val="left"/>
      <w:pPr>
        <w:ind w:left="7569" w:hanging="360"/>
      </w:pPr>
    </w:lvl>
    <w:lvl w:ilvl="5">
      <w:start w:val="1"/>
      <w:numFmt w:val="lowerRoman"/>
      <w:lvlText w:val="%6."/>
      <w:lvlJc w:val="right"/>
      <w:pPr>
        <w:ind w:left="8289" w:hanging="180"/>
      </w:pPr>
    </w:lvl>
    <w:lvl w:ilvl="6">
      <w:start w:val="1"/>
      <w:numFmt w:val="decimal"/>
      <w:lvlText w:val="%7."/>
      <w:lvlJc w:val="left"/>
      <w:pPr>
        <w:ind w:left="9009" w:hanging="360"/>
      </w:pPr>
    </w:lvl>
    <w:lvl w:ilvl="7">
      <w:start w:val="1"/>
      <w:numFmt w:val="lowerLetter"/>
      <w:lvlText w:val="%8."/>
      <w:lvlJc w:val="left"/>
      <w:pPr>
        <w:ind w:left="9729" w:hanging="360"/>
      </w:pPr>
    </w:lvl>
    <w:lvl w:ilvl="8">
      <w:start w:val="1"/>
      <w:numFmt w:val="lowerRoman"/>
      <w:lvlText w:val="%9."/>
      <w:lvlJc w:val="right"/>
      <w:pPr>
        <w:ind w:left="10449" w:hanging="180"/>
      </w:pPr>
    </w:lvl>
  </w:abstractNum>
  <w:num w:numId="1" w16cid:durableId="1201086890">
    <w:abstractNumId w:val="5"/>
  </w:num>
  <w:num w:numId="2" w16cid:durableId="1524972575">
    <w:abstractNumId w:val="3"/>
  </w:num>
  <w:num w:numId="3" w16cid:durableId="909463225">
    <w:abstractNumId w:val="8"/>
  </w:num>
  <w:num w:numId="4" w16cid:durableId="1614941739">
    <w:abstractNumId w:val="7"/>
  </w:num>
  <w:num w:numId="5" w16cid:durableId="1693337198">
    <w:abstractNumId w:val="0"/>
  </w:num>
  <w:num w:numId="6" w16cid:durableId="1502313348">
    <w:abstractNumId w:val="1"/>
  </w:num>
  <w:num w:numId="7" w16cid:durableId="1012686966">
    <w:abstractNumId w:val="4"/>
  </w:num>
  <w:num w:numId="8" w16cid:durableId="868684582">
    <w:abstractNumId w:val="6"/>
  </w:num>
  <w:num w:numId="9" w16cid:durableId="1834907960">
    <w:abstractNumId w:val="9"/>
  </w:num>
  <w:num w:numId="10" w16cid:durableId="1584997397">
    <w:abstractNumId w:val="2"/>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tefano Belfiore">
    <w15:presenceInfo w15:providerId="AD" w15:userId="S::SBelfiore@wmo.int::532b8d56-2e98-43ae-b9c2-0c2629b921f4"/>
  </w15:person>
  <w15:person w15:author="Elena Manaenkova">
    <w15:presenceInfo w15:providerId="AD" w15:userId="S::EManaenkova@wmo.int::8f60facf-62ee-4a94-8b88-64ef9221f7e6"/>
  </w15:person>
  <w15:person w15:author="Stefano">
    <w15:presenceInfo w15:providerId="Windows Live" w15:userId="512f32cd03f67be0"/>
  </w15:person>
  <w15:person w15:author="Cecilia Cameron">
    <w15:presenceInfo w15:providerId="AD" w15:userId="S::CCameron@wmo.int::03bddb74-3435-47f4-9a51-e073f553cadb"/>
  </w15:person>
  <w15:person w15:author="Elena Manaenkova [2]">
    <w15:presenceInfo w15:providerId="AD" w15:userId="S::emanaenkova@wmo.int::8f60facf-62ee-4a94-8b88-64ef9221f7e6"/>
  </w15:person>
  <w15:person w15:author="Wenjian Zhang">
    <w15:presenceInfo w15:providerId="AD" w15:userId="S::WZhang@wmo.int::447da4f9-be15-4ab0-8f23-90fcd05aa5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NotTrackFormatting/>
  <w:defaultTabStop w:val="1134"/>
  <w:hyphenationZone w:val="425"/>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CB6"/>
    <w:rsid w:val="00001388"/>
    <w:rsid w:val="000015A8"/>
    <w:rsid w:val="00001728"/>
    <w:rsid w:val="00004C6B"/>
    <w:rsid w:val="00004F23"/>
    <w:rsid w:val="00005301"/>
    <w:rsid w:val="00010885"/>
    <w:rsid w:val="00011B91"/>
    <w:rsid w:val="000133EE"/>
    <w:rsid w:val="000206A8"/>
    <w:rsid w:val="000217A1"/>
    <w:rsid w:val="00023D73"/>
    <w:rsid w:val="00024931"/>
    <w:rsid w:val="00024C1B"/>
    <w:rsid w:val="00024E02"/>
    <w:rsid w:val="000250BA"/>
    <w:rsid w:val="00027205"/>
    <w:rsid w:val="00027279"/>
    <w:rsid w:val="00027B21"/>
    <w:rsid w:val="000302E7"/>
    <w:rsid w:val="0003108B"/>
    <w:rsid w:val="0003137A"/>
    <w:rsid w:val="00031695"/>
    <w:rsid w:val="00032104"/>
    <w:rsid w:val="0003233C"/>
    <w:rsid w:val="00033662"/>
    <w:rsid w:val="0003550F"/>
    <w:rsid w:val="0003559C"/>
    <w:rsid w:val="00035CF2"/>
    <w:rsid w:val="00037FDF"/>
    <w:rsid w:val="00040F7F"/>
    <w:rsid w:val="00041171"/>
    <w:rsid w:val="00041727"/>
    <w:rsid w:val="0004198B"/>
    <w:rsid w:val="0004206D"/>
    <w:rsid w:val="0004226F"/>
    <w:rsid w:val="00044E18"/>
    <w:rsid w:val="000450A1"/>
    <w:rsid w:val="0004653B"/>
    <w:rsid w:val="00046D20"/>
    <w:rsid w:val="000472A8"/>
    <w:rsid w:val="00050F8E"/>
    <w:rsid w:val="000518BB"/>
    <w:rsid w:val="00051CEF"/>
    <w:rsid w:val="0005462A"/>
    <w:rsid w:val="00055EA1"/>
    <w:rsid w:val="00056874"/>
    <w:rsid w:val="00056901"/>
    <w:rsid w:val="00056FD4"/>
    <w:rsid w:val="000573AD"/>
    <w:rsid w:val="00057BB0"/>
    <w:rsid w:val="00057F4C"/>
    <w:rsid w:val="00060CC6"/>
    <w:rsid w:val="0006123B"/>
    <w:rsid w:val="00061B9A"/>
    <w:rsid w:val="00064286"/>
    <w:rsid w:val="00064F6B"/>
    <w:rsid w:val="000655BC"/>
    <w:rsid w:val="0006597D"/>
    <w:rsid w:val="00066F2F"/>
    <w:rsid w:val="00067092"/>
    <w:rsid w:val="00067AC7"/>
    <w:rsid w:val="00071628"/>
    <w:rsid w:val="00071F44"/>
    <w:rsid w:val="000722DB"/>
    <w:rsid w:val="00072F17"/>
    <w:rsid w:val="000731AA"/>
    <w:rsid w:val="000732F4"/>
    <w:rsid w:val="00074A57"/>
    <w:rsid w:val="000757A0"/>
    <w:rsid w:val="00075EE7"/>
    <w:rsid w:val="00077A37"/>
    <w:rsid w:val="000806D8"/>
    <w:rsid w:val="000808B3"/>
    <w:rsid w:val="00081654"/>
    <w:rsid w:val="00082C80"/>
    <w:rsid w:val="00083312"/>
    <w:rsid w:val="00083847"/>
    <w:rsid w:val="00083C36"/>
    <w:rsid w:val="00084D58"/>
    <w:rsid w:val="00090238"/>
    <w:rsid w:val="00091DE7"/>
    <w:rsid w:val="0009246B"/>
    <w:rsid w:val="00092CAE"/>
    <w:rsid w:val="00093D8A"/>
    <w:rsid w:val="000946FB"/>
    <w:rsid w:val="00095E48"/>
    <w:rsid w:val="00095FDF"/>
    <w:rsid w:val="00096BBA"/>
    <w:rsid w:val="000A2DE6"/>
    <w:rsid w:val="000A32B1"/>
    <w:rsid w:val="000A4B0A"/>
    <w:rsid w:val="000A4F1C"/>
    <w:rsid w:val="000A4FA8"/>
    <w:rsid w:val="000A69BF"/>
    <w:rsid w:val="000A6A2F"/>
    <w:rsid w:val="000A79B2"/>
    <w:rsid w:val="000B0156"/>
    <w:rsid w:val="000B155B"/>
    <w:rsid w:val="000B2183"/>
    <w:rsid w:val="000B21C3"/>
    <w:rsid w:val="000B2372"/>
    <w:rsid w:val="000B3DEE"/>
    <w:rsid w:val="000B443C"/>
    <w:rsid w:val="000B505C"/>
    <w:rsid w:val="000B55B5"/>
    <w:rsid w:val="000B7502"/>
    <w:rsid w:val="000C1386"/>
    <w:rsid w:val="000C225A"/>
    <w:rsid w:val="000C2288"/>
    <w:rsid w:val="000C283B"/>
    <w:rsid w:val="000C2C7C"/>
    <w:rsid w:val="000C43DC"/>
    <w:rsid w:val="000C52CE"/>
    <w:rsid w:val="000C5FBC"/>
    <w:rsid w:val="000C6781"/>
    <w:rsid w:val="000C6DFE"/>
    <w:rsid w:val="000D0101"/>
    <w:rsid w:val="000D0753"/>
    <w:rsid w:val="000D12EB"/>
    <w:rsid w:val="000D3518"/>
    <w:rsid w:val="000D3D08"/>
    <w:rsid w:val="000D4F7A"/>
    <w:rsid w:val="000D5874"/>
    <w:rsid w:val="000D68B7"/>
    <w:rsid w:val="000D6EC6"/>
    <w:rsid w:val="000D7656"/>
    <w:rsid w:val="000D76F1"/>
    <w:rsid w:val="000E1E09"/>
    <w:rsid w:val="000E20DA"/>
    <w:rsid w:val="000E5347"/>
    <w:rsid w:val="000E5555"/>
    <w:rsid w:val="000E6AD6"/>
    <w:rsid w:val="000E712E"/>
    <w:rsid w:val="000F0BE3"/>
    <w:rsid w:val="000F1396"/>
    <w:rsid w:val="000F197B"/>
    <w:rsid w:val="000F2E7C"/>
    <w:rsid w:val="000F5D08"/>
    <w:rsid w:val="000F5E49"/>
    <w:rsid w:val="000F7A87"/>
    <w:rsid w:val="0010084D"/>
    <w:rsid w:val="0010165F"/>
    <w:rsid w:val="0010270D"/>
    <w:rsid w:val="00102DB1"/>
    <w:rsid w:val="00102EAE"/>
    <w:rsid w:val="00102F62"/>
    <w:rsid w:val="001035CE"/>
    <w:rsid w:val="00104262"/>
    <w:rsid w:val="001047DC"/>
    <w:rsid w:val="00105D2E"/>
    <w:rsid w:val="00106375"/>
    <w:rsid w:val="00106B98"/>
    <w:rsid w:val="00107223"/>
    <w:rsid w:val="00107A4A"/>
    <w:rsid w:val="00111181"/>
    <w:rsid w:val="00111BFD"/>
    <w:rsid w:val="001124E2"/>
    <w:rsid w:val="00112ACC"/>
    <w:rsid w:val="0011498B"/>
    <w:rsid w:val="00116B80"/>
    <w:rsid w:val="00116BDA"/>
    <w:rsid w:val="001179A2"/>
    <w:rsid w:val="00120147"/>
    <w:rsid w:val="00122181"/>
    <w:rsid w:val="00122210"/>
    <w:rsid w:val="00122A69"/>
    <w:rsid w:val="00123140"/>
    <w:rsid w:val="0012324C"/>
    <w:rsid w:val="00123D94"/>
    <w:rsid w:val="001245F8"/>
    <w:rsid w:val="00126DAE"/>
    <w:rsid w:val="00130BBC"/>
    <w:rsid w:val="00131073"/>
    <w:rsid w:val="0013235F"/>
    <w:rsid w:val="00132E1E"/>
    <w:rsid w:val="00133D13"/>
    <w:rsid w:val="00135317"/>
    <w:rsid w:val="00135944"/>
    <w:rsid w:val="00135E9D"/>
    <w:rsid w:val="001415C5"/>
    <w:rsid w:val="0014293B"/>
    <w:rsid w:val="00144A1A"/>
    <w:rsid w:val="00146DC0"/>
    <w:rsid w:val="00147490"/>
    <w:rsid w:val="00147B6E"/>
    <w:rsid w:val="00150DBD"/>
    <w:rsid w:val="00151653"/>
    <w:rsid w:val="00153686"/>
    <w:rsid w:val="001542B2"/>
    <w:rsid w:val="00154EF7"/>
    <w:rsid w:val="00156F9B"/>
    <w:rsid w:val="00161C25"/>
    <w:rsid w:val="00162D25"/>
    <w:rsid w:val="00163BA3"/>
    <w:rsid w:val="00164F31"/>
    <w:rsid w:val="00166B31"/>
    <w:rsid w:val="00167711"/>
    <w:rsid w:val="00167D54"/>
    <w:rsid w:val="00171524"/>
    <w:rsid w:val="00171EFC"/>
    <w:rsid w:val="00172DDC"/>
    <w:rsid w:val="00173262"/>
    <w:rsid w:val="00174014"/>
    <w:rsid w:val="00174B55"/>
    <w:rsid w:val="00174E1C"/>
    <w:rsid w:val="00176901"/>
    <w:rsid w:val="00176AB5"/>
    <w:rsid w:val="00177068"/>
    <w:rsid w:val="00177A6F"/>
    <w:rsid w:val="00180771"/>
    <w:rsid w:val="00181685"/>
    <w:rsid w:val="00181AB9"/>
    <w:rsid w:val="00181D23"/>
    <w:rsid w:val="001820EF"/>
    <w:rsid w:val="00182486"/>
    <w:rsid w:val="001826A8"/>
    <w:rsid w:val="00182C3E"/>
    <w:rsid w:val="00182F9F"/>
    <w:rsid w:val="001841C5"/>
    <w:rsid w:val="001852BF"/>
    <w:rsid w:val="001853C9"/>
    <w:rsid w:val="001864E9"/>
    <w:rsid w:val="001867A3"/>
    <w:rsid w:val="001869B9"/>
    <w:rsid w:val="00186B17"/>
    <w:rsid w:val="00187611"/>
    <w:rsid w:val="00187C04"/>
    <w:rsid w:val="00190195"/>
    <w:rsid w:val="00190854"/>
    <w:rsid w:val="00190E3B"/>
    <w:rsid w:val="001930A3"/>
    <w:rsid w:val="00195BAE"/>
    <w:rsid w:val="00195F35"/>
    <w:rsid w:val="00196318"/>
    <w:rsid w:val="00196EB8"/>
    <w:rsid w:val="0019788B"/>
    <w:rsid w:val="001A0633"/>
    <w:rsid w:val="001A1B2C"/>
    <w:rsid w:val="001A25F0"/>
    <w:rsid w:val="001A341E"/>
    <w:rsid w:val="001A49A5"/>
    <w:rsid w:val="001A52E3"/>
    <w:rsid w:val="001A66B6"/>
    <w:rsid w:val="001A6831"/>
    <w:rsid w:val="001A7E35"/>
    <w:rsid w:val="001B0381"/>
    <w:rsid w:val="001B0866"/>
    <w:rsid w:val="001B0EA6"/>
    <w:rsid w:val="001B1CDF"/>
    <w:rsid w:val="001B22D7"/>
    <w:rsid w:val="001B2EC4"/>
    <w:rsid w:val="001B314D"/>
    <w:rsid w:val="001B372A"/>
    <w:rsid w:val="001B3CE7"/>
    <w:rsid w:val="001B50B0"/>
    <w:rsid w:val="001B56F4"/>
    <w:rsid w:val="001B61A5"/>
    <w:rsid w:val="001B64D4"/>
    <w:rsid w:val="001B7571"/>
    <w:rsid w:val="001C064F"/>
    <w:rsid w:val="001C1341"/>
    <w:rsid w:val="001C28CA"/>
    <w:rsid w:val="001C5462"/>
    <w:rsid w:val="001C5680"/>
    <w:rsid w:val="001C577C"/>
    <w:rsid w:val="001C642A"/>
    <w:rsid w:val="001C680F"/>
    <w:rsid w:val="001C6F05"/>
    <w:rsid w:val="001C70EE"/>
    <w:rsid w:val="001C7E6E"/>
    <w:rsid w:val="001D1351"/>
    <w:rsid w:val="001D1509"/>
    <w:rsid w:val="001D1BAE"/>
    <w:rsid w:val="001D23F4"/>
    <w:rsid w:val="001D25BB"/>
    <w:rsid w:val="001D265C"/>
    <w:rsid w:val="001D3062"/>
    <w:rsid w:val="001D3CFB"/>
    <w:rsid w:val="001D3D0E"/>
    <w:rsid w:val="001D559B"/>
    <w:rsid w:val="001D6302"/>
    <w:rsid w:val="001D6A29"/>
    <w:rsid w:val="001D7BB5"/>
    <w:rsid w:val="001E2C22"/>
    <w:rsid w:val="001E2E44"/>
    <w:rsid w:val="001E3E49"/>
    <w:rsid w:val="001E5CC7"/>
    <w:rsid w:val="001E6464"/>
    <w:rsid w:val="001E6B60"/>
    <w:rsid w:val="001E6D1A"/>
    <w:rsid w:val="001E740C"/>
    <w:rsid w:val="001E7A6B"/>
    <w:rsid w:val="001E7DD0"/>
    <w:rsid w:val="001F11E8"/>
    <w:rsid w:val="001F1BDA"/>
    <w:rsid w:val="001F4B83"/>
    <w:rsid w:val="001F612B"/>
    <w:rsid w:val="001F613C"/>
    <w:rsid w:val="001F7036"/>
    <w:rsid w:val="002008E6"/>
    <w:rsid w:val="0020095E"/>
    <w:rsid w:val="00202239"/>
    <w:rsid w:val="00202533"/>
    <w:rsid w:val="0020284C"/>
    <w:rsid w:val="002032CF"/>
    <w:rsid w:val="002041BC"/>
    <w:rsid w:val="00210A53"/>
    <w:rsid w:val="00210BFE"/>
    <w:rsid w:val="00210D30"/>
    <w:rsid w:val="00211635"/>
    <w:rsid w:val="00216430"/>
    <w:rsid w:val="00216BA8"/>
    <w:rsid w:val="002204FD"/>
    <w:rsid w:val="002206A9"/>
    <w:rsid w:val="00221020"/>
    <w:rsid w:val="00221A8E"/>
    <w:rsid w:val="002231A8"/>
    <w:rsid w:val="00224BBF"/>
    <w:rsid w:val="00224C08"/>
    <w:rsid w:val="00224CCF"/>
    <w:rsid w:val="00225270"/>
    <w:rsid w:val="0022646B"/>
    <w:rsid w:val="00227029"/>
    <w:rsid w:val="002308B5"/>
    <w:rsid w:val="00231AD8"/>
    <w:rsid w:val="0023219D"/>
    <w:rsid w:val="00233C0B"/>
    <w:rsid w:val="002345F1"/>
    <w:rsid w:val="00234A34"/>
    <w:rsid w:val="00236282"/>
    <w:rsid w:val="0023794E"/>
    <w:rsid w:val="00243BB8"/>
    <w:rsid w:val="002454EA"/>
    <w:rsid w:val="00245A59"/>
    <w:rsid w:val="00250AA0"/>
    <w:rsid w:val="00251BE5"/>
    <w:rsid w:val="0025255D"/>
    <w:rsid w:val="00255511"/>
    <w:rsid w:val="00255522"/>
    <w:rsid w:val="002559BA"/>
    <w:rsid w:val="00255EE3"/>
    <w:rsid w:val="00256B3D"/>
    <w:rsid w:val="00261837"/>
    <w:rsid w:val="00262DEE"/>
    <w:rsid w:val="00264BE8"/>
    <w:rsid w:val="002651BB"/>
    <w:rsid w:val="0026565F"/>
    <w:rsid w:val="0026743C"/>
    <w:rsid w:val="00270480"/>
    <w:rsid w:val="00271D3D"/>
    <w:rsid w:val="00272189"/>
    <w:rsid w:val="00273DF1"/>
    <w:rsid w:val="00275B20"/>
    <w:rsid w:val="0027686E"/>
    <w:rsid w:val="002779AF"/>
    <w:rsid w:val="002823D8"/>
    <w:rsid w:val="002836BB"/>
    <w:rsid w:val="002837F8"/>
    <w:rsid w:val="00284D2D"/>
    <w:rsid w:val="0028531A"/>
    <w:rsid w:val="00285446"/>
    <w:rsid w:val="002855EA"/>
    <w:rsid w:val="002859EA"/>
    <w:rsid w:val="00286EC6"/>
    <w:rsid w:val="00290082"/>
    <w:rsid w:val="002903BF"/>
    <w:rsid w:val="00292202"/>
    <w:rsid w:val="002930FF"/>
    <w:rsid w:val="00295106"/>
    <w:rsid w:val="00295593"/>
    <w:rsid w:val="0029649D"/>
    <w:rsid w:val="00296504"/>
    <w:rsid w:val="002A0EC6"/>
    <w:rsid w:val="002A34A1"/>
    <w:rsid w:val="002A354F"/>
    <w:rsid w:val="002A386C"/>
    <w:rsid w:val="002A4A36"/>
    <w:rsid w:val="002A4BAB"/>
    <w:rsid w:val="002A569F"/>
    <w:rsid w:val="002A6486"/>
    <w:rsid w:val="002A7840"/>
    <w:rsid w:val="002B02AF"/>
    <w:rsid w:val="002B061B"/>
    <w:rsid w:val="002B09DF"/>
    <w:rsid w:val="002B1253"/>
    <w:rsid w:val="002B2382"/>
    <w:rsid w:val="002B540D"/>
    <w:rsid w:val="002B7A7E"/>
    <w:rsid w:val="002B7B4D"/>
    <w:rsid w:val="002C01D3"/>
    <w:rsid w:val="002C1CE8"/>
    <w:rsid w:val="002C30BC"/>
    <w:rsid w:val="002C393A"/>
    <w:rsid w:val="002C4A54"/>
    <w:rsid w:val="002C5558"/>
    <w:rsid w:val="002C5965"/>
    <w:rsid w:val="002C5E15"/>
    <w:rsid w:val="002C60AA"/>
    <w:rsid w:val="002C7A88"/>
    <w:rsid w:val="002C7AB9"/>
    <w:rsid w:val="002D0960"/>
    <w:rsid w:val="002D232B"/>
    <w:rsid w:val="002D2759"/>
    <w:rsid w:val="002D3DED"/>
    <w:rsid w:val="002D5E00"/>
    <w:rsid w:val="002D6DAC"/>
    <w:rsid w:val="002D7BE7"/>
    <w:rsid w:val="002E061A"/>
    <w:rsid w:val="002E1A79"/>
    <w:rsid w:val="002E261D"/>
    <w:rsid w:val="002E3FAD"/>
    <w:rsid w:val="002E4328"/>
    <w:rsid w:val="002E4E16"/>
    <w:rsid w:val="002E5D33"/>
    <w:rsid w:val="002F28E7"/>
    <w:rsid w:val="002F411B"/>
    <w:rsid w:val="002F6D4B"/>
    <w:rsid w:val="002F6DAC"/>
    <w:rsid w:val="0030050C"/>
    <w:rsid w:val="00301580"/>
    <w:rsid w:val="00301E8C"/>
    <w:rsid w:val="003047D0"/>
    <w:rsid w:val="00306152"/>
    <w:rsid w:val="00306201"/>
    <w:rsid w:val="00306E30"/>
    <w:rsid w:val="00307DDD"/>
    <w:rsid w:val="00307FEC"/>
    <w:rsid w:val="003103CB"/>
    <w:rsid w:val="00312403"/>
    <w:rsid w:val="00312E6E"/>
    <w:rsid w:val="00313008"/>
    <w:rsid w:val="003143C9"/>
    <w:rsid w:val="003146E9"/>
    <w:rsid w:val="00314D5D"/>
    <w:rsid w:val="00314F4E"/>
    <w:rsid w:val="003150EA"/>
    <w:rsid w:val="00315EDB"/>
    <w:rsid w:val="00320009"/>
    <w:rsid w:val="003204B2"/>
    <w:rsid w:val="00321FF9"/>
    <w:rsid w:val="0032264B"/>
    <w:rsid w:val="0032424A"/>
    <w:rsid w:val="003245D3"/>
    <w:rsid w:val="00325FB2"/>
    <w:rsid w:val="0032787D"/>
    <w:rsid w:val="00327C9A"/>
    <w:rsid w:val="00330AA3"/>
    <w:rsid w:val="00331584"/>
    <w:rsid w:val="003317A8"/>
    <w:rsid w:val="00331964"/>
    <w:rsid w:val="00332525"/>
    <w:rsid w:val="0033460A"/>
    <w:rsid w:val="00334987"/>
    <w:rsid w:val="00334B4E"/>
    <w:rsid w:val="00335577"/>
    <w:rsid w:val="00335833"/>
    <w:rsid w:val="00335C95"/>
    <w:rsid w:val="00335D71"/>
    <w:rsid w:val="00336F99"/>
    <w:rsid w:val="0033774E"/>
    <w:rsid w:val="00340C69"/>
    <w:rsid w:val="003420BF"/>
    <w:rsid w:val="00342E34"/>
    <w:rsid w:val="00344185"/>
    <w:rsid w:val="00345FC3"/>
    <w:rsid w:val="00346D0A"/>
    <w:rsid w:val="00350A79"/>
    <w:rsid w:val="003530F8"/>
    <w:rsid w:val="003548E7"/>
    <w:rsid w:val="0035505A"/>
    <w:rsid w:val="003555CA"/>
    <w:rsid w:val="00356A10"/>
    <w:rsid w:val="00356C92"/>
    <w:rsid w:val="00356FAC"/>
    <w:rsid w:val="00357C59"/>
    <w:rsid w:val="0036588A"/>
    <w:rsid w:val="00366362"/>
    <w:rsid w:val="00371CF1"/>
    <w:rsid w:val="0037222D"/>
    <w:rsid w:val="00372BE9"/>
    <w:rsid w:val="00373128"/>
    <w:rsid w:val="003750C1"/>
    <w:rsid w:val="0037642C"/>
    <w:rsid w:val="0037709B"/>
    <w:rsid w:val="00377FF4"/>
    <w:rsid w:val="0038051E"/>
    <w:rsid w:val="00380AF7"/>
    <w:rsid w:val="003815C1"/>
    <w:rsid w:val="00382E37"/>
    <w:rsid w:val="003844D7"/>
    <w:rsid w:val="00384EAB"/>
    <w:rsid w:val="003853BF"/>
    <w:rsid w:val="00386FB8"/>
    <w:rsid w:val="00387383"/>
    <w:rsid w:val="00387896"/>
    <w:rsid w:val="00387979"/>
    <w:rsid w:val="0039192F"/>
    <w:rsid w:val="00391D82"/>
    <w:rsid w:val="00393221"/>
    <w:rsid w:val="003947E2"/>
    <w:rsid w:val="00394A05"/>
    <w:rsid w:val="00394D78"/>
    <w:rsid w:val="0039744C"/>
    <w:rsid w:val="00397770"/>
    <w:rsid w:val="00397880"/>
    <w:rsid w:val="0039790C"/>
    <w:rsid w:val="003A0429"/>
    <w:rsid w:val="003A391A"/>
    <w:rsid w:val="003A6142"/>
    <w:rsid w:val="003A7016"/>
    <w:rsid w:val="003A722C"/>
    <w:rsid w:val="003B0C08"/>
    <w:rsid w:val="003B0D31"/>
    <w:rsid w:val="003B2544"/>
    <w:rsid w:val="003B36C9"/>
    <w:rsid w:val="003C17A5"/>
    <w:rsid w:val="003C1843"/>
    <w:rsid w:val="003C2A85"/>
    <w:rsid w:val="003C2E11"/>
    <w:rsid w:val="003C336B"/>
    <w:rsid w:val="003C5638"/>
    <w:rsid w:val="003C6546"/>
    <w:rsid w:val="003C6C06"/>
    <w:rsid w:val="003C70F2"/>
    <w:rsid w:val="003C7DD7"/>
    <w:rsid w:val="003C7DE3"/>
    <w:rsid w:val="003D0839"/>
    <w:rsid w:val="003D1552"/>
    <w:rsid w:val="003D17FD"/>
    <w:rsid w:val="003D3005"/>
    <w:rsid w:val="003D3DBD"/>
    <w:rsid w:val="003D3F0C"/>
    <w:rsid w:val="003D5E2D"/>
    <w:rsid w:val="003D7974"/>
    <w:rsid w:val="003D7D8F"/>
    <w:rsid w:val="003E005A"/>
    <w:rsid w:val="003E0C6D"/>
    <w:rsid w:val="003E1944"/>
    <w:rsid w:val="003E3600"/>
    <w:rsid w:val="003E381F"/>
    <w:rsid w:val="003E4046"/>
    <w:rsid w:val="003E4BF9"/>
    <w:rsid w:val="003E516B"/>
    <w:rsid w:val="003E758D"/>
    <w:rsid w:val="003E77C3"/>
    <w:rsid w:val="003E7896"/>
    <w:rsid w:val="003E7B05"/>
    <w:rsid w:val="003F003A"/>
    <w:rsid w:val="003F0B9E"/>
    <w:rsid w:val="003F0EC7"/>
    <w:rsid w:val="003F0F08"/>
    <w:rsid w:val="003F125B"/>
    <w:rsid w:val="003F2435"/>
    <w:rsid w:val="003F48C8"/>
    <w:rsid w:val="003F59F4"/>
    <w:rsid w:val="003F646D"/>
    <w:rsid w:val="003F70D3"/>
    <w:rsid w:val="003F7138"/>
    <w:rsid w:val="003F7B3F"/>
    <w:rsid w:val="00403E84"/>
    <w:rsid w:val="004042B9"/>
    <w:rsid w:val="004054FB"/>
    <w:rsid w:val="004058AD"/>
    <w:rsid w:val="0041078D"/>
    <w:rsid w:val="004113C5"/>
    <w:rsid w:val="004116E6"/>
    <w:rsid w:val="00412D16"/>
    <w:rsid w:val="00413737"/>
    <w:rsid w:val="00413F0B"/>
    <w:rsid w:val="00414B99"/>
    <w:rsid w:val="00415306"/>
    <w:rsid w:val="00416DB5"/>
    <w:rsid w:val="00416F97"/>
    <w:rsid w:val="00417C7B"/>
    <w:rsid w:val="004203F8"/>
    <w:rsid w:val="00422683"/>
    <w:rsid w:val="0042471B"/>
    <w:rsid w:val="00424BEC"/>
    <w:rsid w:val="00425173"/>
    <w:rsid w:val="004262E3"/>
    <w:rsid w:val="0042662E"/>
    <w:rsid w:val="0043039B"/>
    <w:rsid w:val="00432DEB"/>
    <w:rsid w:val="00436197"/>
    <w:rsid w:val="00441A32"/>
    <w:rsid w:val="004423FE"/>
    <w:rsid w:val="0044516C"/>
    <w:rsid w:val="004451D3"/>
    <w:rsid w:val="00445C35"/>
    <w:rsid w:val="00446B4F"/>
    <w:rsid w:val="00447ADE"/>
    <w:rsid w:val="004500C5"/>
    <w:rsid w:val="0045055F"/>
    <w:rsid w:val="00451C0D"/>
    <w:rsid w:val="0045228E"/>
    <w:rsid w:val="004527BF"/>
    <w:rsid w:val="00454B41"/>
    <w:rsid w:val="00454E66"/>
    <w:rsid w:val="00454E88"/>
    <w:rsid w:val="0045633A"/>
    <w:rsid w:val="0045663A"/>
    <w:rsid w:val="0045746B"/>
    <w:rsid w:val="00462789"/>
    <w:rsid w:val="00462AB1"/>
    <w:rsid w:val="00462FE5"/>
    <w:rsid w:val="0046344E"/>
    <w:rsid w:val="00464392"/>
    <w:rsid w:val="004667E7"/>
    <w:rsid w:val="004672CF"/>
    <w:rsid w:val="0047016B"/>
    <w:rsid w:val="00470830"/>
    <w:rsid w:val="00470DEF"/>
    <w:rsid w:val="00471C85"/>
    <w:rsid w:val="00472CE9"/>
    <w:rsid w:val="00473845"/>
    <w:rsid w:val="0047533A"/>
    <w:rsid w:val="00475797"/>
    <w:rsid w:val="00475F8D"/>
    <w:rsid w:val="00476D0A"/>
    <w:rsid w:val="00481DDC"/>
    <w:rsid w:val="004828EF"/>
    <w:rsid w:val="00484C08"/>
    <w:rsid w:val="004855F5"/>
    <w:rsid w:val="00485B11"/>
    <w:rsid w:val="00491024"/>
    <w:rsid w:val="00492270"/>
    <w:rsid w:val="0049253B"/>
    <w:rsid w:val="004935E5"/>
    <w:rsid w:val="00493B25"/>
    <w:rsid w:val="0049499D"/>
    <w:rsid w:val="0049690F"/>
    <w:rsid w:val="00496D42"/>
    <w:rsid w:val="00496EBD"/>
    <w:rsid w:val="00497AA9"/>
    <w:rsid w:val="00497E6A"/>
    <w:rsid w:val="004A0C03"/>
    <w:rsid w:val="004A140B"/>
    <w:rsid w:val="004A21A7"/>
    <w:rsid w:val="004A2982"/>
    <w:rsid w:val="004A2FDD"/>
    <w:rsid w:val="004A4B47"/>
    <w:rsid w:val="004A59B0"/>
    <w:rsid w:val="004A5F61"/>
    <w:rsid w:val="004A6F15"/>
    <w:rsid w:val="004A7EDD"/>
    <w:rsid w:val="004B0BBA"/>
    <w:rsid w:val="004B0EC9"/>
    <w:rsid w:val="004B1BA7"/>
    <w:rsid w:val="004B2177"/>
    <w:rsid w:val="004B28D5"/>
    <w:rsid w:val="004B3D75"/>
    <w:rsid w:val="004B5138"/>
    <w:rsid w:val="004B61CD"/>
    <w:rsid w:val="004B761B"/>
    <w:rsid w:val="004B7BAA"/>
    <w:rsid w:val="004C002F"/>
    <w:rsid w:val="004C147C"/>
    <w:rsid w:val="004C16F4"/>
    <w:rsid w:val="004C1F1F"/>
    <w:rsid w:val="004C2DF7"/>
    <w:rsid w:val="004C4E0B"/>
    <w:rsid w:val="004C4EA1"/>
    <w:rsid w:val="004C5140"/>
    <w:rsid w:val="004C59B8"/>
    <w:rsid w:val="004C6D2A"/>
    <w:rsid w:val="004C7CFB"/>
    <w:rsid w:val="004D13F3"/>
    <w:rsid w:val="004D1455"/>
    <w:rsid w:val="004D1876"/>
    <w:rsid w:val="004D1E07"/>
    <w:rsid w:val="004D1F3F"/>
    <w:rsid w:val="004D3C78"/>
    <w:rsid w:val="004D497E"/>
    <w:rsid w:val="004E34F5"/>
    <w:rsid w:val="004E4809"/>
    <w:rsid w:val="004E4CC3"/>
    <w:rsid w:val="004E4EE7"/>
    <w:rsid w:val="004E5985"/>
    <w:rsid w:val="004E6352"/>
    <w:rsid w:val="004E6460"/>
    <w:rsid w:val="004E68E6"/>
    <w:rsid w:val="004E73B9"/>
    <w:rsid w:val="004F17CA"/>
    <w:rsid w:val="004F2971"/>
    <w:rsid w:val="004F2CED"/>
    <w:rsid w:val="004F3099"/>
    <w:rsid w:val="004F409D"/>
    <w:rsid w:val="004F5A21"/>
    <w:rsid w:val="004F5C4F"/>
    <w:rsid w:val="004F6B46"/>
    <w:rsid w:val="004F6BE8"/>
    <w:rsid w:val="004F7981"/>
    <w:rsid w:val="005001D1"/>
    <w:rsid w:val="0050111E"/>
    <w:rsid w:val="00502898"/>
    <w:rsid w:val="0050425E"/>
    <w:rsid w:val="00510EBA"/>
    <w:rsid w:val="00510F24"/>
    <w:rsid w:val="00511999"/>
    <w:rsid w:val="0051305A"/>
    <w:rsid w:val="00513DCE"/>
    <w:rsid w:val="005145D6"/>
    <w:rsid w:val="00517AB3"/>
    <w:rsid w:val="00517F79"/>
    <w:rsid w:val="00521EA5"/>
    <w:rsid w:val="005222B0"/>
    <w:rsid w:val="00523E82"/>
    <w:rsid w:val="00524341"/>
    <w:rsid w:val="00524C10"/>
    <w:rsid w:val="005252C4"/>
    <w:rsid w:val="00525B80"/>
    <w:rsid w:val="0053098F"/>
    <w:rsid w:val="00530ED5"/>
    <w:rsid w:val="00531179"/>
    <w:rsid w:val="00532031"/>
    <w:rsid w:val="0053204A"/>
    <w:rsid w:val="005336AF"/>
    <w:rsid w:val="00533CFE"/>
    <w:rsid w:val="00533EB9"/>
    <w:rsid w:val="00536B2E"/>
    <w:rsid w:val="00540E93"/>
    <w:rsid w:val="005418DD"/>
    <w:rsid w:val="00541FE7"/>
    <w:rsid w:val="00542316"/>
    <w:rsid w:val="005432C2"/>
    <w:rsid w:val="005437FC"/>
    <w:rsid w:val="00543DD2"/>
    <w:rsid w:val="005446DE"/>
    <w:rsid w:val="0054491B"/>
    <w:rsid w:val="005451FB"/>
    <w:rsid w:val="00545828"/>
    <w:rsid w:val="00545F3D"/>
    <w:rsid w:val="00546D8E"/>
    <w:rsid w:val="00550742"/>
    <w:rsid w:val="0055121C"/>
    <w:rsid w:val="00553738"/>
    <w:rsid w:val="00553F7E"/>
    <w:rsid w:val="005574B3"/>
    <w:rsid w:val="005620AE"/>
    <w:rsid w:val="00562F32"/>
    <w:rsid w:val="0056390D"/>
    <w:rsid w:val="005650E9"/>
    <w:rsid w:val="00565A4C"/>
    <w:rsid w:val="0056646F"/>
    <w:rsid w:val="00567220"/>
    <w:rsid w:val="0056766B"/>
    <w:rsid w:val="00567A5B"/>
    <w:rsid w:val="00571AE1"/>
    <w:rsid w:val="0057229A"/>
    <w:rsid w:val="0057238B"/>
    <w:rsid w:val="005738FE"/>
    <w:rsid w:val="0057425F"/>
    <w:rsid w:val="00574C3D"/>
    <w:rsid w:val="00575DC4"/>
    <w:rsid w:val="00576817"/>
    <w:rsid w:val="005769D3"/>
    <w:rsid w:val="00577A86"/>
    <w:rsid w:val="00580841"/>
    <w:rsid w:val="00581B28"/>
    <w:rsid w:val="00582CBF"/>
    <w:rsid w:val="005836DF"/>
    <w:rsid w:val="005845AA"/>
    <w:rsid w:val="00584872"/>
    <w:rsid w:val="00585897"/>
    <w:rsid w:val="005859C2"/>
    <w:rsid w:val="00585DBC"/>
    <w:rsid w:val="0058642C"/>
    <w:rsid w:val="0059154D"/>
    <w:rsid w:val="00591699"/>
    <w:rsid w:val="00592067"/>
    <w:rsid w:val="00592267"/>
    <w:rsid w:val="0059283D"/>
    <w:rsid w:val="00593A30"/>
    <w:rsid w:val="0059421F"/>
    <w:rsid w:val="00596738"/>
    <w:rsid w:val="00597DDC"/>
    <w:rsid w:val="005A136D"/>
    <w:rsid w:val="005A19D4"/>
    <w:rsid w:val="005A2967"/>
    <w:rsid w:val="005A3A37"/>
    <w:rsid w:val="005A6424"/>
    <w:rsid w:val="005A654F"/>
    <w:rsid w:val="005A705D"/>
    <w:rsid w:val="005B0AE2"/>
    <w:rsid w:val="005B1413"/>
    <w:rsid w:val="005B1504"/>
    <w:rsid w:val="005B192D"/>
    <w:rsid w:val="005B1F22"/>
    <w:rsid w:val="005B1F2C"/>
    <w:rsid w:val="005B45AF"/>
    <w:rsid w:val="005B5F3C"/>
    <w:rsid w:val="005B7556"/>
    <w:rsid w:val="005C0D1F"/>
    <w:rsid w:val="005C1531"/>
    <w:rsid w:val="005C1605"/>
    <w:rsid w:val="005C2BBB"/>
    <w:rsid w:val="005C32CA"/>
    <w:rsid w:val="005C37AC"/>
    <w:rsid w:val="005C41F2"/>
    <w:rsid w:val="005C673F"/>
    <w:rsid w:val="005D00F4"/>
    <w:rsid w:val="005D03D9"/>
    <w:rsid w:val="005D06CC"/>
    <w:rsid w:val="005D0863"/>
    <w:rsid w:val="005D1EE8"/>
    <w:rsid w:val="005D2959"/>
    <w:rsid w:val="005D56AE"/>
    <w:rsid w:val="005D5B1F"/>
    <w:rsid w:val="005D666D"/>
    <w:rsid w:val="005D6746"/>
    <w:rsid w:val="005D7760"/>
    <w:rsid w:val="005E0781"/>
    <w:rsid w:val="005E24D1"/>
    <w:rsid w:val="005E3A59"/>
    <w:rsid w:val="005E5836"/>
    <w:rsid w:val="005E7C89"/>
    <w:rsid w:val="005F0482"/>
    <w:rsid w:val="005F09D8"/>
    <w:rsid w:val="005F3DD1"/>
    <w:rsid w:val="005F4782"/>
    <w:rsid w:val="005F4D64"/>
    <w:rsid w:val="005F6AB2"/>
    <w:rsid w:val="005F7189"/>
    <w:rsid w:val="00602CAB"/>
    <w:rsid w:val="00602F34"/>
    <w:rsid w:val="00603092"/>
    <w:rsid w:val="00604802"/>
    <w:rsid w:val="00604C85"/>
    <w:rsid w:val="0060500D"/>
    <w:rsid w:val="00605FC3"/>
    <w:rsid w:val="006068D4"/>
    <w:rsid w:val="00610A54"/>
    <w:rsid w:val="00610A76"/>
    <w:rsid w:val="006111B5"/>
    <w:rsid w:val="006119A2"/>
    <w:rsid w:val="0061208B"/>
    <w:rsid w:val="00612E6D"/>
    <w:rsid w:val="00613EC6"/>
    <w:rsid w:val="00614B00"/>
    <w:rsid w:val="00615AB0"/>
    <w:rsid w:val="00616003"/>
    <w:rsid w:val="00616247"/>
    <w:rsid w:val="006168CF"/>
    <w:rsid w:val="006168DA"/>
    <w:rsid w:val="00616FEB"/>
    <w:rsid w:val="0061778C"/>
    <w:rsid w:val="00617ED2"/>
    <w:rsid w:val="0062070B"/>
    <w:rsid w:val="0062088D"/>
    <w:rsid w:val="00622438"/>
    <w:rsid w:val="00622F40"/>
    <w:rsid w:val="00623D58"/>
    <w:rsid w:val="00623E0C"/>
    <w:rsid w:val="006271D7"/>
    <w:rsid w:val="006338B4"/>
    <w:rsid w:val="00634899"/>
    <w:rsid w:val="006355FF"/>
    <w:rsid w:val="00636B90"/>
    <w:rsid w:val="0063740A"/>
    <w:rsid w:val="00640080"/>
    <w:rsid w:val="006409B0"/>
    <w:rsid w:val="00640E0F"/>
    <w:rsid w:val="00642618"/>
    <w:rsid w:val="00643F11"/>
    <w:rsid w:val="006466B7"/>
    <w:rsid w:val="006467EB"/>
    <w:rsid w:val="00646ACB"/>
    <w:rsid w:val="00647191"/>
    <w:rsid w:val="0064738B"/>
    <w:rsid w:val="006508EA"/>
    <w:rsid w:val="00650F7C"/>
    <w:rsid w:val="006525E0"/>
    <w:rsid w:val="0065325A"/>
    <w:rsid w:val="00656870"/>
    <w:rsid w:val="00656CC9"/>
    <w:rsid w:val="00656FD1"/>
    <w:rsid w:val="0066093E"/>
    <w:rsid w:val="00661A27"/>
    <w:rsid w:val="00661F51"/>
    <w:rsid w:val="006627FE"/>
    <w:rsid w:val="00662F8C"/>
    <w:rsid w:val="00664B1F"/>
    <w:rsid w:val="00665CB6"/>
    <w:rsid w:val="006670D3"/>
    <w:rsid w:val="006678A3"/>
    <w:rsid w:val="006678E7"/>
    <w:rsid w:val="00667D6B"/>
    <w:rsid w:val="00667E86"/>
    <w:rsid w:val="00671E9E"/>
    <w:rsid w:val="00672F5F"/>
    <w:rsid w:val="0067378B"/>
    <w:rsid w:val="006746B6"/>
    <w:rsid w:val="00674F59"/>
    <w:rsid w:val="00677EEF"/>
    <w:rsid w:val="006801A2"/>
    <w:rsid w:val="00680469"/>
    <w:rsid w:val="0068088D"/>
    <w:rsid w:val="0068310F"/>
    <w:rsid w:val="006836A4"/>
    <w:rsid w:val="0068392D"/>
    <w:rsid w:val="00684CE3"/>
    <w:rsid w:val="006878AC"/>
    <w:rsid w:val="0069021B"/>
    <w:rsid w:val="00690227"/>
    <w:rsid w:val="0069172D"/>
    <w:rsid w:val="00692CC3"/>
    <w:rsid w:val="006962AE"/>
    <w:rsid w:val="00696FD7"/>
    <w:rsid w:val="00697B5E"/>
    <w:rsid w:val="00697DB5"/>
    <w:rsid w:val="006A01DA"/>
    <w:rsid w:val="006A0949"/>
    <w:rsid w:val="006A1B33"/>
    <w:rsid w:val="006A1EF2"/>
    <w:rsid w:val="006A2AEE"/>
    <w:rsid w:val="006A34DD"/>
    <w:rsid w:val="006A492A"/>
    <w:rsid w:val="006A608A"/>
    <w:rsid w:val="006B1D7F"/>
    <w:rsid w:val="006B300A"/>
    <w:rsid w:val="006B5C72"/>
    <w:rsid w:val="006B642C"/>
    <w:rsid w:val="006B7C5A"/>
    <w:rsid w:val="006C13EF"/>
    <w:rsid w:val="006C289D"/>
    <w:rsid w:val="006C4EB1"/>
    <w:rsid w:val="006C5243"/>
    <w:rsid w:val="006C5298"/>
    <w:rsid w:val="006C5E64"/>
    <w:rsid w:val="006C6CB4"/>
    <w:rsid w:val="006D0310"/>
    <w:rsid w:val="006D06DE"/>
    <w:rsid w:val="006D0ABF"/>
    <w:rsid w:val="006D2009"/>
    <w:rsid w:val="006D2A1F"/>
    <w:rsid w:val="006D3299"/>
    <w:rsid w:val="006D3A4F"/>
    <w:rsid w:val="006D5576"/>
    <w:rsid w:val="006E1182"/>
    <w:rsid w:val="006E2EF4"/>
    <w:rsid w:val="006E369B"/>
    <w:rsid w:val="006E391A"/>
    <w:rsid w:val="006E40AF"/>
    <w:rsid w:val="006E416D"/>
    <w:rsid w:val="006E4F4A"/>
    <w:rsid w:val="006E5D44"/>
    <w:rsid w:val="006E766D"/>
    <w:rsid w:val="006F0C2A"/>
    <w:rsid w:val="006F1F07"/>
    <w:rsid w:val="006F410C"/>
    <w:rsid w:val="006F43C0"/>
    <w:rsid w:val="006F4936"/>
    <w:rsid w:val="006F4B29"/>
    <w:rsid w:val="006F55D5"/>
    <w:rsid w:val="006F5CD6"/>
    <w:rsid w:val="006F60FB"/>
    <w:rsid w:val="006F6CE9"/>
    <w:rsid w:val="006F7A73"/>
    <w:rsid w:val="006F7DEE"/>
    <w:rsid w:val="0070092E"/>
    <w:rsid w:val="007024F7"/>
    <w:rsid w:val="007030F9"/>
    <w:rsid w:val="007039F0"/>
    <w:rsid w:val="00704D23"/>
    <w:rsid w:val="0070517C"/>
    <w:rsid w:val="00705C9F"/>
    <w:rsid w:val="00707CC1"/>
    <w:rsid w:val="00707EC5"/>
    <w:rsid w:val="007106B8"/>
    <w:rsid w:val="007133C4"/>
    <w:rsid w:val="00714CB2"/>
    <w:rsid w:val="007155BB"/>
    <w:rsid w:val="00716951"/>
    <w:rsid w:val="00716ABE"/>
    <w:rsid w:val="00720C97"/>
    <w:rsid w:val="00720F6B"/>
    <w:rsid w:val="007221F4"/>
    <w:rsid w:val="00722805"/>
    <w:rsid w:val="00722A79"/>
    <w:rsid w:val="0072317F"/>
    <w:rsid w:val="00725714"/>
    <w:rsid w:val="00726727"/>
    <w:rsid w:val="00726B59"/>
    <w:rsid w:val="00726C0D"/>
    <w:rsid w:val="00727490"/>
    <w:rsid w:val="00730ADA"/>
    <w:rsid w:val="00731F48"/>
    <w:rsid w:val="00732B6C"/>
    <w:rsid w:val="00732C37"/>
    <w:rsid w:val="007330A4"/>
    <w:rsid w:val="00734649"/>
    <w:rsid w:val="00735D9E"/>
    <w:rsid w:val="0073635C"/>
    <w:rsid w:val="00740B6B"/>
    <w:rsid w:val="007432A4"/>
    <w:rsid w:val="00744A2C"/>
    <w:rsid w:val="00745A09"/>
    <w:rsid w:val="0074659F"/>
    <w:rsid w:val="0074725C"/>
    <w:rsid w:val="00747298"/>
    <w:rsid w:val="0074783C"/>
    <w:rsid w:val="007509FC"/>
    <w:rsid w:val="00750BEC"/>
    <w:rsid w:val="00751EAF"/>
    <w:rsid w:val="00752D80"/>
    <w:rsid w:val="0075330E"/>
    <w:rsid w:val="007547E9"/>
    <w:rsid w:val="00754A08"/>
    <w:rsid w:val="00754CF7"/>
    <w:rsid w:val="00755C9B"/>
    <w:rsid w:val="0075746C"/>
    <w:rsid w:val="00757B0D"/>
    <w:rsid w:val="00761320"/>
    <w:rsid w:val="007620DC"/>
    <w:rsid w:val="007623CE"/>
    <w:rsid w:val="007633B1"/>
    <w:rsid w:val="007651B1"/>
    <w:rsid w:val="00765CCF"/>
    <w:rsid w:val="00766EF6"/>
    <w:rsid w:val="00767CE1"/>
    <w:rsid w:val="007713AA"/>
    <w:rsid w:val="00771A68"/>
    <w:rsid w:val="00773778"/>
    <w:rsid w:val="007744D2"/>
    <w:rsid w:val="00775034"/>
    <w:rsid w:val="0077564B"/>
    <w:rsid w:val="00776BE4"/>
    <w:rsid w:val="007823F2"/>
    <w:rsid w:val="007831CE"/>
    <w:rsid w:val="007842DD"/>
    <w:rsid w:val="00784300"/>
    <w:rsid w:val="0078460B"/>
    <w:rsid w:val="0078529D"/>
    <w:rsid w:val="00786136"/>
    <w:rsid w:val="00786761"/>
    <w:rsid w:val="00786E8A"/>
    <w:rsid w:val="00787988"/>
    <w:rsid w:val="00791681"/>
    <w:rsid w:val="00795721"/>
    <w:rsid w:val="00796249"/>
    <w:rsid w:val="007A216E"/>
    <w:rsid w:val="007A4534"/>
    <w:rsid w:val="007A57A7"/>
    <w:rsid w:val="007B0121"/>
    <w:rsid w:val="007B05CF"/>
    <w:rsid w:val="007B090A"/>
    <w:rsid w:val="007B0B04"/>
    <w:rsid w:val="007B1A21"/>
    <w:rsid w:val="007B39C4"/>
    <w:rsid w:val="007C212A"/>
    <w:rsid w:val="007C2A7F"/>
    <w:rsid w:val="007C43AB"/>
    <w:rsid w:val="007C4E1B"/>
    <w:rsid w:val="007C5492"/>
    <w:rsid w:val="007C62B8"/>
    <w:rsid w:val="007D2EC9"/>
    <w:rsid w:val="007D37BB"/>
    <w:rsid w:val="007D3B8E"/>
    <w:rsid w:val="007D4AF0"/>
    <w:rsid w:val="007D4BCA"/>
    <w:rsid w:val="007D5B3C"/>
    <w:rsid w:val="007D6D99"/>
    <w:rsid w:val="007D7C24"/>
    <w:rsid w:val="007E0104"/>
    <w:rsid w:val="007E11FB"/>
    <w:rsid w:val="007E1828"/>
    <w:rsid w:val="007E68A5"/>
    <w:rsid w:val="007E7D21"/>
    <w:rsid w:val="007E7DBD"/>
    <w:rsid w:val="007F009E"/>
    <w:rsid w:val="007F081C"/>
    <w:rsid w:val="007F2A7F"/>
    <w:rsid w:val="007F3708"/>
    <w:rsid w:val="007F482F"/>
    <w:rsid w:val="007F5B79"/>
    <w:rsid w:val="007F6B61"/>
    <w:rsid w:val="007F7C94"/>
    <w:rsid w:val="0080020D"/>
    <w:rsid w:val="00801FE8"/>
    <w:rsid w:val="0080262B"/>
    <w:rsid w:val="00802B91"/>
    <w:rsid w:val="0080398D"/>
    <w:rsid w:val="008040F1"/>
    <w:rsid w:val="008043E7"/>
    <w:rsid w:val="00805174"/>
    <w:rsid w:val="00806385"/>
    <w:rsid w:val="00807CC5"/>
    <w:rsid w:val="00807ED7"/>
    <w:rsid w:val="00810272"/>
    <w:rsid w:val="0081207A"/>
    <w:rsid w:val="0081219D"/>
    <w:rsid w:val="00812670"/>
    <w:rsid w:val="008131BD"/>
    <w:rsid w:val="00814023"/>
    <w:rsid w:val="008141C9"/>
    <w:rsid w:val="00814894"/>
    <w:rsid w:val="00814CC6"/>
    <w:rsid w:val="008167B1"/>
    <w:rsid w:val="00816A79"/>
    <w:rsid w:val="00816DF6"/>
    <w:rsid w:val="0082224C"/>
    <w:rsid w:val="008235FC"/>
    <w:rsid w:val="008253AB"/>
    <w:rsid w:val="00825B2E"/>
    <w:rsid w:val="00825DE5"/>
    <w:rsid w:val="00826203"/>
    <w:rsid w:val="00826D53"/>
    <w:rsid w:val="00826F92"/>
    <w:rsid w:val="008273AA"/>
    <w:rsid w:val="0083099B"/>
    <w:rsid w:val="00830D00"/>
    <w:rsid w:val="00831751"/>
    <w:rsid w:val="00832201"/>
    <w:rsid w:val="00833369"/>
    <w:rsid w:val="008338B6"/>
    <w:rsid w:val="00833D0A"/>
    <w:rsid w:val="00834066"/>
    <w:rsid w:val="00835B42"/>
    <w:rsid w:val="00836B44"/>
    <w:rsid w:val="00837754"/>
    <w:rsid w:val="0084006F"/>
    <w:rsid w:val="00841B2A"/>
    <w:rsid w:val="00842A4E"/>
    <w:rsid w:val="008440B8"/>
    <w:rsid w:val="00845ED7"/>
    <w:rsid w:val="0084708D"/>
    <w:rsid w:val="0084735E"/>
    <w:rsid w:val="00847D99"/>
    <w:rsid w:val="0085038E"/>
    <w:rsid w:val="0085230A"/>
    <w:rsid w:val="00853ADC"/>
    <w:rsid w:val="00855757"/>
    <w:rsid w:val="0085654F"/>
    <w:rsid w:val="00857A39"/>
    <w:rsid w:val="00860B9A"/>
    <w:rsid w:val="0086271D"/>
    <w:rsid w:val="00863D13"/>
    <w:rsid w:val="0086420B"/>
    <w:rsid w:val="008646A9"/>
    <w:rsid w:val="00864DBF"/>
    <w:rsid w:val="008650EC"/>
    <w:rsid w:val="008658B1"/>
    <w:rsid w:val="00865AE2"/>
    <w:rsid w:val="00865D98"/>
    <w:rsid w:val="008663C8"/>
    <w:rsid w:val="00870287"/>
    <w:rsid w:val="00873A97"/>
    <w:rsid w:val="008747B2"/>
    <w:rsid w:val="00875F2E"/>
    <w:rsid w:val="008764D5"/>
    <w:rsid w:val="0087734E"/>
    <w:rsid w:val="008779D3"/>
    <w:rsid w:val="00877BCF"/>
    <w:rsid w:val="008810C1"/>
    <w:rsid w:val="0088163A"/>
    <w:rsid w:val="00882317"/>
    <w:rsid w:val="008823D4"/>
    <w:rsid w:val="00882FE7"/>
    <w:rsid w:val="00883C0C"/>
    <w:rsid w:val="00886E6B"/>
    <w:rsid w:val="00890ACD"/>
    <w:rsid w:val="008915BC"/>
    <w:rsid w:val="00893376"/>
    <w:rsid w:val="008939F5"/>
    <w:rsid w:val="00894036"/>
    <w:rsid w:val="008944CB"/>
    <w:rsid w:val="00894532"/>
    <w:rsid w:val="0089486D"/>
    <w:rsid w:val="0089601F"/>
    <w:rsid w:val="008963D6"/>
    <w:rsid w:val="00896842"/>
    <w:rsid w:val="00896983"/>
    <w:rsid w:val="008970B8"/>
    <w:rsid w:val="008A354C"/>
    <w:rsid w:val="008A3CF7"/>
    <w:rsid w:val="008A3E5E"/>
    <w:rsid w:val="008A40DD"/>
    <w:rsid w:val="008A4B36"/>
    <w:rsid w:val="008A53E2"/>
    <w:rsid w:val="008A7313"/>
    <w:rsid w:val="008A7D91"/>
    <w:rsid w:val="008B1500"/>
    <w:rsid w:val="008B1905"/>
    <w:rsid w:val="008B4136"/>
    <w:rsid w:val="008B6ABB"/>
    <w:rsid w:val="008B7A50"/>
    <w:rsid w:val="008B7FC7"/>
    <w:rsid w:val="008C092F"/>
    <w:rsid w:val="008C1E15"/>
    <w:rsid w:val="008C2AAE"/>
    <w:rsid w:val="008C3BA8"/>
    <w:rsid w:val="008C4337"/>
    <w:rsid w:val="008C4F06"/>
    <w:rsid w:val="008C5C23"/>
    <w:rsid w:val="008C74F8"/>
    <w:rsid w:val="008D0C90"/>
    <w:rsid w:val="008D26E0"/>
    <w:rsid w:val="008D2FA3"/>
    <w:rsid w:val="008D30DF"/>
    <w:rsid w:val="008D415F"/>
    <w:rsid w:val="008D4DDB"/>
    <w:rsid w:val="008D4E91"/>
    <w:rsid w:val="008D51E3"/>
    <w:rsid w:val="008D5A8A"/>
    <w:rsid w:val="008D74C5"/>
    <w:rsid w:val="008E1E4A"/>
    <w:rsid w:val="008E4C04"/>
    <w:rsid w:val="008E7EA6"/>
    <w:rsid w:val="008F0615"/>
    <w:rsid w:val="008F103E"/>
    <w:rsid w:val="008F1EB3"/>
    <w:rsid w:val="008F1FDB"/>
    <w:rsid w:val="008F23D4"/>
    <w:rsid w:val="008F36FB"/>
    <w:rsid w:val="008F4BAF"/>
    <w:rsid w:val="008F52C7"/>
    <w:rsid w:val="008F56FE"/>
    <w:rsid w:val="008F5A38"/>
    <w:rsid w:val="008F63CC"/>
    <w:rsid w:val="00900D8D"/>
    <w:rsid w:val="00901314"/>
    <w:rsid w:val="0090172F"/>
    <w:rsid w:val="009028A1"/>
    <w:rsid w:val="00902EA9"/>
    <w:rsid w:val="009037AA"/>
    <w:rsid w:val="00903B58"/>
    <w:rsid w:val="009040E6"/>
    <w:rsid w:val="0090427F"/>
    <w:rsid w:val="00904C42"/>
    <w:rsid w:val="00910FCA"/>
    <w:rsid w:val="0091154A"/>
    <w:rsid w:val="00911B84"/>
    <w:rsid w:val="009121F4"/>
    <w:rsid w:val="0091371A"/>
    <w:rsid w:val="00913893"/>
    <w:rsid w:val="009165CA"/>
    <w:rsid w:val="00916ECB"/>
    <w:rsid w:val="009176A2"/>
    <w:rsid w:val="00917FCE"/>
    <w:rsid w:val="00920506"/>
    <w:rsid w:val="00921936"/>
    <w:rsid w:val="00923B55"/>
    <w:rsid w:val="009250F3"/>
    <w:rsid w:val="009260CF"/>
    <w:rsid w:val="00927976"/>
    <w:rsid w:val="00931631"/>
    <w:rsid w:val="00931DEB"/>
    <w:rsid w:val="00933346"/>
    <w:rsid w:val="00933957"/>
    <w:rsid w:val="009356FA"/>
    <w:rsid w:val="00936A26"/>
    <w:rsid w:val="00937A32"/>
    <w:rsid w:val="009408B6"/>
    <w:rsid w:val="0094249A"/>
    <w:rsid w:val="00944498"/>
    <w:rsid w:val="0094603B"/>
    <w:rsid w:val="009504A1"/>
    <w:rsid w:val="00950605"/>
    <w:rsid w:val="00950717"/>
    <w:rsid w:val="0095108C"/>
    <w:rsid w:val="00951DBD"/>
    <w:rsid w:val="00951F89"/>
    <w:rsid w:val="009521D5"/>
    <w:rsid w:val="00952233"/>
    <w:rsid w:val="00952CF4"/>
    <w:rsid w:val="009535BE"/>
    <w:rsid w:val="00954D66"/>
    <w:rsid w:val="0095674C"/>
    <w:rsid w:val="00956D23"/>
    <w:rsid w:val="00960A21"/>
    <w:rsid w:val="0096162B"/>
    <w:rsid w:val="009621A9"/>
    <w:rsid w:val="00962394"/>
    <w:rsid w:val="00963AAF"/>
    <w:rsid w:val="00963F8F"/>
    <w:rsid w:val="00964295"/>
    <w:rsid w:val="009660BE"/>
    <w:rsid w:val="0096639C"/>
    <w:rsid w:val="00972482"/>
    <w:rsid w:val="00972F77"/>
    <w:rsid w:val="00973C62"/>
    <w:rsid w:val="00974165"/>
    <w:rsid w:val="00974B99"/>
    <w:rsid w:val="00975D76"/>
    <w:rsid w:val="00977E16"/>
    <w:rsid w:val="00977F29"/>
    <w:rsid w:val="00980DCA"/>
    <w:rsid w:val="00982AFA"/>
    <w:rsid w:val="00982E51"/>
    <w:rsid w:val="009830F0"/>
    <w:rsid w:val="0098320B"/>
    <w:rsid w:val="00984B6A"/>
    <w:rsid w:val="00985E75"/>
    <w:rsid w:val="00986893"/>
    <w:rsid w:val="009874B9"/>
    <w:rsid w:val="0098780A"/>
    <w:rsid w:val="00990467"/>
    <w:rsid w:val="0099161D"/>
    <w:rsid w:val="009917DC"/>
    <w:rsid w:val="009917FD"/>
    <w:rsid w:val="00993581"/>
    <w:rsid w:val="00994EA4"/>
    <w:rsid w:val="00997B0E"/>
    <w:rsid w:val="009A1EC2"/>
    <w:rsid w:val="009A288C"/>
    <w:rsid w:val="009A4713"/>
    <w:rsid w:val="009A62AB"/>
    <w:rsid w:val="009A637B"/>
    <w:rsid w:val="009A64C1"/>
    <w:rsid w:val="009A7477"/>
    <w:rsid w:val="009B09E5"/>
    <w:rsid w:val="009B12E1"/>
    <w:rsid w:val="009B220B"/>
    <w:rsid w:val="009B317A"/>
    <w:rsid w:val="009B324A"/>
    <w:rsid w:val="009B3C1F"/>
    <w:rsid w:val="009B4DC9"/>
    <w:rsid w:val="009B6697"/>
    <w:rsid w:val="009B7B91"/>
    <w:rsid w:val="009C2A4E"/>
    <w:rsid w:val="009C2B43"/>
    <w:rsid w:val="009C2EA4"/>
    <w:rsid w:val="009C4C04"/>
    <w:rsid w:val="009C515B"/>
    <w:rsid w:val="009C52D3"/>
    <w:rsid w:val="009C75AA"/>
    <w:rsid w:val="009D0C16"/>
    <w:rsid w:val="009D1532"/>
    <w:rsid w:val="009D181B"/>
    <w:rsid w:val="009D220B"/>
    <w:rsid w:val="009D3C30"/>
    <w:rsid w:val="009D5213"/>
    <w:rsid w:val="009D55EF"/>
    <w:rsid w:val="009D5CC1"/>
    <w:rsid w:val="009D5FE1"/>
    <w:rsid w:val="009D62ED"/>
    <w:rsid w:val="009D6A26"/>
    <w:rsid w:val="009E011D"/>
    <w:rsid w:val="009E12C4"/>
    <w:rsid w:val="009E1781"/>
    <w:rsid w:val="009E1C95"/>
    <w:rsid w:val="009E282F"/>
    <w:rsid w:val="009E2F16"/>
    <w:rsid w:val="009E3B38"/>
    <w:rsid w:val="009E5923"/>
    <w:rsid w:val="009E5DE6"/>
    <w:rsid w:val="009E6CB3"/>
    <w:rsid w:val="009E7234"/>
    <w:rsid w:val="009F07BB"/>
    <w:rsid w:val="009F0FF4"/>
    <w:rsid w:val="009F196A"/>
    <w:rsid w:val="009F231B"/>
    <w:rsid w:val="009F2371"/>
    <w:rsid w:val="009F2B1D"/>
    <w:rsid w:val="009F35C8"/>
    <w:rsid w:val="009F367C"/>
    <w:rsid w:val="009F62AC"/>
    <w:rsid w:val="009F669B"/>
    <w:rsid w:val="009F6810"/>
    <w:rsid w:val="009F7566"/>
    <w:rsid w:val="009F7F18"/>
    <w:rsid w:val="00A0239E"/>
    <w:rsid w:val="00A02A72"/>
    <w:rsid w:val="00A04212"/>
    <w:rsid w:val="00A0538D"/>
    <w:rsid w:val="00A06BFE"/>
    <w:rsid w:val="00A07BCB"/>
    <w:rsid w:val="00A07D04"/>
    <w:rsid w:val="00A10EF4"/>
    <w:rsid w:val="00A10F5D"/>
    <w:rsid w:val="00A1199A"/>
    <w:rsid w:val="00A1243C"/>
    <w:rsid w:val="00A12CE4"/>
    <w:rsid w:val="00A130A7"/>
    <w:rsid w:val="00A135AE"/>
    <w:rsid w:val="00A13B46"/>
    <w:rsid w:val="00A14AF1"/>
    <w:rsid w:val="00A1506E"/>
    <w:rsid w:val="00A1581B"/>
    <w:rsid w:val="00A16891"/>
    <w:rsid w:val="00A17255"/>
    <w:rsid w:val="00A20D63"/>
    <w:rsid w:val="00A21458"/>
    <w:rsid w:val="00A250D5"/>
    <w:rsid w:val="00A25160"/>
    <w:rsid w:val="00A259A4"/>
    <w:rsid w:val="00A268CE"/>
    <w:rsid w:val="00A26C1C"/>
    <w:rsid w:val="00A27128"/>
    <w:rsid w:val="00A27B32"/>
    <w:rsid w:val="00A30793"/>
    <w:rsid w:val="00A313CE"/>
    <w:rsid w:val="00A313FE"/>
    <w:rsid w:val="00A332E8"/>
    <w:rsid w:val="00A33632"/>
    <w:rsid w:val="00A34E6A"/>
    <w:rsid w:val="00A35AF5"/>
    <w:rsid w:val="00A35DDF"/>
    <w:rsid w:val="00A35F08"/>
    <w:rsid w:val="00A35FD0"/>
    <w:rsid w:val="00A36520"/>
    <w:rsid w:val="00A36CBA"/>
    <w:rsid w:val="00A40C0E"/>
    <w:rsid w:val="00A416BC"/>
    <w:rsid w:val="00A41DC4"/>
    <w:rsid w:val="00A42C41"/>
    <w:rsid w:val="00A42E84"/>
    <w:rsid w:val="00A42EA5"/>
    <w:rsid w:val="00A432CD"/>
    <w:rsid w:val="00A44687"/>
    <w:rsid w:val="00A4519C"/>
    <w:rsid w:val="00A45741"/>
    <w:rsid w:val="00A45A71"/>
    <w:rsid w:val="00A45C9B"/>
    <w:rsid w:val="00A46BB1"/>
    <w:rsid w:val="00A47EF6"/>
    <w:rsid w:val="00A50291"/>
    <w:rsid w:val="00A50994"/>
    <w:rsid w:val="00A52DC9"/>
    <w:rsid w:val="00A530E4"/>
    <w:rsid w:val="00A539E3"/>
    <w:rsid w:val="00A604CD"/>
    <w:rsid w:val="00A60E69"/>
    <w:rsid w:val="00A60FE6"/>
    <w:rsid w:val="00A617DA"/>
    <w:rsid w:val="00A622F5"/>
    <w:rsid w:val="00A62A8F"/>
    <w:rsid w:val="00A64978"/>
    <w:rsid w:val="00A654BE"/>
    <w:rsid w:val="00A655FB"/>
    <w:rsid w:val="00A65B44"/>
    <w:rsid w:val="00A66601"/>
    <w:rsid w:val="00A66DD6"/>
    <w:rsid w:val="00A700B0"/>
    <w:rsid w:val="00A70630"/>
    <w:rsid w:val="00A71010"/>
    <w:rsid w:val="00A71D5D"/>
    <w:rsid w:val="00A722FA"/>
    <w:rsid w:val="00A731F4"/>
    <w:rsid w:val="00A73D3A"/>
    <w:rsid w:val="00A741FC"/>
    <w:rsid w:val="00A746BB"/>
    <w:rsid w:val="00A75018"/>
    <w:rsid w:val="00A771FD"/>
    <w:rsid w:val="00A772F9"/>
    <w:rsid w:val="00A77461"/>
    <w:rsid w:val="00A801EF"/>
    <w:rsid w:val="00A80767"/>
    <w:rsid w:val="00A8180C"/>
    <w:rsid w:val="00A81B0E"/>
    <w:rsid w:val="00A81B4C"/>
    <w:rsid w:val="00A81C90"/>
    <w:rsid w:val="00A84BDF"/>
    <w:rsid w:val="00A850AB"/>
    <w:rsid w:val="00A85AAA"/>
    <w:rsid w:val="00A8687B"/>
    <w:rsid w:val="00A870FE"/>
    <w:rsid w:val="00A874EF"/>
    <w:rsid w:val="00A91043"/>
    <w:rsid w:val="00A91307"/>
    <w:rsid w:val="00A93D0E"/>
    <w:rsid w:val="00A9474A"/>
    <w:rsid w:val="00A95415"/>
    <w:rsid w:val="00A97BF9"/>
    <w:rsid w:val="00AA0299"/>
    <w:rsid w:val="00AA06EB"/>
    <w:rsid w:val="00AA13F5"/>
    <w:rsid w:val="00AA1604"/>
    <w:rsid w:val="00AA29A3"/>
    <w:rsid w:val="00AA3C89"/>
    <w:rsid w:val="00AA4025"/>
    <w:rsid w:val="00AA4A4F"/>
    <w:rsid w:val="00AB2BE5"/>
    <w:rsid w:val="00AB32BD"/>
    <w:rsid w:val="00AB336A"/>
    <w:rsid w:val="00AB4723"/>
    <w:rsid w:val="00AB5084"/>
    <w:rsid w:val="00AB5DE5"/>
    <w:rsid w:val="00AB6E3B"/>
    <w:rsid w:val="00AC1197"/>
    <w:rsid w:val="00AC14E4"/>
    <w:rsid w:val="00AC23A5"/>
    <w:rsid w:val="00AC3B34"/>
    <w:rsid w:val="00AC4912"/>
    <w:rsid w:val="00AC4CDB"/>
    <w:rsid w:val="00AC57F1"/>
    <w:rsid w:val="00AC616D"/>
    <w:rsid w:val="00AC69B3"/>
    <w:rsid w:val="00AC70FE"/>
    <w:rsid w:val="00AD0B34"/>
    <w:rsid w:val="00AD3AA3"/>
    <w:rsid w:val="00AD4358"/>
    <w:rsid w:val="00AD4E8E"/>
    <w:rsid w:val="00AD4F0F"/>
    <w:rsid w:val="00AD56D9"/>
    <w:rsid w:val="00AD65A5"/>
    <w:rsid w:val="00AD7DEF"/>
    <w:rsid w:val="00AD7DF3"/>
    <w:rsid w:val="00AE0718"/>
    <w:rsid w:val="00AE0E72"/>
    <w:rsid w:val="00AE3ADC"/>
    <w:rsid w:val="00AE40A3"/>
    <w:rsid w:val="00AE42AC"/>
    <w:rsid w:val="00AE53DD"/>
    <w:rsid w:val="00AE5F05"/>
    <w:rsid w:val="00AE75EE"/>
    <w:rsid w:val="00AF1A9E"/>
    <w:rsid w:val="00AF1DD8"/>
    <w:rsid w:val="00AF2098"/>
    <w:rsid w:val="00AF2DD4"/>
    <w:rsid w:val="00AF4ECB"/>
    <w:rsid w:val="00AF5B8B"/>
    <w:rsid w:val="00AF61E1"/>
    <w:rsid w:val="00AF638A"/>
    <w:rsid w:val="00AF6784"/>
    <w:rsid w:val="00AF74E4"/>
    <w:rsid w:val="00AF7919"/>
    <w:rsid w:val="00B00141"/>
    <w:rsid w:val="00B009AA"/>
    <w:rsid w:val="00B00C6B"/>
    <w:rsid w:val="00B00ECE"/>
    <w:rsid w:val="00B030C8"/>
    <w:rsid w:val="00B039C0"/>
    <w:rsid w:val="00B03A09"/>
    <w:rsid w:val="00B03B4E"/>
    <w:rsid w:val="00B04FBB"/>
    <w:rsid w:val="00B056E7"/>
    <w:rsid w:val="00B05B71"/>
    <w:rsid w:val="00B064D5"/>
    <w:rsid w:val="00B10035"/>
    <w:rsid w:val="00B14BAF"/>
    <w:rsid w:val="00B15C76"/>
    <w:rsid w:val="00B165E6"/>
    <w:rsid w:val="00B17D05"/>
    <w:rsid w:val="00B22C11"/>
    <w:rsid w:val="00B23511"/>
    <w:rsid w:val="00B235DB"/>
    <w:rsid w:val="00B2438D"/>
    <w:rsid w:val="00B2569A"/>
    <w:rsid w:val="00B25901"/>
    <w:rsid w:val="00B2630E"/>
    <w:rsid w:val="00B269EF"/>
    <w:rsid w:val="00B27375"/>
    <w:rsid w:val="00B324D2"/>
    <w:rsid w:val="00B330B3"/>
    <w:rsid w:val="00B33459"/>
    <w:rsid w:val="00B36204"/>
    <w:rsid w:val="00B40C91"/>
    <w:rsid w:val="00B41AC8"/>
    <w:rsid w:val="00B424D9"/>
    <w:rsid w:val="00B42E61"/>
    <w:rsid w:val="00B447C0"/>
    <w:rsid w:val="00B44F25"/>
    <w:rsid w:val="00B45631"/>
    <w:rsid w:val="00B45AA3"/>
    <w:rsid w:val="00B4603F"/>
    <w:rsid w:val="00B475A7"/>
    <w:rsid w:val="00B5001A"/>
    <w:rsid w:val="00B5200F"/>
    <w:rsid w:val="00B52510"/>
    <w:rsid w:val="00B527CA"/>
    <w:rsid w:val="00B52AFA"/>
    <w:rsid w:val="00B53120"/>
    <w:rsid w:val="00B53E53"/>
    <w:rsid w:val="00B548A2"/>
    <w:rsid w:val="00B55082"/>
    <w:rsid w:val="00B551CD"/>
    <w:rsid w:val="00B55C62"/>
    <w:rsid w:val="00B56864"/>
    <w:rsid w:val="00B56934"/>
    <w:rsid w:val="00B57C70"/>
    <w:rsid w:val="00B600B1"/>
    <w:rsid w:val="00B61132"/>
    <w:rsid w:val="00B61661"/>
    <w:rsid w:val="00B6177E"/>
    <w:rsid w:val="00B62F03"/>
    <w:rsid w:val="00B63798"/>
    <w:rsid w:val="00B64E45"/>
    <w:rsid w:val="00B656D0"/>
    <w:rsid w:val="00B664D7"/>
    <w:rsid w:val="00B66E32"/>
    <w:rsid w:val="00B705A3"/>
    <w:rsid w:val="00B72444"/>
    <w:rsid w:val="00B73B32"/>
    <w:rsid w:val="00B74088"/>
    <w:rsid w:val="00B7443B"/>
    <w:rsid w:val="00B7453F"/>
    <w:rsid w:val="00B74D96"/>
    <w:rsid w:val="00B754BE"/>
    <w:rsid w:val="00B77091"/>
    <w:rsid w:val="00B80E62"/>
    <w:rsid w:val="00B82363"/>
    <w:rsid w:val="00B83547"/>
    <w:rsid w:val="00B85D1F"/>
    <w:rsid w:val="00B8673A"/>
    <w:rsid w:val="00B90A34"/>
    <w:rsid w:val="00B919EC"/>
    <w:rsid w:val="00B9276C"/>
    <w:rsid w:val="00B93B62"/>
    <w:rsid w:val="00B93C6C"/>
    <w:rsid w:val="00B953C3"/>
    <w:rsid w:val="00B953D1"/>
    <w:rsid w:val="00B96D93"/>
    <w:rsid w:val="00B973AC"/>
    <w:rsid w:val="00BA0D07"/>
    <w:rsid w:val="00BA1555"/>
    <w:rsid w:val="00BA19D0"/>
    <w:rsid w:val="00BA1F26"/>
    <w:rsid w:val="00BA25B3"/>
    <w:rsid w:val="00BA2C31"/>
    <w:rsid w:val="00BA30D0"/>
    <w:rsid w:val="00BA4469"/>
    <w:rsid w:val="00BB054D"/>
    <w:rsid w:val="00BB0D32"/>
    <w:rsid w:val="00BB1D29"/>
    <w:rsid w:val="00BB22BE"/>
    <w:rsid w:val="00BB2EE7"/>
    <w:rsid w:val="00BB3649"/>
    <w:rsid w:val="00BB4253"/>
    <w:rsid w:val="00BB6CC7"/>
    <w:rsid w:val="00BB7B50"/>
    <w:rsid w:val="00BC0EE9"/>
    <w:rsid w:val="00BC257C"/>
    <w:rsid w:val="00BC2FF7"/>
    <w:rsid w:val="00BC3739"/>
    <w:rsid w:val="00BC40C2"/>
    <w:rsid w:val="00BC44E5"/>
    <w:rsid w:val="00BC66A2"/>
    <w:rsid w:val="00BC76B5"/>
    <w:rsid w:val="00BD127A"/>
    <w:rsid w:val="00BD2C9D"/>
    <w:rsid w:val="00BD2DF5"/>
    <w:rsid w:val="00BD3056"/>
    <w:rsid w:val="00BD3CB8"/>
    <w:rsid w:val="00BD45DB"/>
    <w:rsid w:val="00BD4BCB"/>
    <w:rsid w:val="00BD5420"/>
    <w:rsid w:val="00BD676E"/>
    <w:rsid w:val="00BD67D4"/>
    <w:rsid w:val="00BD6865"/>
    <w:rsid w:val="00BD6F9E"/>
    <w:rsid w:val="00BD7148"/>
    <w:rsid w:val="00BD7804"/>
    <w:rsid w:val="00BE0D07"/>
    <w:rsid w:val="00BE1B24"/>
    <w:rsid w:val="00BE3232"/>
    <w:rsid w:val="00BE35B1"/>
    <w:rsid w:val="00BE3B75"/>
    <w:rsid w:val="00BE4C10"/>
    <w:rsid w:val="00BE6FBE"/>
    <w:rsid w:val="00BF0495"/>
    <w:rsid w:val="00BF0BFC"/>
    <w:rsid w:val="00BF2F58"/>
    <w:rsid w:val="00BF45D2"/>
    <w:rsid w:val="00BF5191"/>
    <w:rsid w:val="00BF6C1F"/>
    <w:rsid w:val="00BF6D1D"/>
    <w:rsid w:val="00BF6F4F"/>
    <w:rsid w:val="00BF7F62"/>
    <w:rsid w:val="00BF7F64"/>
    <w:rsid w:val="00C01E60"/>
    <w:rsid w:val="00C01E91"/>
    <w:rsid w:val="00C0229B"/>
    <w:rsid w:val="00C023F2"/>
    <w:rsid w:val="00C03980"/>
    <w:rsid w:val="00C0407F"/>
    <w:rsid w:val="00C043CF"/>
    <w:rsid w:val="00C046F0"/>
    <w:rsid w:val="00C04BD2"/>
    <w:rsid w:val="00C06D88"/>
    <w:rsid w:val="00C070CD"/>
    <w:rsid w:val="00C071DA"/>
    <w:rsid w:val="00C1018A"/>
    <w:rsid w:val="00C10448"/>
    <w:rsid w:val="00C11B34"/>
    <w:rsid w:val="00C12A33"/>
    <w:rsid w:val="00C12E72"/>
    <w:rsid w:val="00C1335E"/>
    <w:rsid w:val="00C13EEC"/>
    <w:rsid w:val="00C142CA"/>
    <w:rsid w:val="00C14689"/>
    <w:rsid w:val="00C156A4"/>
    <w:rsid w:val="00C17B26"/>
    <w:rsid w:val="00C2024A"/>
    <w:rsid w:val="00C20FAA"/>
    <w:rsid w:val="00C22647"/>
    <w:rsid w:val="00C23509"/>
    <w:rsid w:val="00C23E8B"/>
    <w:rsid w:val="00C2459D"/>
    <w:rsid w:val="00C24AE7"/>
    <w:rsid w:val="00C25470"/>
    <w:rsid w:val="00C26EA9"/>
    <w:rsid w:val="00C2755A"/>
    <w:rsid w:val="00C2788D"/>
    <w:rsid w:val="00C316F1"/>
    <w:rsid w:val="00C325BD"/>
    <w:rsid w:val="00C3299A"/>
    <w:rsid w:val="00C35C8A"/>
    <w:rsid w:val="00C364F5"/>
    <w:rsid w:val="00C36909"/>
    <w:rsid w:val="00C36AC1"/>
    <w:rsid w:val="00C37085"/>
    <w:rsid w:val="00C3776E"/>
    <w:rsid w:val="00C402F0"/>
    <w:rsid w:val="00C4065A"/>
    <w:rsid w:val="00C412F0"/>
    <w:rsid w:val="00C41CFF"/>
    <w:rsid w:val="00C42182"/>
    <w:rsid w:val="00C42C95"/>
    <w:rsid w:val="00C43FEA"/>
    <w:rsid w:val="00C4470F"/>
    <w:rsid w:val="00C44BA3"/>
    <w:rsid w:val="00C44C3C"/>
    <w:rsid w:val="00C50727"/>
    <w:rsid w:val="00C53270"/>
    <w:rsid w:val="00C542DA"/>
    <w:rsid w:val="00C55E5B"/>
    <w:rsid w:val="00C56365"/>
    <w:rsid w:val="00C56F72"/>
    <w:rsid w:val="00C574BA"/>
    <w:rsid w:val="00C57DF9"/>
    <w:rsid w:val="00C6038D"/>
    <w:rsid w:val="00C62739"/>
    <w:rsid w:val="00C63AF1"/>
    <w:rsid w:val="00C71E13"/>
    <w:rsid w:val="00C720A4"/>
    <w:rsid w:val="00C72169"/>
    <w:rsid w:val="00C73C63"/>
    <w:rsid w:val="00C73E24"/>
    <w:rsid w:val="00C74451"/>
    <w:rsid w:val="00C74F59"/>
    <w:rsid w:val="00C7611C"/>
    <w:rsid w:val="00C76362"/>
    <w:rsid w:val="00C76CB0"/>
    <w:rsid w:val="00C776D8"/>
    <w:rsid w:val="00C776F5"/>
    <w:rsid w:val="00C80404"/>
    <w:rsid w:val="00C80588"/>
    <w:rsid w:val="00C80A76"/>
    <w:rsid w:val="00C80F80"/>
    <w:rsid w:val="00C81F7C"/>
    <w:rsid w:val="00C81FD9"/>
    <w:rsid w:val="00C82643"/>
    <w:rsid w:val="00C82D5C"/>
    <w:rsid w:val="00C84874"/>
    <w:rsid w:val="00C84A5C"/>
    <w:rsid w:val="00C8511E"/>
    <w:rsid w:val="00C85603"/>
    <w:rsid w:val="00C858CA"/>
    <w:rsid w:val="00C85CDB"/>
    <w:rsid w:val="00C87BF5"/>
    <w:rsid w:val="00C9089D"/>
    <w:rsid w:val="00C91C50"/>
    <w:rsid w:val="00C91D8D"/>
    <w:rsid w:val="00C93113"/>
    <w:rsid w:val="00C94097"/>
    <w:rsid w:val="00C9517E"/>
    <w:rsid w:val="00C952C7"/>
    <w:rsid w:val="00C9632A"/>
    <w:rsid w:val="00C972EB"/>
    <w:rsid w:val="00C97470"/>
    <w:rsid w:val="00C976BA"/>
    <w:rsid w:val="00C97A58"/>
    <w:rsid w:val="00CA4269"/>
    <w:rsid w:val="00CA48CA"/>
    <w:rsid w:val="00CA5F54"/>
    <w:rsid w:val="00CA6604"/>
    <w:rsid w:val="00CA7330"/>
    <w:rsid w:val="00CB1C84"/>
    <w:rsid w:val="00CB273A"/>
    <w:rsid w:val="00CB374E"/>
    <w:rsid w:val="00CB3970"/>
    <w:rsid w:val="00CB5363"/>
    <w:rsid w:val="00CB5ACC"/>
    <w:rsid w:val="00CB5E4A"/>
    <w:rsid w:val="00CB64F0"/>
    <w:rsid w:val="00CB6F7E"/>
    <w:rsid w:val="00CB7697"/>
    <w:rsid w:val="00CC08F7"/>
    <w:rsid w:val="00CC1193"/>
    <w:rsid w:val="00CC2909"/>
    <w:rsid w:val="00CC2F10"/>
    <w:rsid w:val="00CC2FCD"/>
    <w:rsid w:val="00CC391D"/>
    <w:rsid w:val="00CC5BD0"/>
    <w:rsid w:val="00CC6C4A"/>
    <w:rsid w:val="00CD0549"/>
    <w:rsid w:val="00CD35C1"/>
    <w:rsid w:val="00CD5D0D"/>
    <w:rsid w:val="00CD6A8F"/>
    <w:rsid w:val="00CD6FA3"/>
    <w:rsid w:val="00CD7731"/>
    <w:rsid w:val="00CE0319"/>
    <w:rsid w:val="00CE066E"/>
    <w:rsid w:val="00CE1256"/>
    <w:rsid w:val="00CE18E2"/>
    <w:rsid w:val="00CE33C1"/>
    <w:rsid w:val="00CE37C9"/>
    <w:rsid w:val="00CE411B"/>
    <w:rsid w:val="00CE53EC"/>
    <w:rsid w:val="00CE55A6"/>
    <w:rsid w:val="00CE5D34"/>
    <w:rsid w:val="00CE6B3C"/>
    <w:rsid w:val="00CE6BE7"/>
    <w:rsid w:val="00CE7F71"/>
    <w:rsid w:val="00CF00B8"/>
    <w:rsid w:val="00CF1E3C"/>
    <w:rsid w:val="00CF2DBF"/>
    <w:rsid w:val="00CF3D2E"/>
    <w:rsid w:val="00CF3D80"/>
    <w:rsid w:val="00CF7543"/>
    <w:rsid w:val="00D01264"/>
    <w:rsid w:val="00D029A6"/>
    <w:rsid w:val="00D0444C"/>
    <w:rsid w:val="00D04879"/>
    <w:rsid w:val="00D05798"/>
    <w:rsid w:val="00D05E6F"/>
    <w:rsid w:val="00D0725B"/>
    <w:rsid w:val="00D106B8"/>
    <w:rsid w:val="00D10700"/>
    <w:rsid w:val="00D108C3"/>
    <w:rsid w:val="00D10D72"/>
    <w:rsid w:val="00D123CA"/>
    <w:rsid w:val="00D1409E"/>
    <w:rsid w:val="00D148E2"/>
    <w:rsid w:val="00D16B6D"/>
    <w:rsid w:val="00D17095"/>
    <w:rsid w:val="00D20296"/>
    <w:rsid w:val="00D20B28"/>
    <w:rsid w:val="00D2112A"/>
    <w:rsid w:val="00D2231A"/>
    <w:rsid w:val="00D22A00"/>
    <w:rsid w:val="00D23606"/>
    <w:rsid w:val="00D23A58"/>
    <w:rsid w:val="00D23AA1"/>
    <w:rsid w:val="00D25CE8"/>
    <w:rsid w:val="00D276BD"/>
    <w:rsid w:val="00D27929"/>
    <w:rsid w:val="00D27AA0"/>
    <w:rsid w:val="00D30146"/>
    <w:rsid w:val="00D3127F"/>
    <w:rsid w:val="00D318B1"/>
    <w:rsid w:val="00D33442"/>
    <w:rsid w:val="00D33F02"/>
    <w:rsid w:val="00D35DB9"/>
    <w:rsid w:val="00D365C1"/>
    <w:rsid w:val="00D375CD"/>
    <w:rsid w:val="00D40377"/>
    <w:rsid w:val="00D419C6"/>
    <w:rsid w:val="00D42371"/>
    <w:rsid w:val="00D423FF"/>
    <w:rsid w:val="00D42564"/>
    <w:rsid w:val="00D42585"/>
    <w:rsid w:val="00D436CB"/>
    <w:rsid w:val="00D437D8"/>
    <w:rsid w:val="00D44BAD"/>
    <w:rsid w:val="00D45059"/>
    <w:rsid w:val="00D45B55"/>
    <w:rsid w:val="00D469FD"/>
    <w:rsid w:val="00D4785A"/>
    <w:rsid w:val="00D52485"/>
    <w:rsid w:val="00D52499"/>
    <w:rsid w:val="00D52E43"/>
    <w:rsid w:val="00D52FE8"/>
    <w:rsid w:val="00D5418F"/>
    <w:rsid w:val="00D54CB4"/>
    <w:rsid w:val="00D55799"/>
    <w:rsid w:val="00D56A53"/>
    <w:rsid w:val="00D5798C"/>
    <w:rsid w:val="00D6010E"/>
    <w:rsid w:val="00D623E4"/>
    <w:rsid w:val="00D627DD"/>
    <w:rsid w:val="00D6341B"/>
    <w:rsid w:val="00D6435D"/>
    <w:rsid w:val="00D644FF"/>
    <w:rsid w:val="00D664D7"/>
    <w:rsid w:val="00D67E1E"/>
    <w:rsid w:val="00D67F97"/>
    <w:rsid w:val="00D7097B"/>
    <w:rsid w:val="00D7197D"/>
    <w:rsid w:val="00D72BC4"/>
    <w:rsid w:val="00D74BA8"/>
    <w:rsid w:val="00D766B2"/>
    <w:rsid w:val="00D76C3A"/>
    <w:rsid w:val="00D772A4"/>
    <w:rsid w:val="00D77331"/>
    <w:rsid w:val="00D8091F"/>
    <w:rsid w:val="00D81550"/>
    <w:rsid w:val="00D815FC"/>
    <w:rsid w:val="00D82138"/>
    <w:rsid w:val="00D82A12"/>
    <w:rsid w:val="00D831FD"/>
    <w:rsid w:val="00D8517B"/>
    <w:rsid w:val="00D8547F"/>
    <w:rsid w:val="00D854EF"/>
    <w:rsid w:val="00D8616B"/>
    <w:rsid w:val="00D91001"/>
    <w:rsid w:val="00D91099"/>
    <w:rsid w:val="00D91DFA"/>
    <w:rsid w:val="00D93260"/>
    <w:rsid w:val="00D9381C"/>
    <w:rsid w:val="00D957BD"/>
    <w:rsid w:val="00D95BEC"/>
    <w:rsid w:val="00D97FD7"/>
    <w:rsid w:val="00DA159A"/>
    <w:rsid w:val="00DA4E19"/>
    <w:rsid w:val="00DB0A4E"/>
    <w:rsid w:val="00DB0ADD"/>
    <w:rsid w:val="00DB1AB2"/>
    <w:rsid w:val="00DB2320"/>
    <w:rsid w:val="00DB2995"/>
    <w:rsid w:val="00DB3989"/>
    <w:rsid w:val="00DB504B"/>
    <w:rsid w:val="00DB5AD0"/>
    <w:rsid w:val="00DB6B9A"/>
    <w:rsid w:val="00DB7699"/>
    <w:rsid w:val="00DB7B8A"/>
    <w:rsid w:val="00DC01E8"/>
    <w:rsid w:val="00DC0ECC"/>
    <w:rsid w:val="00DC17C2"/>
    <w:rsid w:val="00DC1D40"/>
    <w:rsid w:val="00DC3643"/>
    <w:rsid w:val="00DC3E2D"/>
    <w:rsid w:val="00DC4545"/>
    <w:rsid w:val="00DC4D5C"/>
    <w:rsid w:val="00DC4FDF"/>
    <w:rsid w:val="00DC5F0F"/>
    <w:rsid w:val="00DC66F0"/>
    <w:rsid w:val="00DD0077"/>
    <w:rsid w:val="00DD141D"/>
    <w:rsid w:val="00DD2087"/>
    <w:rsid w:val="00DD265A"/>
    <w:rsid w:val="00DD2FE5"/>
    <w:rsid w:val="00DD3105"/>
    <w:rsid w:val="00DD3A65"/>
    <w:rsid w:val="00DD3B92"/>
    <w:rsid w:val="00DD5893"/>
    <w:rsid w:val="00DD62AA"/>
    <w:rsid w:val="00DD62C6"/>
    <w:rsid w:val="00DD6CDB"/>
    <w:rsid w:val="00DD732A"/>
    <w:rsid w:val="00DD75E3"/>
    <w:rsid w:val="00DE181F"/>
    <w:rsid w:val="00DE19FC"/>
    <w:rsid w:val="00DE2655"/>
    <w:rsid w:val="00DE3B92"/>
    <w:rsid w:val="00DE4679"/>
    <w:rsid w:val="00DE48B4"/>
    <w:rsid w:val="00DE49C4"/>
    <w:rsid w:val="00DE5A01"/>
    <w:rsid w:val="00DE5ACA"/>
    <w:rsid w:val="00DE7137"/>
    <w:rsid w:val="00DF10EB"/>
    <w:rsid w:val="00DF18E4"/>
    <w:rsid w:val="00DF1CF9"/>
    <w:rsid w:val="00DF202F"/>
    <w:rsid w:val="00DF49EE"/>
    <w:rsid w:val="00E00498"/>
    <w:rsid w:val="00E00F56"/>
    <w:rsid w:val="00E0236F"/>
    <w:rsid w:val="00E0237A"/>
    <w:rsid w:val="00E02D4E"/>
    <w:rsid w:val="00E0361B"/>
    <w:rsid w:val="00E0394D"/>
    <w:rsid w:val="00E059CD"/>
    <w:rsid w:val="00E12B66"/>
    <w:rsid w:val="00E1464C"/>
    <w:rsid w:val="00E146A9"/>
    <w:rsid w:val="00E14ADB"/>
    <w:rsid w:val="00E154E0"/>
    <w:rsid w:val="00E16012"/>
    <w:rsid w:val="00E2003A"/>
    <w:rsid w:val="00E2050B"/>
    <w:rsid w:val="00E210E0"/>
    <w:rsid w:val="00E22F78"/>
    <w:rsid w:val="00E2425D"/>
    <w:rsid w:val="00E24F87"/>
    <w:rsid w:val="00E250C3"/>
    <w:rsid w:val="00E2617A"/>
    <w:rsid w:val="00E273FB"/>
    <w:rsid w:val="00E27C61"/>
    <w:rsid w:val="00E27F7E"/>
    <w:rsid w:val="00E31CD4"/>
    <w:rsid w:val="00E32407"/>
    <w:rsid w:val="00E330C8"/>
    <w:rsid w:val="00E33609"/>
    <w:rsid w:val="00E35304"/>
    <w:rsid w:val="00E353F2"/>
    <w:rsid w:val="00E358B1"/>
    <w:rsid w:val="00E36FB2"/>
    <w:rsid w:val="00E379C5"/>
    <w:rsid w:val="00E42D85"/>
    <w:rsid w:val="00E43451"/>
    <w:rsid w:val="00E44614"/>
    <w:rsid w:val="00E45D76"/>
    <w:rsid w:val="00E46466"/>
    <w:rsid w:val="00E46A42"/>
    <w:rsid w:val="00E51E0C"/>
    <w:rsid w:val="00E53188"/>
    <w:rsid w:val="00E538E6"/>
    <w:rsid w:val="00E54D6C"/>
    <w:rsid w:val="00E55C00"/>
    <w:rsid w:val="00E56696"/>
    <w:rsid w:val="00E56DCD"/>
    <w:rsid w:val="00E57CEB"/>
    <w:rsid w:val="00E57D5E"/>
    <w:rsid w:val="00E60543"/>
    <w:rsid w:val="00E634A3"/>
    <w:rsid w:val="00E642D0"/>
    <w:rsid w:val="00E66C19"/>
    <w:rsid w:val="00E7091F"/>
    <w:rsid w:val="00E70FEF"/>
    <w:rsid w:val="00E7162B"/>
    <w:rsid w:val="00E7180A"/>
    <w:rsid w:val="00E71B84"/>
    <w:rsid w:val="00E73608"/>
    <w:rsid w:val="00E74332"/>
    <w:rsid w:val="00E768A9"/>
    <w:rsid w:val="00E77560"/>
    <w:rsid w:val="00E802A2"/>
    <w:rsid w:val="00E82EEB"/>
    <w:rsid w:val="00E83287"/>
    <w:rsid w:val="00E83F09"/>
    <w:rsid w:val="00E8410F"/>
    <w:rsid w:val="00E84199"/>
    <w:rsid w:val="00E85594"/>
    <w:rsid w:val="00E858B2"/>
    <w:rsid w:val="00E85C0B"/>
    <w:rsid w:val="00E866BA"/>
    <w:rsid w:val="00E873B5"/>
    <w:rsid w:val="00E87961"/>
    <w:rsid w:val="00E90A7A"/>
    <w:rsid w:val="00E920D4"/>
    <w:rsid w:val="00E9281A"/>
    <w:rsid w:val="00E9352B"/>
    <w:rsid w:val="00E94D46"/>
    <w:rsid w:val="00E95A57"/>
    <w:rsid w:val="00E95E88"/>
    <w:rsid w:val="00E9670D"/>
    <w:rsid w:val="00E970C2"/>
    <w:rsid w:val="00E97295"/>
    <w:rsid w:val="00EA01EF"/>
    <w:rsid w:val="00EA1B83"/>
    <w:rsid w:val="00EA1BC8"/>
    <w:rsid w:val="00EA1D87"/>
    <w:rsid w:val="00EA2FFB"/>
    <w:rsid w:val="00EA3B71"/>
    <w:rsid w:val="00EA46D4"/>
    <w:rsid w:val="00EA4FF5"/>
    <w:rsid w:val="00EA65A1"/>
    <w:rsid w:val="00EA7089"/>
    <w:rsid w:val="00EA7855"/>
    <w:rsid w:val="00EB089D"/>
    <w:rsid w:val="00EB0DEA"/>
    <w:rsid w:val="00EB13D7"/>
    <w:rsid w:val="00EB1E83"/>
    <w:rsid w:val="00EB30A4"/>
    <w:rsid w:val="00EB31AC"/>
    <w:rsid w:val="00EB4013"/>
    <w:rsid w:val="00EB4C29"/>
    <w:rsid w:val="00EB53AB"/>
    <w:rsid w:val="00EB5C60"/>
    <w:rsid w:val="00EC0ADE"/>
    <w:rsid w:val="00EC0BA5"/>
    <w:rsid w:val="00EC3014"/>
    <w:rsid w:val="00EC3703"/>
    <w:rsid w:val="00EC3F0F"/>
    <w:rsid w:val="00EC6457"/>
    <w:rsid w:val="00EC71FA"/>
    <w:rsid w:val="00EC7431"/>
    <w:rsid w:val="00EC76DA"/>
    <w:rsid w:val="00ED22CB"/>
    <w:rsid w:val="00ED3B37"/>
    <w:rsid w:val="00ED3BA5"/>
    <w:rsid w:val="00ED4BB1"/>
    <w:rsid w:val="00ED52CB"/>
    <w:rsid w:val="00ED5801"/>
    <w:rsid w:val="00ED5F8B"/>
    <w:rsid w:val="00ED6129"/>
    <w:rsid w:val="00ED64C1"/>
    <w:rsid w:val="00ED67AF"/>
    <w:rsid w:val="00ED67D4"/>
    <w:rsid w:val="00ED7746"/>
    <w:rsid w:val="00EE0B4D"/>
    <w:rsid w:val="00EE11F0"/>
    <w:rsid w:val="00EE128C"/>
    <w:rsid w:val="00EE30B4"/>
    <w:rsid w:val="00EE3BF9"/>
    <w:rsid w:val="00EE3F2F"/>
    <w:rsid w:val="00EE4C48"/>
    <w:rsid w:val="00EE5D2E"/>
    <w:rsid w:val="00EE5D31"/>
    <w:rsid w:val="00EE63CD"/>
    <w:rsid w:val="00EE7E6F"/>
    <w:rsid w:val="00EF0472"/>
    <w:rsid w:val="00EF0957"/>
    <w:rsid w:val="00EF0BE2"/>
    <w:rsid w:val="00EF35EF"/>
    <w:rsid w:val="00EF66D9"/>
    <w:rsid w:val="00EF68E3"/>
    <w:rsid w:val="00EF6BA5"/>
    <w:rsid w:val="00EF6D59"/>
    <w:rsid w:val="00EF6DBE"/>
    <w:rsid w:val="00EF6F7B"/>
    <w:rsid w:val="00EF77E2"/>
    <w:rsid w:val="00EF780D"/>
    <w:rsid w:val="00EF7A03"/>
    <w:rsid w:val="00EF7A98"/>
    <w:rsid w:val="00F0267E"/>
    <w:rsid w:val="00F02B8C"/>
    <w:rsid w:val="00F06F94"/>
    <w:rsid w:val="00F071B2"/>
    <w:rsid w:val="00F10761"/>
    <w:rsid w:val="00F11B47"/>
    <w:rsid w:val="00F11ECB"/>
    <w:rsid w:val="00F12936"/>
    <w:rsid w:val="00F148D9"/>
    <w:rsid w:val="00F14934"/>
    <w:rsid w:val="00F16594"/>
    <w:rsid w:val="00F16BF7"/>
    <w:rsid w:val="00F21096"/>
    <w:rsid w:val="00F218D1"/>
    <w:rsid w:val="00F223BC"/>
    <w:rsid w:val="00F2412D"/>
    <w:rsid w:val="00F255E8"/>
    <w:rsid w:val="00F25D8D"/>
    <w:rsid w:val="00F271F2"/>
    <w:rsid w:val="00F2750C"/>
    <w:rsid w:val="00F27781"/>
    <w:rsid w:val="00F305A2"/>
    <w:rsid w:val="00F3069C"/>
    <w:rsid w:val="00F31084"/>
    <w:rsid w:val="00F32417"/>
    <w:rsid w:val="00F3603E"/>
    <w:rsid w:val="00F36158"/>
    <w:rsid w:val="00F36244"/>
    <w:rsid w:val="00F3653A"/>
    <w:rsid w:val="00F36603"/>
    <w:rsid w:val="00F37FBD"/>
    <w:rsid w:val="00F40555"/>
    <w:rsid w:val="00F40F73"/>
    <w:rsid w:val="00F42043"/>
    <w:rsid w:val="00F4348A"/>
    <w:rsid w:val="00F44293"/>
    <w:rsid w:val="00F445FF"/>
    <w:rsid w:val="00F44CCB"/>
    <w:rsid w:val="00F44EAB"/>
    <w:rsid w:val="00F468D9"/>
    <w:rsid w:val="00F474C9"/>
    <w:rsid w:val="00F51191"/>
    <w:rsid w:val="00F5126B"/>
    <w:rsid w:val="00F52A33"/>
    <w:rsid w:val="00F53EB4"/>
    <w:rsid w:val="00F54B78"/>
    <w:rsid w:val="00F54EA3"/>
    <w:rsid w:val="00F554AC"/>
    <w:rsid w:val="00F55943"/>
    <w:rsid w:val="00F56067"/>
    <w:rsid w:val="00F57727"/>
    <w:rsid w:val="00F606A0"/>
    <w:rsid w:val="00F60DAB"/>
    <w:rsid w:val="00F611F2"/>
    <w:rsid w:val="00F61675"/>
    <w:rsid w:val="00F6246E"/>
    <w:rsid w:val="00F631F7"/>
    <w:rsid w:val="00F63688"/>
    <w:rsid w:val="00F6686B"/>
    <w:rsid w:val="00F67F74"/>
    <w:rsid w:val="00F712B3"/>
    <w:rsid w:val="00F71CF4"/>
    <w:rsid w:val="00F71E9F"/>
    <w:rsid w:val="00F732CD"/>
    <w:rsid w:val="00F73DE3"/>
    <w:rsid w:val="00F744BF"/>
    <w:rsid w:val="00F7632C"/>
    <w:rsid w:val="00F77219"/>
    <w:rsid w:val="00F777C1"/>
    <w:rsid w:val="00F83076"/>
    <w:rsid w:val="00F84DD2"/>
    <w:rsid w:val="00F86BC8"/>
    <w:rsid w:val="00F879A1"/>
    <w:rsid w:val="00F9101E"/>
    <w:rsid w:val="00F932DD"/>
    <w:rsid w:val="00F93D53"/>
    <w:rsid w:val="00F9443C"/>
    <w:rsid w:val="00F9471E"/>
    <w:rsid w:val="00F95439"/>
    <w:rsid w:val="00F9586E"/>
    <w:rsid w:val="00F95910"/>
    <w:rsid w:val="00F96DBC"/>
    <w:rsid w:val="00F9751C"/>
    <w:rsid w:val="00FA0374"/>
    <w:rsid w:val="00FA2F7B"/>
    <w:rsid w:val="00FA39A4"/>
    <w:rsid w:val="00FA452B"/>
    <w:rsid w:val="00FA4FA6"/>
    <w:rsid w:val="00FA6D3A"/>
    <w:rsid w:val="00FA7416"/>
    <w:rsid w:val="00FB0872"/>
    <w:rsid w:val="00FB08A9"/>
    <w:rsid w:val="00FB245B"/>
    <w:rsid w:val="00FB377D"/>
    <w:rsid w:val="00FB3B17"/>
    <w:rsid w:val="00FB41CF"/>
    <w:rsid w:val="00FB4ACD"/>
    <w:rsid w:val="00FB54CC"/>
    <w:rsid w:val="00FB6F10"/>
    <w:rsid w:val="00FB7E56"/>
    <w:rsid w:val="00FC0579"/>
    <w:rsid w:val="00FC2821"/>
    <w:rsid w:val="00FC3220"/>
    <w:rsid w:val="00FC32A1"/>
    <w:rsid w:val="00FC4401"/>
    <w:rsid w:val="00FC5B42"/>
    <w:rsid w:val="00FC61CB"/>
    <w:rsid w:val="00FC7607"/>
    <w:rsid w:val="00FC7F16"/>
    <w:rsid w:val="00FC7F2B"/>
    <w:rsid w:val="00FD0897"/>
    <w:rsid w:val="00FD1A37"/>
    <w:rsid w:val="00FD3AA6"/>
    <w:rsid w:val="00FD4E5B"/>
    <w:rsid w:val="00FD61F9"/>
    <w:rsid w:val="00FD6621"/>
    <w:rsid w:val="00FD67CD"/>
    <w:rsid w:val="00FD70FE"/>
    <w:rsid w:val="00FE0A6C"/>
    <w:rsid w:val="00FE0B0D"/>
    <w:rsid w:val="00FE107A"/>
    <w:rsid w:val="00FE2629"/>
    <w:rsid w:val="00FE3278"/>
    <w:rsid w:val="00FE4237"/>
    <w:rsid w:val="00FE492F"/>
    <w:rsid w:val="00FE4EE0"/>
    <w:rsid w:val="00FE63E5"/>
    <w:rsid w:val="00FF0DFA"/>
    <w:rsid w:val="00FF0F9A"/>
    <w:rsid w:val="00FF1CF7"/>
    <w:rsid w:val="00FF39B9"/>
    <w:rsid w:val="00FF3B54"/>
    <w:rsid w:val="00FF4E56"/>
    <w:rsid w:val="00FF5278"/>
    <w:rsid w:val="00FF56AB"/>
    <w:rsid w:val="00FF582E"/>
    <w:rsid w:val="106F5A2B"/>
    <w:rsid w:val="133CB644"/>
    <w:rsid w:val="27D355D1"/>
    <w:rsid w:val="2EF456E0"/>
    <w:rsid w:val="38BEB75C"/>
    <w:rsid w:val="405F5A28"/>
    <w:rsid w:val="5693ED11"/>
    <w:rsid w:val="58A16AD5"/>
    <w:rsid w:val="6811DE59"/>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57608B"/>
  <w15:docId w15:val="{5E662448-54FA-4858-9E18-3F67AA4FB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014"/>
    <w:pPr>
      <w:tabs>
        <w:tab w:val="left" w:pos="1134"/>
      </w:tabs>
      <w:jc w:val="both"/>
    </w:pPr>
    <w:rPr>
      <w:rFonts w:ascii="Verdana" w:eastAsia="Arial" w:hAnsi="Verdana" w:cs="Arial"/>
      <w:lang w:val="en-GB" w:eastAsia="en-US"/>
    </w:rPr>
  </w:style>
  <w:style w:type="paragraph" w:styleId="Heading1">
    <w:name w:val="heading 1"/>
    <w:next w:val="WMOBodyText"/>
    <w:link w:val="Heading1Char"/>
    <w:qFormat/>
    <w:rsid w:val="001D3CFB"/>
    <w:pPr>
      <w:keepNext/>
      <w:keepLines/>
      <w:spacing w:before="360" w:after="120"/>
      <w:jc w:val="center"/>
      <w:outlineLvl w:val="0"/>
    </w:pPr>
    <w:rPr>
      <w:rFonts w:ascii="Verdana" w:eastAsia="Verdana" w:hAnsi="Verdana" w:cs="Verdana"/>
      <w:b/>
      <w:bCs/>
      <w:caps/>
      <w:kern w:val="32"/>
      <w:sz w:val="24"/>
      <w:szCs w:val="24"/>
      <w:lang w:val="en-GB"/>
    </w:rPr>
  </w:style>
  <w:style w:type="paragraph" w:styleId="Heading2">
    <w:name w:val="heading 2"/>
    <w:next w:val="WMOBodyText"/>
    <w:link w:val="Heading2Char"/>
    <w:qFormat/>
    <w:rsid w:val="001D3CFB"/>
    <w:pPr>
      <w:keepNext/>
      <w:keepLines/>
      <w:spacing w:before="360" w:after="360"/>
      <w:jc w:val="center"/>
      <w:outlineLvl w:val="1"/>
    </w:pPr>
    <w:rPr>
      <w:rFonts w:ascii="Verdana" w:eastAsia="Verdana" w:hAnsi="Verdana" w:cs="Verdana"/>
      <w:b/>
      <w:bCs/>
      <w:iCs/>
      <w:sz w:val="22"/>
      <w:szCs w:val="22"/>
      <w:lang w:val="en-GB"/>
    </w:rPr>
  </w:style>
  <w:style w:type="paragraph" w:styleId="Heading3">
    <w:name w:val="heading 3"/>
    <w:next w:val="WMOBodyText"/>
    <w:link w:val="Heading3Char"/>
    <w:qFormat/>
    <w:rsid w:val="001D3CFB"/>
    <w:pPr>
      <w:keepNext/>
      <w:keepLines/>
      <w:tabs>
        <w:tab w:val="left" w:pos="1134"/>
      </w:tabs>
      <w:spacing w:before="360" w:after="360"/>
      <w:outlineLvl w:val="2"/>
    </w:pPr>
    <w:rPr>
      <w:rFonts w:ascii="Verdana" w:eastAsia="Verdana" w:hAnsi="Verdana" w:cs="Verdana"/>
      <w:b/>
      <w:bCs/>
      <w:lang w:val="en-GB"/>
    </w:rPr>
  </w:style>
  <w:style w:type="paragraph" w:styleId="Heading4">
    <w:name w:val="heading 4"/>
    <w:next w:val="WMOBodyText"/>
    <w:link w:val="Heading4Char"/>
    <w:qFormat/>
    <w:rsid w:val="00A530E4"/>
    <w:pPr>
      <w:keepNext/>
      <w:keepLines/>
      <w:spacing w:before="360"/>
      <w:ind w:left="1134" w:hanging="1134"/>
      <w:outlineLvl w:val="3"/>
    </w:pPr>
    <w:rPr>
      <w:rFonts w:ascii="Verdana" w:eastAsia="Verdana" w:hAnsi="Verdana" w:cs="Verdana"/>
      <w:b/>
      <w:i/>
      <w:lang w:val="en-GB"/>
    </w:rPr>
  </w:style>
  <w:style w:type="paragraph" w:styleId="Heading5">
    <w:name w:val="heading 5"/>
    <w:basedOn w:val="Normal"/>
    <w:next w:val="Normal"/>
    <w:link w:val="Heading5Char"/>
    <w:qFormat/>
    <w:rsid w:val="00C13EEC"/>
    <w:pPr>
      <w:tabs>
        <w:tab w:val="left" w:pos="1080"/>
      </w:tabs>
      <w:spacing w:before="240"/>
      <w:ind w:left="1080" w:hanging="1080"/>
      <w:outlineLvl w:val="4"/>
    </w:pPr>
    <w:rPr>
      <w:bCs/>
      <w:i/>
      <w:iCs/>
      <w:szCs w:val="22"/>
      <w:lang w:eastAsia="zh-TW"/>
    </w:rPr>
  </w:style>
  <w:style w:type="paragraph" w:styleId="Heading6">
    <w:name w:val="heading 6"/>
    <w:basedOn w:val="Normal"/>
    <w:next w:val="Normal"/>
    <w:qFormat/>
    <w:rsid w:val="00AF6784"/>
    <w:pPr>
      <w:keepNext/>
      <w:widowControl w:val="0"/>
      <w:tabs>
        <w:tab w:val="center" w:pos="4513"/>
      </w:tabs>
      <w:suppressAutoHyphens/>
      <w:spacing w:before="240"/>
      <w:jc w:val="left"/>
      <w:outlineLvl w:val="5"/>
    </w:pPr>
    <w:rPr>
      <w:snapToGrid w:val="0"/>
      <w:spacing w:val="-2"/>
      <w:lang w:eastAsia="zh-TW"/>
    </w:rPr>
  </w:style>
  <w:style w:type="paragraph" w:styleId="Heading7">
    <w:name w:val="heading 7"/>
    <w:basedOn w:val="Normal"/>
    <w:next w:val="Normal"/>
    <w:qFormat/>
    <w:rsid w:val="00C13EEC"/>
    <w:pPr>
      <w:keepNext/>
      <w:tabs>
        <w:tab w:val="clear" w:pos="1134"/>
        <w:tab w:val="left" w:pos="-722"/>
        <w:tab w:val="left" w:pos="1140"/>
        <w:tab w:val="left" w:pos="6946"/>
      </w:tabs>
      <w:suppressAutoHyphens/>
      <w:spacing w:line="252" w:lineRule="auto"/>
      <w:outlineLvl w:val="6"/>
    </w:pPr>
    <w:rPr>
      <w:b/>
      <w:bCs/>
      <w:color w:val="4436AA"/>
      <w:spacing w:val="-2"/>
      <w:sz w:val="28"/>
      <w:szCs w:val="22"/>
      <w:lang w:eastAsia="zh-TW"/>
    </w:rPr>
  </w:style>
  <w:style w:type="paragraph" w:styleId="Heading8">
    <w:name w:val="heading 8"/>
    <w:basedOn w:val="Normal"/>
    <w:next w:val="Normal"/>
    <w:qFormat/>
    <w:rsid w:val="005B74AD"/>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5B74AD"/>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59D"/>
    <w:pPr>
      <w:tabs>
        <w:tab w:val="clear" w:pos="1134"/>
      </w:tabs>
      <w:spacing w:after="360"/>
      <w:jc w:val="center"/>
    </w:pPr>
  </w:style>
  <w:style w:type="paragraph" w:styleId="BlockText">
    <w:name w:val="Block Text"/>
    <w:basedOn w:val="Normal"/>
    <w:rsid w:val="008A71EB"/>
    <w:pPr>
      <w:ind w:left="567" w:right="566"/>
    </w:pPr>
    <w:rPr>
      <w:rFonts w:ascii="Univers" w:hAnsi="Univers"/>
      <w:sz w:val="21"/>
    </w:rPr>
  </w:style>
  <w:style w:type="paragraph" w:customStyle="1" w:styleId="CrossTitle12">
    <w:name w:val="***Cross_Title_12"/>
    <w:basedOn w:val="Normal"/>
    <w:rsid w:val="008A71EB"/>
    <w:pPr>
      <w:jc w:val="center"/>
    </w:pPr>
    <w:rPr>
      <w:rFonts w:eastAsia="SimSun"/>
      <w:b/>
      <w:bCs/>
      <w:caps/>
      <w:sz w:val="24"/>
      <w:szCs w:val="24"/>
      <w:lang w:val="fr-CH" w:eastAsia="zh-CN"/>
    </w:rPr>
  </w:style>
  <w:style w:type="paragraph" w:customStyle="1" w:styleId="Service9">
    <w:name w:val="Service 9"/>
    <w:rsid w:val="008A71EB"/>
    <w:pPr>
      <w:jc w:val="center"/>
    </w:pPr>
    <w:rPr>
      <w:rFonts w:ascii="Arial" w:eastAsia="Times New Roman" w:hAnsi="Arial"/>
      <w:sz w:val="18"/>
      <w:lang w:val="en-GB" w:eastAsia="en-US"/>
    </w:rPr>
  </w:style>
  <w:style w:type="character" w:styleId="Hyperlink">
    <w:name w:val="Hyperlink"/>
    <w:basedOn w:val="DefaultParagraphFont"/>
    <w:rsid w:val="009F3E3D"/>
    <w:rPr>
      <w:color w:val="0000FF"/>
      <w:u w:val="none"/>
    </w:rPr>
  </w:style>
  <w:style w:type="character" w:styleId="PageNumber">
    <w:name w:val="page number"/>
    <w:basedOn w:val="DefaultParagraphFont"/>
    <w:rsid w:val="008A71EB"/>
  </w:style>
  <w:style w:type="paragraph" w:styleId="TOC4">
    <w:name w:val="toc 4"/>
    <w:basedOn w:val="Normal"/>
    <w:next w:val="Normal"/>
    <w:autoRedefine/>
    <w:semiHidden/>
    <w:rsid w:val="006A5514"/>
    <w:pPr>
      <w:ind w:left="660"/>
    </w:pPr>
  </w:style>
  <w:style w:type="paragraph" w:customStyle="1" w:styleId="CrossTitle14">
    <w:name w:val="***Cross_Title_14"/>
    <w:basedOn w:val="Normal"/>
    <w:rsid w:val="008A71EB"/>
    <w:pPr>
      <w:keepNext/>
      <w:tabs>
        <w:tab w:val="clear" w:pos="1134"/>
        <w:tab w:val="left" w:pos="1140"/>
      </w:tabs>
      <w:spacing w:after="100"/>
      <w:jc w:val="center"/>
    </w:pPr>
    <w:rPr>
      <w:rFonts w:eastAsia="SimSun"/>
      <w:b/>
      <w:caps/>
      <w:sz w:val="28"/>
      <w:szCs w:val="28"/>
      <w:lang w:val="fr-CH" w:eastAsia="zh-CN"/>
    </w:rPr>
  </w:style>
  <w:style w:type="character" w:customStyle="1" w:styleId="Heading2Char">
    <w:name w:val="Heading 2 Char"/>
    <w:link w:val="Heading2"/>
    <w:locked/>
    <w:rsid w:val="001D3CFB"/>
    <w:rPr>
      <w:rFonts w:ascii="Verdana" w:eastAsia="Verdana" w:hAnsi="Verdana" w:cs="Verdana"/>
      <w:b/>
      <w:bCs/>
      <w:iCs/>
      <w:sz w:val="22"/>
      <w:szCs w:val="22"/>
      <w:lang w:val="en-GB"/>
    </w:rPr>
  </w:style>
  <w:style w:type="paragraph" w:styleId="Footer">
    <w:name w:val="footer"/>
    <w:basedOn w:val="Normal"/>
    <w:rsid w:val="008A71EB"/>
    <w:pPr>
      <w:tabs>
        <w:tab w:val="center" w:pos="4320"/>
        <w:tab w:val="right" w:pos="8640"/>
      </w:tabs>
    </w:pPr>
  </w:style>
  <w:style w:type="paragraph" w:styleId="BalloonText">
    <w:name w:val="Balloon Text"/>
    <w:basedOn w:val="Normal"/>
    <w:link w:val="BalloonTextChar"/>
    <w:uiPriority w:val="99"/>
    <w:semiHidden/>
    <w:rsid w:val="005A6BCE"/>
    <w:rPr>
      <w:rFonts w:ascii="Tahoma" w:hAnsi="Tahoma" w:cs="Tahoma"/>
      <w:sz w:val="16"/>
      <w:szCs w:val="16"/>
    </w:rPr>
  </w:style>
  <w:style w:type="paragraph" w:styleId="DocumentMap">
    <w:name w:val="Document Map"/>
    <w:basedOn w:val="Normal"/>
    <w:semiHidden/>
    <w:rsid w:val="002A7FA1"/>
    <w:pPr>
      <w:shd w:val="clear" w:color="auto" w:fill="000080"/>
    </w:pPr>
    <w:rPr>
      <w:rFonts w:ascii="Tahoma" w:hAnsi="Tahoma" w:cs="Tahoma"/>
    </w:rPr>
  </w:style>
  <w:style w:type="paragraph" w:styleId="TOC3">
    <w:name w:val="toc 3"/>
    <w:basedOn w:val="Normal"/>
    <w:next w:val="Normal"/>
    <w:autoRedefine/>
    <w:semiHidden/>
    <w:rsid w:val="00E91F0F"/>
    <w:pPr>
      <w:ind w:left="400"/>
    </w:pPr>
  </w:style>
  <w:style w:type="paragraph" w:styleId="TOC1">
    <w:name w:val="toc 1"/>
    <w:basedOn w:val="Normal"/>
    <w:next w:val="Normal"/>
    <w:autoRedefine/>
    <w:semiHidden/>
    <w:rsid w:val="00E91F0F"/>
  </w:style>
  <w:style w:type="paragraph" w:styleId="TOC2">
    <w:name w:val="toc 2"/>
    <w:basedOn w:val="Normal"/>
    <w:next w:val="Normal"/>
    <w:autoRedefine/>
    <w:semiHidden/>
    <w:rsid w:val="00E91F0F"/>
    <w:pPr>
      <w:ind w:left="200"/>
    </w:pPr>
  </w:style>
  <w:style w:type="character" w:styleId="FollowedHyperlink">
    <w:name w:val="FollowedHyperlink"/>
    <w:basedOn w:val="DefaultParagraphFont"/>
    <w:rsid w:val="002F006A"/>
    <w:rPr>
      <w:color w:val="0000FF"/>
      <w:u w:val="none"/>
    </w:rPr>
  </w:style>
  <w:style w:type="paragraph" w:customStyle="1" w:styleId="WMOSubTitle1">
    <w:name w:val="WMO_SubTitle1"/>
    <w:basedOn w:val="Heading4"/>
    <w:next w:val="WMOBodyText"/>
    <w:rsid w:val="004D497E"/>
    <w:pPr>
      <w:spacing w:before="280"/>
      <w:ind w:left="0" w:firstLine="0"/>
    </w:pPr>
  </w:style>
  <w:style w:type="paragraph" w:customStyle="1" w:styleId="Comment">
    <w:name w:val="Comment"/>
    <w:basedOn w:val="Normal"/>
    <w:next w:val="WMOBodyText"/>
    <w:link w:val="CommentChar"/>
    <w:rsid w:val="000C225A"/>
    <w:pPr>
      <w:spacing w:before="240"/>
      <w:jc w:val="left"/>
    </w:pPr>
    <w:rPr>
      <w:i/>
      <w:szCs w:val="22"/>
    </w:rPr>
  </w:style>
  <w:style w:type="paragraph" w:customStyle="1" w:styleId="CharCharCharChar">
    <w:name w:val="Char Char Char Char"/>
    <w:basedOn w:val="Normal"/>
    <w:rsid w:val="00480313"/>
    <w:pPr>
      <w:jc w:val="left"/>
    </w:pPr>
    <w:rPr>
      <w:rFonts w:ascii="Times New Roman" w:hAnsi="Times New Roman"/>
      <w:sz w:val="24"/>
      <w:szCs w:val="24"/>
      <w:lang w:val="pl-PL" w:eastAsia="pl-PL"/>
    </w:rPr>
  </w:style>
  <w:style w:type="paragraph" w:customStyle="1" w:styleId="CharChar">
    <w:name w:val="Знак Знак Char Char"/>
    <w:basedOn w:val="Normal"/>
    <w:rsid w:val="000B5E64"/>
    <w:pPr>
      <w:jc w:val="left"/>
    </w:pPr>
    <w:rPr>
      <w:rFonts w:ascii="Times New Roman" w:hAnsi="Times New Roman"/>
      <w:sz w:val="24"/>
      <w:szCs w:val="24"/>
      <w:lang w:val="pl-PL" w:eastAsia="pl-PL"/>
    </w:rPr>
  </w:style>
  <w:style w:type="paragraph" w:customStyle="1" w:styleId="BodyText">
    <w:name w:val="BodyText"/>
    <w:basedOn w:val="Normal"/>
    <w:link w:val="BodyTextChar"/>
    <w:rsid w:val="004F49A1"/>
    <w:pPr>
      <w:tabs>
        <w:tab w:val="left" w:pos="1080"/>
      </w:tabs>
      <w:spacing w:before="240"/>
    </w:pPr>
    <w:rPr>
      <w:szCs w:val="22"/>
    </w:rPr>
  </w:style>
  <w:style w:type="paragraph" w:customStyle="1" w:styleId="WMOBodyText">
    <w:name w:val="WMO_BodyText"/>
    <w:link w:val="WMOBodyTextCharChar"/>
    <w:qFormat/>
    <w:rsid w:val="00C4470F"/>
    <w:pPr>
      <w:spacing w:before="240"/>
    </w:pPr>
    <w:rPr>
      <w:rFonts w:ascii="Verdana" w:eastAsia="Verdana" w:hAnsi="Verdana" w:cs="Verdana"/>
      <w:lang w:val="en-GB"/>
    </w:rPr>
  </w:style>
  <w:style w:type="paragraph" w:customStyle="1" w:styleId="WMOSubTitle2">
    <w:name w:val="WMO_SubTitle2"/>
    <w:basedOn w:val="Heading5"/>
    <w:next w:val="WMOBodyText"/>
    <w:rsid w:val="00A530E4"/>
    <w:pPr>
      <w:keepNext/>
      <w:keepLines/>
      <w:tabs>
        <w:tab w:val="clear" w:pos="1080"/>
      </w:tabs>
      <w:spacing w:before="280"/>
      <w:ind w:left="0" w:firstLine="0"/>
      <w:jc w:val="left"/>
    </w:pPr>
    <w:rPr>
      <w:rFonts w:eastAsia="Verdana" w:cs="Verdana"/>
      <w:szCs w:val="20"/>
    </w:rPr>
  </w:style>
  <w:style w:type="paragraph" w:styleId="BodyText0">
    <w:name w:val="Body Text"/>
    <w:basedOn w:val="Normal"/>
    <w:link w:val="BodyTextChar0"/>
    <w:rsid w:val="00831751"/>
    <w:pPr>
      <w:tabs>
        <w:tab w:val="clear" w:pos="1134"/>
        <w:tab w:val="left" w:pos="1140"/>
      </w:tabs>
      <w:jc w:val="center"/>
    </w:pPr>
    <w:rPr>
      <w:rFonts w:eastAsia="SimSun"/>
      <w:b/>
      <w:bCs/>
      <w:sz w:val="24"/>
      <w:szCs w:val="24"/>
      <w:lang w:eastAsia="zh-CN"/>
    </w:rPr>
  </w:style>
  <w:style w:type="character" w:styleId="FootnoteReference">
    <w:name w:val="footnote reference"/>
    <w:basedOn w:val="DefaultParagraphFont"/>
    <w:uiPriority w:val="99"/>
    <w:rsid w:val="003B7252"/>
    <w:rPr>
      <w:vertAlign w:val="superscript"/>
    </w:rPr>
  </w:style>
  <w:style w:type="paragraph" w:customStyle="1" w:styleId="ECBodyText-Centred">
    <w:name w:val="EC_BodyText-Centred"/>
    <w:basedOn w:val="WMOBodyText"/>
    <w:next w:val="WMOBodyText"/>
    <w:rsid w:val="00415F4C"/>
    <w:pPr>
      <w:jc w:val="center"/>
    </w:pPr>
  </w:style>
  <w:style w:type="paragraph" w:styleId="FootnoteText">
    <w:name w:val="footnote text"/>
    <w:basedOn w:val="Normal"/>
    <w:link w:val="FootnoteTextChar"/>
    <w:uiPriority w:val="99"/>
    <w:rsid w:val="00BD5420"/>
    <w:pPr>
      <w:spacing w:before="60"/>
      <w:ind w:left="142" w:hanging="142"/>
      <w:jc w:val="left"/>
    </w:pPr>
    <w:rPr>
      <w:sz w:val="18"/>
      <w:szCs w:val="18"/>
    </w:rPr>
  </w:style>
  <w:style w:type="character" w:styleId="CommentReference">
    <w:name w:val="annotation reference"/>
    <w:basedOn w:val="DefaultParagraphFont"/>
    <w:semiHidden/>
    <w:rsid w:val="00DD35CC"/>
    <w:rPr>
      <w:sz w:val="16"/>
      <w:szCs w:val="16"/>
    </w:rPr>
  </w:style>
  <w:style w:type="paragraph" w:styleId="CommentText">
    <w:name w:val="annotation text"/>
    <w:basedOn w:val="Normal"/>
    <w:semiHidden/>
    <w:rsid w:val="00DD35CC"/>
  </w:style>
  <w:style w:type="paragraph" w:styleId="CommentSubject">
    <w:name w:val="annotation subject"/>
    <w:basedOn w:val="CommentText"/>
    <w:next w:val="CommentText"/>
    <w:semiHidden/>
    <w:rsid w:val="00DD35CC"/>
    <w:rPr>
      <w:b/>
      <w:bCs/>
    </w:rPr>
  </w:style>
  <w:style w:type="paragraph" w:customStyle="1" w:styleId="ECBox">
    <w:name w:val="EC_Box"/>
    <w:basedOn w:val="WMOBodyText"/>
    <w:next w:val="WMOBodyText"/>
    <w:rsid w:val="00733D4F"/>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C13EEC"/>
  </w:style>
  <w:style w:type="paragraph" w:styleId="Title">
    <w:name w:val="Title"/>
    <w:basedOn w:val="Normal"/>
    <w:qFormat/>
    <w:rsid w:val="0028006F"/>
    <w:pPr>
      <w:spacing w:before="240" w:after="60"/>
      <w:jc w:val="center"/>
      <w:outlineLvl w:val="0"/>
    </w:pPr>
    <w:rPr>
      <w:b/>
      <w:bCs/>
      <w:kern w:val="28"/>
      <w:sz w:val="32"/>
      <w:szCs w:val="32"/>
    </w:rPr>
  </w:style>
  <w:style w:type="paragraph" w:customStyle="1" w:styleId="ECBodyText">
    <w:name w:val="EC_BodyText"/>
    <w:basedOn w:val="Normal"/>
    <w:link w:val="ECBodyTextChar"/>
    <w:rsid w:val="00E60546"/>
    <w:pPr>
      <w:tabs>
        <w:tab w:val="clear" w:pos="1134"/>
        <w:tab w:val="left" w:pos="1080"/>
      </w:tabs>
      <w:spacing w:before="240"/>
      <w:jc w:val="left"/>
    </w:pPr>
    <w:rPr>
      <w:rFonts w:eastAsia="Times New Roman"/>
      <w:szCs w:val="22"/>
    </w:rPr>
  </w:style>
  <w:style w:type="character" w:customStyle="1" w:styleId="ECBodyTextChar">
    <w:name w:val="EC_BodyText Char"/>
    <w:basedOn w:val="DefaultParagraphFont"/>
    <w:link w:val="ECBodyText"/>
    <w:rsid w:val="00E60546"/>
    <w:rPr>
      <w:rFonts w:ascii="Arial" w:eastAsia="Times New Roman" w:hAnsi="Arial" w:cs="Arial"/>
      <w:sz w:val="22"/>
      <w:szCs w:val="22"/>
    </w:rPr>
  </w:style>
  <w:style w:type="paragraph" w:customStyle="1" w:styleId="StyleHeading1LatinTimesNewRoman">
    <w:name w:val="Style Heading 1 + (Latin) Times New Roman"/>
    <w:basedOn w:val="Heading1"/>
    <w:link w:val="StyleHeading1LatinTimesNewRomanChar"/>
    <w:rsid w:val="00CF399D"/>
  </w:style>
  <w:style w:type="character" w:customStyle="1" w:styleId="Heading1Char">
    <w:name w:val="Heading 1 Char"/>
    <w:basedOn w:val="DefaultParagraphFont"/>
    <w:link w:val="Heading1"/>
    <w:rsid w:val="001D3CFB"/>
    <w:rPr>
      <w:rFonts w:ascii="Verdana" w:eastAsia="Verdana" w:hAnsi="Verdana" w:cs="Verdana"/>
      <w:b/>
      <w:bCs/>
      <w:caps/>
      <w:kern w:val="32"/>
      <w:sz w:val="24"/>
      <w:szCs w:val="24"/>
      <w:lang w:val="en-GB"/>
    </w:rPr>
  </w:style>
  <w:style w:type="character" w:customStyle="1" w:styleId="StyleHeading1LatinTimesNewRomanChar">
    <w:name w:val="Style Heading 1 + (Latin) Times New Roman Char"/>
    <w:basedOn w:val="Heading1Char"/>
    <w:link w:val="StyleHeading1LatinTimesNewRoman"/>
    <w:rsid w:val="00CF399D"/>
    <w:rPr>
      <w:rFonts w:ascii="Arial" w:eastAsia="Arial" w:hAnsi="Arial" w:cs="Arial"/>
      <w:b/>
      <w:bCs/>
      <w:caps/>
      <w:kern w:val="32"/>
      <w:sz w:val="28"/>
      <w:szCs w:val="32"/>
      <w:lang w:val="en-GB" w:eastAsia="en-US" w:bidi="ar-SA"/>
    </w:rPr>
  </w:style>
  <w:style w:type="paragraph" w:customStyle="1" w:styleId="StyleHeading1LatinTimesNewRoman1">
    <w:name w:val="Style Heading 1 + (Latin) Times New Roman1"/>
    <w:basedOn w:val="Heading1"/>
    <w:link w:val="StyleHeading1LatinTimesNewRoman1Char"/>
    <w:rsid w:val="00CF399D"/>
    <w:rPr>
      <w:rFonts w:cs="Arial Bold"/>
    </w:rPr>
  </w:style>
  <w:style w:type="character" w:customStyle="1" w:styleId="StyleHeading1LatinTimesNewRoman1Char">
    <w:name w:val="Style Heading 1 + (Latin) Times New Roman1 Char"/>
    <w:basedOn w:val="Heading1Char"/>
    <w:link w:val="StyleHeading1LatinTimesNewRoman1"/>
    <w:rsid w:val="00CF399D"/>
    <w:rPr>
      <w:rFonts w:ascii="Arial" w:eastAsia="Arial" w:hAnsi="Arial" w:cs="Arial Bold"/>
      <w:b/>
      <w:bCs/>
      <w:caps/>
      <w:kern w:val="32"/>
      <w:sz w:val="28"/>
      <w:szCs w:val="32"/>
      <w:lang w:val="en-GB" w:eastAsia="en-US" w:bidi="ar-SA"/>
    </w:rPr>
  </w:style>
  <w:style w:type="character" w:customStyle="1" w:styleId="BodyTextChar">
    <w:name w:val="BodyText Char"/>
    <w:basedOn w:val="DefaultParagraphFont"/>
    <w:link w:val="BodyText"/>
    <w:rsid w:val="004F49A1"/>
    <w:rPr>
      <w:rFonts w:ascii="Arial" w:eastAsia="Arial" w:hAnsi="Arial" w:cs="Arial"/>
      <w:sz w:val="22"/>
      <w:szCs w:val="22"/>
      <w:lang w:val="en-GB" w:eastAsia="en-US" w:bidi="ar-SA"/>
    </w:rPr>
  </w:style>
  <w:style w:type="character" w:customStyle="1" w:styleId="WMOBodyTextCharChar">
    <w:name w:val="WMO_BodyText Char Char"/>
    <w:basedOn w:val="DefaultParagraphFont"/>
    <w:link w:val="WMOBodyText"/>
    <w:qFormat/>
    <w:rsid w:val="00C4470F"/>
    <w:rPr>
      <w:rFonts w:ascii="Verdana" w:eastAsia="Verdana" w:hAnsi="Verdana" w:cs="Verdana"/>
      <w:lang w:val="en-GB"/>
    </w:rPr>
  </w:style>
  <w:style w:type="table" w:styleId="TableGrid">
    <w:name w:val="Table Grid"/>
    <w:basedOn w:val="TableNormal"/>
    <w:uiPriority w:val="39"/>
    <w:rsid w:val="00E47C1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28778B"/>
    <w:rPr>
      <w:color w:val="808080"/>
      <w:sz w:val="20"/>
    </w:rPr>
  </w:style>
  <w:style w:type="character" w:customStyle="1" w:styleId="Heading4Char">
    <w:name w:val="Heading 4 Char"/>
    <w:basedOn w:val="DefaultParagraphFont"/>
    <w:link w:val="Heading4"/>
    <w:rsid w:val="00A530E4"/>
    <w:rPr>
      <w:rFonts w:ascii="Verdana" w:eastAsia="Verdana" w:hAnsi="Verdana" w:cs="Verdana"/>
      <w:b/>
      <w:i/>
      <w:lang w:val="en-GB"/>
    </w:rPr>
  </w:style>
  <w:style w:type="paragraph" w:customStyle="1" w:styleId="Heading2Centered">
    <w:name w:val="Heading 2 + Centered"/>
    <w:aliases w:val="Before:  0 cm,First line:  0 cm + Not All caps"/>
    <w:basedOn w:val="Heading2"/>
    <w:link w:val="Heading2CenteredChar"/>
    <w:rsid w:val="00C13EEC"/>
  </w:style>
  <w:style w:type="character" w:customStyle="1" w:styleId="Heading2CenteredChar">
    <w:name w:val="Heading 2 + Centered Char"/>
    <w:aliases w:val="Before:  0 cm Char,First line:  0 cm + Not All caps Char"/>
    <w:basedOn w:val="Heading2Char"/>
    <w:link w:val="Heading2Centered"/>
    <w:rsid w:val="00C13EEC"/>
    <w:rPr>
      <w:rFonts w:ascii="Arial" w:eastAsia="Arial" w:hAnsi="Arial" w:cs="Arial"/>
      <w:b/>
      <w:bCs/>
      <w:iCs/>
      <w:caps w:val="0"/>
      <w:sz w:val="22"/>
      <w:szCs w:val="22"/>
      <w:lang w:val="en-GB"/>
    </w:rPr>
  </w:style>
  <w:style w:type="character" w:customStyle="1" w:styleId="BalloonTextChar">
    <w:name w:val="Balloon Text Char"/>
    <w:basedOn w:val="DefaultParagraphFont"/>
    <w:link w:val="BalloonText"/>
    <w:uiPriority w:val="99"/>
    <w:semiHidden/>
    <w:rsid w:val="00B165E6"/>
    <w:rPr>
      <w:rFonts w:ascii="Tahoma" w:eastAsia="Arial" w:hAnsi="Tahoma" w:cs="Tahoma"/>
      <w:sz w:val="16"/>
      <w:szCs w:val="16"/>
      <w:lang w:val="en-GB" w:eastAsia="en-US"/>
    </w:rPr>
  </w:style>
  <w:style w:type="paragraph" w:customStyle="1" w:styleId="WMOTOC2">
    <w:name w:val="WMO_TOC2"/>
    <w:basedOn w:val="TOC2"/>
    <w:next w:val="Normal"/>
    <w:qFormat/>
    <w:rsid w:val="00B165E6"/>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B165E6"/>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B165E6"/>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FootnoteTextChar">
    <w:name w:val="Footnote Text Char"/>
    <w:basedOn w:val="DefaultParagraphFont"/>
    <w:link w:val="FootnoteText"/>
    <w:uiPriority w:val="99"/>
    <w:rsid w:val="00BD5420"/>
    <w:rPr>
      <w:rFonts w:ascii="Verdana" w:eastAsia="Arial" w:hAnsi="Verdana" w:cs="Arial"/>
      <w:sz w:val="18"/>
      <w:szCs w:val="18"/>
      <w:lang w:val="en-GB" w:eastAsia="en-US"/>
    </w:rPr>
  </w:style>
  <w:style w:type="character" w:customStyle="1" w:styleId="CommentChar">
    <w:name w:val="Comment Char"/>
    <w:basedOn w:val="DefaultParagraphFont"/>
    <w:link w:val="Comment"/>
    <w:rsid w:val="000C225A"/>
    <w:rPr>
      <w:rFonts w:ascii="Verdana" w:eastAsia="Arial" w:hAnsi="Verdana" w:cs="Arial"/>
      <w:i/>
      <w:sz w:val="22"/>
      <w:szCs w:val="22"/>
      <w:lang w:val="en-GB" w:eastAsia="en-US"/>
    </w:rPr>
  </w:style>
  <w:style w:type="character" w:customStyle="1" w:styleId="BodyTextChar0">
    <w:name w:val="Body Text Char"/>
    <w:basedOn w:val="DefaultParagraphFont"/>
    <w:link w:val="BodyText0"/>
    <w:rsid w:val="006F4B29"/>
    <w:rPr>
      <w:rFonts w:ascii="Verdana" w:eastAsia="SimSun" w:hAnsi="Verdana" w:cs="Arial"/>
      <w:b/>
      <w:bCs/>
      <w:sz w:val="24"/>
      <w:szCs w:val="24"/>
      <w:lang w:val="en-GB" w:eastAsia="zh-CN"/>
    </w:rPr>
  </w:style>
  <w:style w:type="character" w:styleId="PlaceholderText">
    <w:name w:val="Placeholder Text"/>
    <w:basedOn w:val="DefaultParagraphFont"/>
    <w:rsid w:val="00BD5420"/>
    <w:rPr>
      <w:color w:val="808080"/>
    </w:rPr>
  </w:style>
  <w:style w:type="paragraph" w:customStyle="1" w:styleId="WMOIndent1">
    <w:name w:val="WMO_Indent1"/>
    <w:basedOn w:val="WMOBodyText"/>
    <w:rsid w:val="00814CC6"/>
    <w:pPr>
      <w:tabs>
        <w:tab w:val="left" w:pos="567"/>
      </w:tabs>
      <w:ind w:left="567" w:hanging="567"/>
    </w:pPr>
    <w:rPr>
      <w:rFonts w:eastAsia="Times New Roman" w:cs="Times New Roman"/>
    </w:rPr>
  </w:style>
  <w:style w:type="paragraph" w:customStyle="1" w:styleId="WMOIndent2">
    <w:name w:val="WMO_Indent2"/>
    <w:basedOn w:val="WMOIndent1"/>
    <w:rsid w:val="00814CC6"/>
    <w:pPr>
      <w:tabs>
        <w:tab w:val="clear" w:pos="567"/>
        <w:tab w:val="left" w:pos="1134"/>
      </w:tabs>
      <w:ind w:left="1134"/>
    </w:pPr>
  </w:style>
  <w:style w:type="paragraph" w:customStyle="1" w:styleId="WMOIndent3">
    <w:name w:val="WMO_Indent3"/>
    <w:basedOn w:val="WMOIndent2"/>
    <w:rsid w:val="00814CC6"/>
    <w:pPr>
      <w:tabs>
        <w:tab w:val="clear" w:pos="1134"/>
        <w:tab w:val="left" w:pos="1701"/>
      </w:tabs>
      <w:ind w:left="1701"/>
    </w:pPr>
  </w:style>
  <w:style w:type="paragraph" w:customStyle="1" w:styleId="WMONote">
    <w:name w:val="WMO_Note"/>
    <w:basedOn w:val="WMOBodyText"/>
    <w:qFormat/>
    <w:rsid w:val="00B62F03"/>
    <w:pPr>
      <w:tabs>
        <w:tab w:val="left" w:pos="1418"/>
      </w:tabs>
      <w:ind w:left="1418" w:hanging="1418"/>
    </w:pPr>
    <w:rPr>
      <w:bCs/>
      <w:sz w:val="18"/>
      <w:szCs w:val="18"/>
    </w:rPr>
  </w:style>
  <w:style w:type="paragraph" w:customStyle="1" w:styleId="WMOIndent4">
    <w:name w:val="WMO_Indent4"/>
    <w:basedOn w:val="WMOIndent3"/>
    <w:qFormat/>
    <w:rsid w:val="00814CC6"/>
    <w:pPr>
      <w:tabs>
        <w:tab w:val="clear" w:pos="1701"/>
        <w:tab w:val="left" w:pos="2268"/>
      </w:tabs>
      <w:ind w:left="2268"/>
    </w:pPr>
  </w:style>
  <w:style w:type="paragraph" w:customStyle="1" w:styleId="WMOComment">
    <w:name w:val="WMO_Comment"/>
    <w:basedOn w:val="WMOBodyText"/>
    <w:next w:val="WMOBodyText"/>
    <w:link w:val="WMOCommentChar"/>
    <w:qFormat/>
    <w:rsid w:val="003245D3"/>
    <w:rPr>
      <w:i/>
    </w:rPr>
  </w:style>
  <w:style w:type="character" w:customStyle="1" w:styleId="WMOCommentChar">
    <w:name w:val="WMO_Comment Char"/>
    <w:basedOn w:val="WMOBodyTextCharChar"/>
    <w:link w:val="WMOComment"/>
    <w:rsid w:val="003245D3"/>
    <w:rPr>
      <w:rFonts w:ascii="Verdana" w:eastAsia="Verdana" w:hAnsi="Verdana" w:cs="Verdana"/>
      <w:i/>
      <w:lang w:val="en-GB"/>
    </w:rPr>
  </w:style>
  <w:style w:type="character" w:customStyle="1" w:styleId="Heading3Char">
    <w:name w:val="Heading 3 Char"/>
    <w:basedOn w:val="DefaultParagraphFont"/>
    <w:link w:val="Heading3"/>
    <w:rsid w:val="00A80767"/>
    <w:rPr>
      <w:rFonts w:ascii="Verdana" w:eastAsia="Verdana" w:hAnsi="Verdana" w:cs="Verdana"/>
      <w:b/>
      <w:bCs/>
      <w:lang w:val="en-GB"/>
    </w:rPr>
  </w:style>
  <w:style w:type="character" w:styleId="UnresolvedMention">
    <w:name w:val="Unresolved Mention"/>
    <w:basedOn w:val="DefaultParagraphFont"/>
    <w:uiPriority w:val="99"/>
    <w:semiHidden/>
    <w:unhideWhenUsed/>
    <w:rsid w:val="00D2231A"/>
    <w:rPr>
      <w:color w:val="605E5C"/>
      <w:shd w:val="clear" w:color="auto" w:fill="E1DFDD"/>
    </w:rPr>
  </w:style>
  <w:style w:type="character" w:styleId="Strong">
    <w:name w:val="Strong"/>
    <w:basedOn w:val="DefaultParagraphFont"/>
    <w:uiPriority w:val="22"/>
    <w:qFormat/>
    <w:rsid w:val="006E416D"/>
    <w:rPr>
      <w:b/>
      <w:bCs/>
    </w:rPr>
  </w:style>
  <w:style w:type="paragraph" w:styleId="Caption">
    <w:name w:val="caption"/>
    <w:basedOn w:val="Normal"/>
    <w:next w:val="Normal"/>
    <w:unhideWhenUsed/>
    <w:qFormat/>
    <w:rsid w:val="00A8180C"/>
    <w:pPr>
      <w:spacing w:after="200"/>
      <w:jc w:val="center"/>
    </w:pPr>
    <w:rPr>
      <w:b/>
      <w:iCs/>
      <w:sz w:val="18"/>
      <w:szCs w:val="18"/>
    </w:rPr>
  </w:style>
  <w:style w:type="character" w:customStyle="1" w:styleId="Heading5Char">
    <w:name w:val="Heading 5 Char"/>
    <w:basedOn w:val="DefaultParagraphFont"/>
    <w:link w:val="Heading5"/>
    <w:rsid w:val="00E873B5"/>
    <w:rPr>
      <w:rFonts w:ascii="Verdana" w:eastAsia="Arial" w:hAnsi="Verdana" w:cs="Arial"/>
      <w:bCs/>
      <w:i/>
      <w:iCs/>
      <w:szCs w:val="22"/>
      <w:lang w:val="en-GB"/>
    </w:rPr>
  </w:style>
  <w:style w:type="paragraph" w:styleId="ListParagraph">
    <w:name w:val="List Paragraph"/>
    <w:basedOn w:val="Normal"/>
    <w:uiPriority w:val="34"/>
    <w:qFormat/>
    <w:rsid w:val="00315EDB"/>
    <w:pPr>
      <w:tabs>
        <w:tab w:val="clear" w:pos="1134"/>
      </w:tabs>
      <w:ind w:left="720"/>
      <w:contextualSpacing/>
    </w:pPr>
    <w:rPr>
      <w:rFonts w:ascii="Courier" w:eastAsia="Times New Roman" w:hAnsi="Courier" w:cs="Times New Roman"/>
      <w:snapToGrid w:val="0"/>
      <w:sz w:val="24"/>
      <w:szCs w:val="24"/>
      <w:lang w:val="en-US"/>
    </w:rPr>
  </w:style>
  <w:style w:type="character" w:customStyle="1" w:styleId="HeaderChar">
    <w:name w:val="Header Char"/>
    <w:basedOn w:val="DefaultParagraphFont"/>
    <w:link w:val="Header"/>
    <w:rsid w:val="00D16B6D"/>
    <w:rPr>
      <w:rFonts w:ascii="Verdana" w:eastAsia="Arial" w:hAnsi="Verdana" w:cs="Arial"/>
      <w:lang w:val="en-GB" w:eastAsia="en-US"/>
    </w:rPr>
  </w:style>
  <w:style w:type="paragraph" w:styleId="Revision">
    <w:name w:val="Revision"/>
    <w:hidden/>
    <w:semiHidden/>
    <w:rsid w:val="00A91043"/>
    <w:rPr>
      <w:rFonts w:ascii="Verdana" w:eastAsia="Arial" w:hAnsi="Verdana" w:cs="Arial"/>
      <w:lang w:val="en-GB" w:eastAsia="en-US"/>
    </w:rPr>
  </w:style>
  <w:style w:type="paragraph" w:styleId="NormalWeb">
    <w:name w:val="Normal (Web)"/>
    <w:basedOn w:val="Normal"/>
    <w:uiPriority w:val="99"/>
    <w:unhideWhenUsed/>
    <w:rsid w:val="00B25901"/>
    <w:pPr>
      <w:tabs>
        <w:tab w:val="clear" w:pos="1134"/>
      </w:tabs>
      <w:spacing w:before="100" w:beforeAutospacing="1" w:after="100" w:afterAutospacing="1"/>
      <w:jc w:val="left"/>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432C2"/>
  </w:style>
  <w:style w:type="numbering" w:customStyle="1" w:styleId="CurrentList1">
    <w:name w:val="Current List1"/>
    <w:uiPriority w:val="99"/>
    <w:rsid w:val="00707CC1"/>
    <w:pPr>
      <w:numPr>
        <w:numId w:val="9"/>
      </w:numPr>
    </w:pPr>
  </w:style>
  <w:style w:type="numbering" w:customStyle="1" w:styleId="CurrentList2">
    <w:name w:val="Current List2"/>
    <w:uiPriority w:val="99"/>
    <w:rsid w:val="001B7571"/>
    <w:pPr>
      <w:numPr>
        <w:numId w:val="10"/>
      </w:numPr>
    </w:pPr>
  </w:style>
  <w:style w:type="character" w:customStyle="1" w:styleId="field-content">
    <w:name w:val="field-content"/>
    <w:basedOn w:val="DefaultParagraphFont"/>
    <w:rsid w:val="00B56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0602">
      <w:bodyDiv w:val="1"/>
      <w:marLeft w:val="0"/>
      <w:marRight w:val="0"/>
      <w:marTop w:val="0"/>
      <w:marBottom w:val="0"/>
      <w:divBdr>
        <w:top w:val="none" w:sz="0" w:space="0" w:color="auto"/>
        <w:left w:val="none" w:sz="0" w:space="0" w:color="auto"/>
        <w:bottom w:val="none" w:sz="0" w:space="0" w:color="auto"/>
        <w:right w:val="none" w:sz="0" w:space="0" w:color="auto"/>
      </w:divBdr>
      <w:divsChild>
        <w:div w:id="942108156">
          <w:marLeft w:val="0"/>
          <w:marRight w:val="0"/>
          <w:marTop w:val="0"/>
          <w:marBottom w:val="0"/>
          <w:divBdr>
            <w:top w:val="none" w:sz="0" w:space="0" w:color="auto"/>
            <w:left w:val="none" w:sz="0" w:space="0" w:color="auto"/>
            <w:bottom w:val="none" w:sz="0" w:space="0" w:color="auto"/>
            <w:right w:val="none" w:sz="0" w:space="0" w:color="auto"/>
          </w:divBdr>
        </w:div>
      </w:divsChild>
    </w:div>
    <w:div w:id="363676518">
      <w:bodyDiv w:val="1"/>
      <w:marLeft w:val="0"/>
      <w:marRight w:val="0"/>
      <w:marTop w:val="0"/>
      <w:marBottom w:val="0"/>
      <w:divBdr>
        <w:top w:val="none" w:sz="0" w:space="0" w:color="auto"/>
        <w:left w:val="none" w:sz="0" w:space="0" w:color="auto"/>
        <w:bottom w:val="none" w:sz="0" w:space="0" w:color="auto"/>
        <w:right w:val="none" w:sz="0" w:space="0" w:color="auto"/>
      </w:divBdr>
      <w:divsChild>
        <w:div w:id="836918989">
          <w:marLeft w:val="0"/>
          <w:marRight w:val="0"/>
          <w:marTop w:val="0"/>
          <w:marBottom w:val="0"/>
          <w:divBdr>
            <w:top w:val="none" w:sz="0" w:space="0" w:color="auto"/>
            <w:left w:val="none" w:sz="0" w:space="0" w:color="auto"/>
            <w:bottom w:val="none" w:sz="0" w:space="0" w:color="auto"/>
            <w:right w:val="none" w:sz="0" w:space="0" w:color="auto"/>
          </w:divBdr>
        </w:div>
      </w:divsChild>
    </w:div>
    <w:div w:id="490407695">
      <w:bodyDiv w:val="1"/>
      <w:marLeft w:val="0"/>
      <w:marRight w:val="0"/>
      <w:marTop w:val="0"/>
      <w:marBottom w:val="0"/>
      <w:divBdr>
        <w:top w:val="none" w:sz="0" w:space="0" w:color="auto"/>
        <w:left w:val="none" w:sz="0" w:space="0" w:color="auto"/>
        <w:bottom w:val="none" w:sz="0" w:space="0" w:color="auto"/>
        <w:right w:val="none" w:sz="0" w:space="0" w:color="auto"/>
      </w:divBdr>
      <w:divsChild>
        <w:div w:id="1006135054">
          <w:marLeft w:val="0"/>
          <w:marRight w:val="0"/>
          <w:marTop w:val="0"/>
          <w:marBottom w:val="0"/>
          <w:divBdr>
            <w:top w:val="none" w:sz="0" w:space="0" w:color="auto"/>
            <w:left w:val="none" w:sz="0" w:space="0" w:color="auto"/>
            <w:bottom w:val="none" w:sz="0" w:space="0" w:color="auto"/>
            <w:right w:val="none" w:sz="0" w:space="0" w:color="auto"/>
          </w:divBdr>
        </w:div>
      </w:divsChild>
    </w:div>
    <w:div w:id="772822921">
      <w:bodyDiv w:val="1"/>
      <w:marLeft w:val="0"/>
      <w:marRight w:val="0"/>
      <w:marTop w:val="0"/>
      <w:marBottom w:val="0"/>
      <w:divBdr>
        <w:top w:val="none" w:sz="0" w:space="0" w:color="auto"/>
        <w:left w:val="none" w:sz="0" w:space="0" w:color="auto"/>
        <w:bottom w:val="none" w:sz="0" w:space="0" w:color="auto"/>
        <w:right w:val="none" w:sz="0" w:space="0" w:color="auto"/>
      </w:divBdr>
      <w:divsChild>
        <w:div w:id="523055726">
          <w:marLeft w:val="0"/>
          <w:marRight w:val="0"/>
          <w:marTop w:val="0"/>
          <w:marBottom w:val="0"/>
          <w:divBdr>
            <w:top w:val="none" w:sz="0" w:space="0" w:color="auto"/>
            <w:left w:val="none" w:sz="0" w:space="0" w:color="auto"/>
            <w:bottom w:val="none" w:sz="0" w:space="0" w:color="auto"/>
            <w:right w:val="none" w:sz="0" w:space="0" w:color="auto"/>
          </w:divBdr>
          <w:divsChild>
            <w:div w:id="1346134427">
              <w:marLeft w:val="0"/>
              <w:marRight w:val="0"/>
              <w:marTop w:val="0"/>
              <w:marBottom w:val="0"/>
              <w:divBdr>
                <w:top w:val="none" w:sz="0" w:space="0" w:color="auto"/>
                <w:left w:val="none" w:sz="0" w:space="0" w:color="auto"/>
                <w:bottom w:val="none" w:sz="0" w:space="0" w:color="auto"/>
                <w:right w:val="none" w:sz="0" w:space="0" w:color="auto"/>
              </w:divBdr>
              <w:divsChild>
                <w:div w:id="57517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1249">
      <w:bodyDiv w:val="1"/>
      <w:marLeft w:val="0"/>
      <w:marRight w:val="0"/>
      <w:marTop w:val="0"/>
      <w:marBottom w:val="0"/>
      <w:divBdr>
        <w:top w:val="none" w:sz="0" w:space="0" w:color="auto"/>
        <w:left w:val="none" w:sz="0" w:space="0" w:color="auto"/>
        <w:bottom w:val="none" w:sz="0" w:space="0" w:color="auto"/>
        <w:right w:val="none" w:sz="0" w:space="0" w:color="auto"/>
      </w:divBdr>
    </w:div>
    <w:div w:id="924651689">
      <w:bodyDiv w:val="1"/>
      <w:marLeft w:val="0"/>
      <w:marRight w:val="0"/>
      <w:marTop w:val="0"/>
      <w:marBottom w:val="0"/>
      <w:divBdr>
        <w:top w:val="none" w:sz="0" w:space="0" w:color="auto"/>
        <w:left w:val="none" w:sz="0" w:space="0" w:color="auto"/>
        <w:bottom w:val="none" w:sz="0" w:space="0" w:color="auto"/>
        <w:right w:val="none" w:sz="0" w:space="0" w:color="auto"/>
      </w:divBdr>
    </w:div>
    <w:div w:id="1193887255">
      <w:bodyDiv w:val="1"/>
      <w:marLeft w:val="0"/>
      <w:marRight w:val="0"/>
      <w:marTop w:val="0"/>
      <w:marBottom w:val="0"/>
      <w:divBdr>
        <w:top w:val="none" w:sz="0" w:space="0" w:color="auto"/>
        <w:left w:val="none" w:sz="0" w:space="0" w:color="auto"/>
        <w:bottom w:val="none" w:sz="0" w:space="0" w:color="auto"/>
        <w:right w:val="none" w:sz="0" w:space="0" w:color="auto"/>
      </w:divBdr>
      <w:divsChild>
        <w:div w:id="326980145">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 w:id="1958292896">
      <w:bodyDiv w:val="1"/>
      <w:marLeft w:val="0"/>
      <w:marRight w:val="0"/>
      <w:marTop w:val="0"/>
      <w:marBottom w:val="0"/>
      <w:divBdr>
        <w:top w:val="none" w:sz="0" w:space="0" w:color="auto"/>
        <w:left w:val="none" w:sz="0" w:space="0" w:color="auto"/>
        <w:bottom w:val="none" w:sz="0" w:space="0" w:color="auto"/>
        <w:right w:val="none" w:sz="0" w:space="0" w:color="auto"/>
      </w:divBdr>
    </w:div>
    <w:div w:id="2023624729">
      <w:bodyDiv w:val="1"/>
      <w:marLeft w:val="0"/>
      <w:marRight w:val="0"/>
      <w:marTop w:val="0"/>
      <w:marBottom w:val="0"/>
      <w:divBdr>
        <w:top w:val="none" w:sz="0" w:space="0" w:color="auto"/>
        <w:left w:val="none" w:sz="0" w:space="0" w:color="auto"/>
        <w:bottom w:val="none" w:sz="0" w:space="0" w:color="auto"/>
        <w:right w:val="none" w:sz="0" w:space="0" w:color="auto"/>
      </w:divBdr>
      <w:divsChild>
        <w:div w:id="1808694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brary.wmo.int/doc_num.php?explnum_id=10504" TargetMode="External"/><Relationship Id="rId21" Type="http://schemas.openxmlformats.org/officeDocument/2006/relationships/hyperlink" Target="https://meetings.wmo.int/EC-76/_layouts/15/WopiFrame.aspx?sourcedoc=/EC-76/English/2.%20PROVISIONAL%20REPORT%20(Approved%20documents)/EC-76-d06(1)-ACTIONS-EVALUATION-WMO-GOVERNANCE-REFORM-approved_en.docx&amp;action=default$" TargetMode="External"/><Relationship Id="rId42" Type="http://schemas.openxmlformats.org/officeDocument/2006/relationships/hyperlink" Target="https://library.wmo.int/doc_num.php?explnum_id=10248" TargetMode="External"/><Relationship Id="rId47" Type="http://schemas.openxmlformats.org/officeDocument/2006/relationships/hyperlink" Target="https://library.wmo.int/doc_num.php?explnum_id=4981" TargetMode="External"/><Relationship Id="rId63" Type="http://schemas.openxmlformats.org/officeDocument/2006/relationships/hyperlink" Target="https://library.wmo.int/doc_num.php?explnum_id=11008" TargetMode="External"/><Relationship Id="rId68" Type="http://schemas.openxmlformats.org/officeDocument/2006/relationships/hyperlink" Target="https://library.wmo.int/doc_num.php?explnum_id=11301/" TargetMode="External"/><Relationship Id="rId16" Type="http://schemas.openxmlformats.org/officeDocument/2006/relationships/hyperlink" Target="https://meetings.wmo.int/EC-76/_layouts/15/WopiFrame.aspx?sourcedoc=/EC-76/English/2.%20PROVISIONAL%20REPORT%20(Approved%20documents)/EC-76-d07-1(4)-LEG-FRAMEWORK-R7-JIU-REP-2020-approved_en.docx&amp;action=default" TargetMode="External"/><Relationship Id="rId11" Type="http://schemas.openxmlformats.org/officeDocument/2006/relationships/image" Target="media/image1.jpeg"/><Relationship Id="rId24" Type="http://schemas.openxmlformats.org/officeDocument/2006/relationships/hyperlink" Target="https://library.wmo.int/doc_num.php?explnum_id=4981" TargetMode="External"/><Relationship Id="rId32" Type="http://schemas.openxmlformats.org/officeDocument/2006/relationships/hyperlink" Target="https://meetings.wmo.int/EC-76/_layouts/15/WopiFrame.aspx?sourcedoc=/EC-76/English/2.%20PROVISIONAL%20REPORT%20(Approved%20documents)/EC-76-d06(2)-REVIEW-OF-REGIONAL-OFFICES-approved_en.docx&amp;action=default" TargetMode="External"/><Relationship Id="rId37" Type="http://schemas.openxmlformats.org/officeDocument/2006/relationships/hyperlink" Target="https://library.wmo.int/doc_num.php?explnum_id=11301" TargetMode="External"/><Relationship Id="rId40" Type="http://schemas.openxmlformats.org/officeDocument/2006/relationships/hyperlink" Target="https://meetings.wmo.int/Cg-19/_layouts/15/WopiFrame.aspx?sourcedoc=%7bD381B600-77AE-4BC7-8812-ECCF237B7D69%7d&amp;file=Cg-19-d04-3(3)-REVISED-TOR-OF-THE-RESEARCH-BOARD-draft1_en.docx&amp;action=default" TargetMode="External"/><Relationship Id="rId45" Type="http://schemas.openxmlformats.org/officeDocument/2006/relationships/hyperlink" Target="https://meetings.wmo.int/Cg-19/_layouts/15/WopiFrame.aspx?sourcedoc=%7b961A90C2-1469-4DBB-B3C6-A8895928A311%7d&amp;file=Cg-19-d03-2(3)-PRIORITIES-CRYOSPHERE-draft1_en.docx&amp;action=default" TargetMode="External"/><Relationship Id="rId53" Type="http://schemas.openxmlformats.org/officeDocument/2006/relationships/hyperlink" Target="https://meetings.wmo.int/EC-75/_layouts/15/WopiFrame.aspx?sourcedoc=/EC-75/English/2.%20PROVISIONAL%20REPORT%20(Approved%20documents)/EC-75-d02-REPORTS-approved_en.docx&amp;action=default" TargetMode="External"/><Relationship Id="rId58" Type="http://schemas.openxmlformats.org/officeDocument/2006/relationships/hyperlink" Target="https://library.wmo.int/doc_num.php?explnum_id=10248" TargetMode="External"/><Relationship Id="rId66" Type="http://schemas.openxmlformats.org/officeDocument/2006/relationships/hyperlink" Target="https://library.wmo.int/doc_num.php?explnum_id=9827/" TargetMode="External"/><Relationship Id="rId74"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hyperlink" Target="https://library.wmo.int/doc_num.php?explnum_id=9827/" TargetMode="External"/><Relationship Id="rId19" Type="http://schemas.openxmlformats.org/officeDocument/2006/relationships/hyperlink" Target="https://library.wmo.int/doc_num.php?explnum_id=11187/" TargetMode="External"/><Relationship Id="rId14" Type="http://schemas.openxmlformats.org/officeDocument/2006/relationships/image" Target="media/image2.png"/><Relationship Id="rId22" Type="http://schemas.openxmlformats.org/officeDocument/2006/relationships/hyperlink" Target="https://meetings.wmo.int/Cg-19/_layouts/15/WopiFrame.aspx?sourcedoc=%7b2951A163-5329-4174-9F75-8CBEFDDDACC6%7d&amp;file=Cg-19-d05(2)-CONSTITUENT-BODY-STRUCTURES-FP-19-draft1_en.docx&amp;action=default" TargetMode="External"/><Relationship Id="rId27" Type="http://schemas.openxmlformats.org/officeDocument/2006/relationships/hyperlink" Target="https://meetings.wmo.int/EC-77/_layouts/15/WopiFrame.aspx?sourcedoc=%7b34362582-8F61-475B-B845-9B5EA88C684C%7d&amp;file=EC-77-d04(2)-AMENDMENTS-EC-RULES-OF-PROCEDURE-draft1_en.docx&amp;action=default" TargetMode="External"/><Relationship Id="rId30" Type="http://schemas.openxmlformats.org/officeDocument/2006/relationships/hyperlink" Target="https://library.wmo.int/doc_num.php?explnum_id=10248" TargetMode="External"/><Relationship Id="rId35" Type="http://schemas.openxmlformats.org/officeDocument/2006/relationships/hyperlink" Target="https://meetings.wmo.int/Cg-19/_layouts/15/WopiFrame.aspx?sourcedoc=%7b2951A163-5329-4174-9F75-8CBEFDDDACC6%7d&amp;file=Cg-19-d05(2)-CONSTITUENT-BODY-STRUCTURES-FP-19-draft1_en.docx&amp;action=default" TargetMode="External"/><Relationship Id="rId43" Type="http://schemas.openxmlformats.org/officeDocument/2006/relationships/hyperlink" Target="https://library.wmo.int/doc_num.php?explnum_id=10504" TargetMode="External"/><Relationship Id="rId48" Type="http://schemas.openxmlformats.org/officeDocument/2006/relationships/hyperlink" Target="https://library.wmo.int/doc_num.php?explnum_id=4981" TargetMode="External"/><Relationship Id="rId56" Type="http://schemas.openxmlformats.org/officeDocument/2006/relationships/hyperlink" Target="https://library.wmo.int/doc_num.php?explnum_id=10248" TargetMode="External"/><Relationship Id="rId64" Type="http://schemas.openxmlformats.org/officeDocument/2006/relationships/hyperlink" Target="https://library.wmo.int/doc_num.php?explnum_id=10504" TargetMode="External"/><Relationship Id="rId69" Type="http://schemas.openxmlformats.org/officeDocument/2006/relationships/hyperlink" Target="https://library.wmo.int/doc_num.php?explnum_id=11301/" TargetMode="External"/><Relationship Id="rId77" Type="http://schemas.microsoft.com/office/2011/relationships/people" Target="people.xml"/><Relationship Id="rId8" Type="http://schemas.openxmlformats.org/officeDocument/2006/relationships/webSettings" Target="webSettings.xml"/><Relationship Id="rId51" Type="http://schemas.openxmlformats.org/officeDocument/2006/relationships/hyperlink" Target="https://library.wmo.int/doc_num.php?explnum_id=11008" TargetMode="External"/><Relationship Id="rId72" Type="http://schemas.openxmlformats.org/officeDocument/2006/relationships/hyperlink" Target="https://library.wmo.int/doc_num.php?explnum_id=11301/" TargetMode="External"/><Relationship Id="rId3" Type="http://schemas.openxmlformats.org/officeDocument/2006/relationships/customXml" Target="../customXml/item3.xml"/><Relationship Id="rId12" Type="http://schemas.openxmlformats.org/officeDocument/2006/relationships/hyperlink" Target="https://library.wmo.int/index.php?lvl=notice_display&amp;id=14206" TargetMode="External"/><Relationship Id="rId17" Type="http://schemas.openxmlformats.org/officeDocument/2006/relationships/hyperlink" Target="https://meetings.wmo.int/Cg-19/English/Forms/AllItems.aspx?RootFolder=%2FCg%2D19%2FEnglish%2F1%2E%20DRAFTS%20FOR%20DISCUSSION&amp;FolderCTID=0x012000B201DF88DD6A2A41AD96184E1530A358&amp;View=%7BA5F5A1D9%2DCDFC%2D4E69%2DB3FB%2D35146C93ECAB%7D" TargetMode="External"/><Relationship Id="rId25" Type="http://schemas.openxmlformats.org/officeDocument/2006/relationships/hyperlink" Target="https://library.wmo.int/doc_num.php?explnum_id=4981" TargetMode="External"/><Relationship Id="rId33" Type="http://schemas.openxmlformats.org/officeDocument/2006/relationships/hyperlink" Target="https://meetings.wmo.int/EC-76/_layouts/15/WopiFrame.aspx?sourcedoc=/EC-76/English/2.%20PROVISIONAL%20REPORT%20(Approved%20documents)/EC-76-d07-1(4)-LEG-FRAMEWORK-R7-JIU-REP-2020-approved_en.docx&amp;action=default" TargetMode="External"/><Relationship Id="rId38" Type="http://schemas.openxmlformats.org/officeDocument/2006/relationships/hyperlink" Target="https://library.wmo.int/index.php?lvl=notice_display&amp;id=21829" TargetMode="External"/><Relationship Id="rId46" Type="http://schemas.openxmlformats.org/officeDocument/2006/relationships/hyperlink" Target="https://library.wmo.int/doc_num.php?explnum_id=11301" TargetMode="External"/><Relationship Id="rId59" Type="http://schemas.openxmlformats.org/officeDocument/2006/relationships/hyperlink" Target="https://library.wmo.int/doc_num.php?explnum_id=11008" TargetMode="External"/><Relationship Id="rId67" Type="http://schemas.openxmlformats.org/officeDocument/2006/relationships/hyperlink" Target="https://library.wmo.int/doc_num.php?explnum_id=11301/" TargetMode="External"/><Relationship Id="rId20" Type="http://schemas.openxmlformats.org/officeDocument/2006/relationships/hyperlink" Target="https://library.wmo.int/doc_num.php?explnum_id=11301/" TargetMode="External"/><Relationship Id="rId41" Type="http://schemas.openxmlformats.org/officeDocument/2006/relationships/hyperlink" Target="https://library.wmo.int/doc_num.php?explnum_id=4981" TargetMode="External"/><Relationship Id="rId54" Type="http://schemas.openxmlformats.org/officeDocument/2006/relationships/hyperlink" Target="https://library.wmo.int/doc_num.php?explnum_id=6089" TargetMode="External"/><Relationship Id="rId62" Type="http://schemas.openxmlformats.org/officeDocument/2006/relationships/hyperlink" Target="https://library.wmo.int/doc_num.php?explnum_id=4981" TargetMode="External"/><Relationship Id="rId70" Type="http://schemas.openxmlformats.org/officeDocument/2006/relationships/hyperlink" Target="https://library.wmo.int/doc_num.php?explnum_id=11301/" TargetMode="External"/><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hyperlink" Target="https://meetings.wmo.int/Cg-19/_layouts/15/WopiFrame.aspx?sourcedoc=%7b881C2785-6379-4D5E-AA04-3629C580FBAC%7d&amp;file=Cg-19-d04-1(9)-FLOODS-AND-OTHER-HYDROLOGICAL-SERVICES-approved_en.docx&amp;action=default" TargetMode="External"/><Relationship Id="rId28" Type="http://schemas.openxmlformats.org/officeDocument/2006/relationships/hyperlink" Target="https://library.wmo.int/doc_num.php?explnum_id=6089" TargetMode="External"/><Relationship Id="rId36" Type="http://schemas.openxmlformats.org/officeDocument/2006/relationships/hyperlink" Target="https://meetings.wmo.int/EC-76/_layouts/15/WopiFrame.aspx?sourcedoc=/EC-76/English/2.%20PROVISIONAL%20REPORT%20(Approved%20documents)/EC-76-d10-DATE-PLACE-NEXT-EC-CBs-SESSIONS-approved_en.docx&amp;action=default" TargetMode="External"/><Relationship Id="rId49" Type="http://schemas.openxmlformats.org/officeDocument/2006/relationships/hyperlink" Target="https://library.wmo.int/doc_num.php?explnum_id=10504" TargetMode="External"/><Relationship Id="rId57" Type="http://schemas.openxmlformats.org/officeDocument/2006/relationships/hyperlink" Target="https://library.wmo.int/doc_num.php?explnum_id=10248" TargetMode="External"/><Relationship Id="rId10" Type="http://schemas.openxmlformats.org/officeDocument/2006/relationships/endnotes" Target="endnotes.xml"/><Relationship Id="rId31" Type="http://schemas.openxmlformats.org/officeDocument/2006/relationships/hyperlink" Target="https://library.wmo.int/doc_num.php?explnum_id=11008" TargetMode="External"/><Relationship Id="rId44" Type="http://schemas.openxmlformats.org/officeDocument/2006/relationships/hyperlink" Target="https://library.wmo.int/doc_num.php?explnum_id=11113" TargetMode="External"/><Relationship Id="rId52" Type="http://schemas.openxmlformats.org/officeDocument/2006/relationships/hyperlink" Target="https://meetings.wmo.int/EC-75/_layouts/15/WopiFrame.aspx?sourcedoc=/EC-75/InformationDocuments/EC-75-INF02-1-REPORT-BY-THE-PRESIDENT_en.docx&amp;action=default" TargetMode="External"/><Relationship Id="rId60" Type="http://schemas.openxmlformats.org/officeDocument/2006/relationships/hyperlink" Target="https://library.wmo.int/doc_num.php?explnum_id=9827/" TargetMode="External"/><Relationship Id="rId65" Type="http://schemas.openxmlformats.org/officeDocument/2006/relationships/hyperlink" Target="https://library.wmo.int/doc_num.php?explnum_id=10504" TargetMode="External"/><Relationship Id="rId73" Type="http://schemas.openxmlformats.org/officeDocument/2006/relationships/header" Target="header1.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library.wmo.int/?lvl=notice_display&amp;id=21829" TargetMode="External"/><Relationship Id="rId18" Type="http://schemas.openxmlformats.org/officeDocument/2006/relationships/hyperlink" Target="https://meetings.wmo.int/EC-76/_layouts/15/WopiFrame.aspx?sourcedoc=/EC-76/English/2.%20PROVISIONAL%20REPORT%20(Approved%20documents)/EC-76-d06(1)-ACTIONS-EVALUATION-WMO-GOVERNANCE-REFORM-approved_en.docx&amp;action=default$" TargetMode="External"/><Relationship Id="rId39" Type="http://schemas.openxmlformats.org/officeDocument/2006/relationships/hyperlink" Target="https://library.wmo.int/doc_num.php?explnum_id=10504" TargetMode="External"/><Relationship Id="rId34" Type="http://schemas.openxmlformats.org/officeDocument/2006/relationships/hyperlink" Target="https://meetings.wmo.int/EC-76/_layouts/15/WopiFrame.aspx?sourcedoc=/EC-76/English/2.%20PROVISIONAL%20REPORT%20(Approved%20documents)/EC-76-d06(1)-ACTIONS-EVALUATION-WMO-GOVERNANCE-REFORM-approved_en.docx&amp;action=default$" TargetMode="External"/><Relationship Id="rId50" Type="http://schemas.openxmlformats.org/officeDocument/2006/relationships/hyperlink" Target="https://library.wmo.int/doc_num.php?explnum_id=4981" TargetMode="External"/><Relationship Id="rId55" Type="http://schemas.openxmlformats.org/officeDocument/2006/relationships/hyperlink" Target="https://library.wmo.int/doc_num.php?explnum_id=10248" TargetMode="External"/><Relationship Id="rId76"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ibrary.wmo.int/doc_num.php?explnum_id=11301/" TargetMode="External"/><Relationship Id="rId2" Type="http://schemas.openxmlformats.org/officeDocument/2006/relationships/customXml" Target="../customXml/item2.xml"/><Relationship Id="rId29" Type="http://schemas.openxmlformats.org/officeDocument/2006/relationships/hyperlink" Target="https://library.wmo.int/doc_num.php?explnum_id=1024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brary.wmo.int/index.php?lvl=notice_display&amp;id=21829" TargetMode="External"/><Relationship Id="rId13" Type="http://schemas.openxmlformats.org/officeDocument/2006/relationships/hyperlink" Target="https://library.wmo.int/index.php?lvl=notice_display&amp;id=21829" TargetMode="External"/><Relationship Id="rId3" Type="http://schemas.openxmlformats.org/officeDocument/2006/relationships/hyperlink" Target="https://library.wmo.int/doc_num.php?explnum_id=5996" TargetMode="External"/><Relationship Id="rId7" Type="http://schemas.openxmlformats.org/officeDocument/2006/relationships/hyperlink" Target="https://library.wmo.int/doc_num.php?explnum_id=11187/" TargetMode="External"/><Relationship Id="rId12" Type="http://schemas.openxmlformats.org/officeDocument/2006/relationships/hyperlink" Target="https://library.wmo.int/doc_num.php?explnum_id=11187/" TargetMode="External"/><Relationship Id="rId2" Type="http://schemas.openxmlformats.org/officeDocument/2006/relationships/hyperlink" Target="https://library.wmo.int/doc_num.php?explnum_id=6198" TargetMode="External"/><Relationship Id="rId1" Type="http://schemas.openxmlformats.org/officeDocument/2006/relationships/hyperlink" Target="https://library.wmo.int/doc_num.php?explnum_id=11187/" TargetMode="External"/><Relationship Id="rId6" Type="http://schemas.openxmlformats.org/officeDocument/2006/relationships/hyperlink" Target="https://library.wmo.int/doc_num.php?explnum_id=11187/" TargetMode="External"/><Relationship Id="rId11" Type="http://schemas.openxmlformats.org/officeDocument/2006/relationships/hyperlink" Target="https://meetings.wmo.int/EC-76/_layouts/15/WopiFrame.aspx?sourcedoc=/EC-76/English/2.%20PROVISIONAL%20REPORT%20(Approved%20documents)/EC-76-d07-1(6)-WMO-REVISED-TRAVEL-POLICY-approved_en.docx&amp;action=default" TargetMode="External"/><Relationship Id="rId5" Type="http://schemas.openxmlformats.org/officeDocument/2006/relationships/hyperlink" Target="https://library.wmo.int/doc_num.php?explnum_id=11301/" TargetMode="External"/><Relationship Id="rId15" Type="http://schemas.openxmlformats.org/officeDocument/2006/relationships/hyperlink" Target="https://library.wmo.int/doc_num.php?explnum_id=11187" TargetMode="External"/><Relationship Id="rId10" Type="http://schemas.openxmlformats.org/officeDocument/2006/relationships/hyperlink" Target="https://library.wmo.int/doc_num.php?explnum_id=11008" TargetMode="External"/><Relationship Id="rId4" Type="http://schemas.openxmlformats.org/officeDocument/2006/relationships/hyperlink" Target="https://library.wmo.int/doc_num.php?explnum_id=11187/" TargetMode="External"/><Relationship Id="rId9" Type="http://schemas.openxmlformats.org/officeDocument/2006/relationships/hyperlink" Target="https://library.wmo.int/doc_num.php?explnum_id=11187/" TargetMode="External"/><Relationship Id="rId14" Type="http://schemas.openxmlformats.org/officeDocument/2006/relationships/hyperlink" Target="https://library.wmo.int/doc_num.php?explnum_id=11187"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3.xml><?xml version="1.0" encoding="utf-8"?>
<p:properties xmlns:p="http://schemas.microsoft.com/office/2006/metadata/properties" xmlns:pc="http://schemas.microsoft.com/office/infopath/2007/PartnerControl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D0FAD6934C4E74FA1C069015C3A428E" ma:contentTypeVersion="" ma:contentTypeDescription="Create a new document." ma:contentTypeScope="" ma:versionID="bd3353d0227b1ee4df1d340689fb03bf">
  <xsd:schema xmlns:xsd="http://www.w3.org/2001/XMLSchema" xmlns:xs="http://www.w3.org/2001/XMLSchema" xmlns:p="http://schemas.microsoft.com/office/2006/metadata/properties" xmlns:ns2="0a977ef2-5413-41f5-8291-fd613329a56e" targetNamespace="http://schemas.microsoft.com/office/2006/metadata/properties" ma:root="true" ma:fieldsID="04bcb55e34bbc61033de667b244ef29a" ns2:_="">
    <xsd:import namespace="0a977ef2-5413-41f5-8291-fd613329a56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977ef2-5413-41f5-8291-fd613329a5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A48A75-CD96-44C1-8200-57094DF7AA17}">
  <ds:schemaRefs>
    <ds:schemaRef ds:uri="http://schemas.microsoft.com/sharepoint/v3/contenttype/forms"/>
  </ds:schemaRefs>
</ds:datastoreItem>
</file>

<file path=customXml/itemProps2.xml><?xml version="1.0" encoding="utf-8"?>
<ds:datastoreItem xmlns:ds="http://schemas.openxmlformats.org/officeDocument/2006/customXml" ds:itemID="{A1D6F790-00F9-46FF-A8B0-BADDD05AF76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customXml/itemProps3.xml><?xml version="1.0" encoding="utf-8"?>
<ds:datastoreItem xmlns:ds="http://schemas.openxmlformats.org/officeDocument/2006/customXml" ds:itemID="{BF77F903-94AB-4B54-910A-66605DD9CB27}">
  <ds:schemaRefs>
    <ds:schemaRef ds:uri="http://schemas.microsoft.com/office/2006/documentManagement/types"/>
    <ds:schemaRef ds:uri="http://schemas.microsoft.com/office/2006/metadata/properties"/>
    <ds:schemaRef ds:uri="http://purl.org/dc/elements/1.1/"/>
    <ds:schemaRef ds:uri="http://www.w3.org/XML/1998/namespace"/>
    <ds:schemaRef ds:uri="http://schemas.microsoft.com/office/infopath/2007/PartnerControls"/>
    <ds:schemaRef ds:uri="http://purl.org/dc/dcmitype/"/>
    <ds:schemaRef ds:uri="http://purl.org/dc/terms/"/>
    <ds:schemaRef ds:uri="3679bf0f-1d7e-438f-afa5-6ebf1e20f9b8"/>
    <ds:schemaRef ds:uri="http://schemas.openxmlformats.org/package/2006/metadata/core-properties"/>
    <ds:schemaRef ds:uri="ce21bc6c-711a-4065-a01c-a8f0e29e3ad8"/>
  </ds:schemaRefs>
</ds:datastoreItem>
</file>

<file path=customXml/itemProps4.xml><?xml version="1.0" encoding="utf-8"?>
<ds:datastoreItem xmlns:ds="http://schemas.openxmlformats.org/officeDocument/2006/customXml" ds:itemID="{7A2C07AB-0A4D-48B8-AEA7-D65418671436}"/>
</file>

<file path=docProps/app.xml><?xml version="1.0" encoding="utf-8"?>
<Properties xmlns="http://schemas.openxmlformats.org/officeDocument/2006/extended-properties" xmlns:vt="http://schemas.openxmlformats.org/officeDocument/2006/docPropsVTypes">
  <Template>Normal.dotm</Template>
  <TotalTime>1</TotalTime>
  <Pages>32</Pages>
  <Words>10992</Words>
  <Characters>62657</Characters>
  <Application>Microsoft Office Word</Application>
  <DocSecurity>0</DocSecurity>
  <Lines>522</Lines>
  <Paragraphs>147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WMO Document Template</vt:lpstr>
      <vt:lpstr>WMO Document Template</vt:lpstr>
    </vt:vector>
  </TitlesOfParts>
  <Company>WMO</Company>
  <LinksUpToDate>false</LinksUpToDate>
  <CharactersWithSpaces>73502</CharactersWithSpaces>
  <SharedDoc>false</SharedDoc>
  <HLinks>
    <vt:vector size="336" baseType="variant">
      <vt:variant>
        <vt:i4>6750232</vt:i4>
      </vt:variant>
      <vt:variant>
        <vt:i4>180</vt:i4>
      </vt:variant>
      <vt:variant>
        <vt:i4>0</vt:i4>
      </vt:variant>
      <vt:variant>
        <vt:i4>5</vt:i4>
      </vt:variant>
      <vt:variant>
        <vt:lpwstr>https://library.wmo.int/?lvl=notice_display&amp;id=21829</vt:lpwstr>
      </vt:variant>
      <vt:variant>
        <vt:lpwstr>.ZCFMEXZBx3g</vt:lpwstr>
      </vt:variant>
      <vt:variant>
        <vt:i4>11</vt:i4>
      </vt:variant>
      <vt:variant>
        <vt:i4>177</vt:i4>
      </vt:variant>
      <vt:variant>
        <vt:i4>0</vt:i4>
      </vt:variant>
      <vt:variant>
        <vt:i4>5</vt:i4>
      </vt:variant>
      <vt:variant>
        <vt:lpwstr>https://library.wmo.int/doc_num.php?explnum_id=10504</vt:lpwstr>
      </vt:variant>
      <vt:variant>
        <vt:lpwstr>page=147</vt:lpwstr>
      </vt:variant>
      <vt:variant>
        <vt:i4>2555952</vt:i4>
      </vt:variant>
      <vt:variant>
        <vt:i4>174</vt:i4>
      </vt:variant>
      <vt:variant>
        <vt:i4>0</vt:i4>
      </vt:variant>
      <vt:variant>
        <vt:i4>5</vt:i4>
      </vt:variant>
      <vt:variant>
        <vt:lpwstr>https://library.wmo.int/doc_num.php?explnum_id=9827/</vt:lpwstr>
      </vt:variant>
      <vt:variant>
        <vt:lpwstr>page=58</vt:lpwstr>
      </vt:variant>
      <vt:variant>
        <vt:i4>589834</vt:i4>
      </vt:variant>
      <vt:variant>
        <vt:i4>171</vt:i4>
      </vt:variant>
      <vt:variant>
        <vt:i4>0</vt:i4>
      </vt:variant>
      <vt:variant>
        <vt:i4>5</vt:i4>
      </vt:variant>
      <vt:variant>
        <vt:lpwstr>https://library.wmo.int/doc_num.php?explnum_id=11008</vt:lpwstr>
      </vt:variant>
      <vt:variant>
        <vt:lpwstr>page=543</vt:lpwstr>
      </vt:variant>
      <vt:variant>
        <vt:i4>4128823</vt:i4>
      </vt:variant>
      <vt:variant>
        <vt:i4>168</vt:i4>
      </vt:variant>
      <vt:variant>
        <vt:i4>0</vt:i4>
      </vt:variant>
      <vt:variant>
        <vt:i4>5</vt:i4>
      </vt:variant>
      <vt:variant>
        <vt:lpwstr>https://library.wmo.int/doc_num.php?explnum_id=4981</vt:lpwstr>
      </vt:variant>
      <vt:variant>
        <vt:lpwstr>page=217</vt:lpwstr>
      </vt:variant>
      <vt:variant>
        <vt:i4>2359344</vt:i4>
      </vt:variant>
      <vt:variant>
        <vt:i4>165</vt:i4>
      </vt:variant>
      <vt:variant>
        <vt:i4>0</vt:i4>
      </vt:variant>
      <vt:variant>
        <vt:i4>5</vt:i4>
      </vt:variant>
      <vt:variant>
        <vt:lpwstr>https://library.wmo.int/doc_num.php?explnum_id=9827/</vt:lpwstr>
      </vt:variant>
      <vt:variant>
        <vt:lpwstr>page=61</vt:lpwstr>
      </vt:variant>
      <vt:variant>
        <vt:i4>917511</vt:i4>
      </vt:variant>
      <vt:variant>
        <vt:i4>162</vt:i4>
      </vt:variant>
      <vt:variant>
        <vt:i4>0</vt:i4>
      </vt:variant>
      <vt:variant>
        <vt:i4>5</vt:i4>
      </vt:variant>
      <vt:variant>
        <vt:lpwstr>https://library.wmo.int/doc_num.php?explnum_id=11008</vt:lpwstr>
      </vt:variant>
      <vt:variant>
        <vt:lpwstr>page=495</vt:lpwstr>
      </vt:variant>
      <vt:variant>
        <vt:i4>3932219</vt:i4>
      </vt:variant>
      <vt:variant>
        <vt:i4>159</vt:i4>
      </vt:variant>
      <vt:variant>
        <vt:i4>0</vt:i4>
      </vt:variant>
      <vt:variant>
        <vt:i4>5</vt:i4>
      </vt:variant>
      <vt:variant>
        <vt:lpwstr>https://library.wmo.int/doc_num.php?explnum_id=10248</vt:lpwstr>
      </vt:variant>
      <vt:variant>
        <vt:lpwstr>page=16</vt:lpwstr>
      </vt:variant>
      <vt:variant>
        <vt:i4>4456450</vt:i4>
      </vt:variant>
      <vt:variant>
        <vt:i4>156</vt:i4>
      </vt:variant>
      <vt:variant>
        <vt:i4>0</vt:i4>
      </vt:variant>
      <vt:variant>
        <vt:i4>5</vt:i4>
      </vt:variant>
      <vt:variant>
        <vt:lpwstr>https://meetings.wmo.int/EC-75/_layouts/15/WopiFrame.aspx?sourcedoc=/EC-75/English/2.%20PROVISIONAL%20REPORT%20(Approved%20documents)/EC-75-d02-REPORTS-approved_en.docx&amp;action=default</vt:lpwstr>
      </vt:variant>
      <vt:variant>
        <vt:lpwstr/>
      </vt:variant>
      <vt:variant>
        <vt:i4>5636172</vt:i4>
      </vt:variant>
      <vt:variant>
        <vt:i4>153</vt:i4>
      </vt:variant>
      <vt:variant>
        <vt:i4>0</vt:i4>
      </vt:variant>
      <vt:variant>
        <vt:i4>5</vt:i4>
      </vt:variant>
      <vt:variant>
        <vt:lpwstr>https://meetings.wmo.int/EC-75/_layouts/15/WopiFrame.aspx?sourcedoc=/EC-75/InformationDocuments/EC-75-INF02-1-REPORT-BY-THE-PRESIDENT_en.docx&amp;action=default</vt:lpwstr>
      </vt:variant>
      <vt:variant>
        <vt:lpwstr/>
      </vt:variant>
      <vt:variant>
        <vt:i4>589834</vt:i4>
      </vt:variant>
      <vt:variant>
        <vt:i4>150</vt:i4>
      </vt:variant>
      <vt:variant>
        <vt:i4>0</vt:i4>
      </vt:variant>
      <vt:variant>
        <vt:i4>5</vt:i4>
      </vt:variant>
      <vt:variant>
        <vt:lpwstr>https://library.wmo.int/doc_num.php?explnum_id=11008</vt:lpwstr>
      </vt:variant>
      <vt:variant>
        <vt:lpwstr>page=543</vt:lpwstr>
      </vt:variant>
      <vt:variant>
        <vt:i4>4128823</vt:i4>
      </vt:variant>
      <vt:variant>
        <vt:i4>147</vt:i4>
      </vt:variant>
      <vt:variant>
        <vt:i4>0</vt:i4>
      </vt:variant>
      <vt:variant>
        <vt:i4>5</vt:i4>
      </vt:variant>
      <vt:variant>
        <vt:lpwstr>https://library.wmo.int/doc_num.php?explnum_id=4981</vt:lpwstr>
      </vt:variant>
      <vt:variant>
        <vt:lpwstr>page=217</vt:lpwstr>
      </vt:variant>
      <vt:variant>
        <vt:i4>3604542</vt:i4>
      </vt:variant>
      <vt:variant>
        <vt:i4>144</vt:i4>
      </vt:variant>
      <vt:variant>
        <vt:i4>0</vt:i4>
      </vt:variant>
      <vt:variant>
        <vt:i4>5</vt:i4>
      </vt:variant>
      <vt:variant>
        <vt:lpwstr>https://library.wmo.int/doc_num.php?explnum_id=11301</vt:lpwstr>
      </vt:variant>
      <vt:variant>
        <vt:lpwstr>page=20</vt:lpwstr>
      </vt:variant>
      <vt:variant>
        <vt:i4>4063281</vt:i4>
      </vt:variant>
      <vt:variant>
        <vt:i4>141</vt:i4>
      </vt:variant>
      <vt:variant>
        <vt:i4>0</vt:i4>
      </vt:variant>
      <vt:variant>
        <vt:i4>5</vt:i4>
      </vt:variant>
      <vt:variant>
        <vt:lpwstr>https://library.wmo.int/doc_num.php?explnum_id=9827</vt:lpwstr>
      </vt:variant>
      <vt:variant>
        <vt:lpwstr>page=162</vt:lpwstr>
      </vt:variant>
      <vt:variant>
        <vt:i4>6029369</vt:i4>
      </vt:variant>
      <vt:variant>
        <vt:i4>138</vt:i4>
      </vt:variant>
      <vt:variant>
        <vt:i4>0</vt:i4>
      </vt:variant>
      <vt:variant>
        <vt:i4>5</vt:i4>
      </vt:variant>
      <vt:variant>
        <vt:lpwstr>https://library.wmo.int/index.php?lvl=notice_display&amp;id=14206</vt:lpwstr>
      </vt:variant>
      <vt:variant>
        <vt:lpwstr/>
      </vt:variant>
      <vt:variant>
        <vt:i4>458758</vt:i4>
      </vt:variant>
      <vt:variant>
        <vt:i4>135</vt:i4>
      </vt:variant>
      <vt:variant>
        <vt:i4>0</vt:i4>
      </vt:variant>
      <vt:variant>
        <vt:i4>5</vt:i4>
      </vt:variant>
      <vt:variant>
        <vt:lpwstr>https://library.wmo.int/doc_num.php?explnum_id=11113</vt:lpwstr>
      </vt:variant>
      <vt:variant>
        <vt:lpwstr>page=193</vt:lpwstr>
      </vt:variant>
      <vt:variant>
        <vt:i4>3604543</vt:i4>
      </vt:variant>
      <vt:variant>
        <vt:i4>132</vt:i4>
      </vt:variant>
      <vt:variant>
        <vt:i4>0</vt:i4>
      </vt:variant>
      <vt:variant>
        <vt:i4>5</vt:i4>
      </vt:variant>
      <vt:variant>
        <vt:lpwstr>https://library.wmo.int/doc_num.php?explnum_id=10504</vt:lpwstr>
      </vt:variant>
      <vt:variant>
        <vt:lpwstr>page=15</vt:lpwstr>
      </vt:variant>
      <vt:variant>
        <vt:i4>3932219</vt:i4>
      </vt:variant>
      <vt:variant>
        <vt:i4>129</vt:i4>
      </vt:variant>
      <vt:variant>
        <vt:i4>0</vt:i4>
      </vt:variant>
      <vt:variant>
        <vt:i4>5</vt:i4>
      </vt:variant>
      <vt:variant>
        <vt:lpwstr>https://library.wmo.int/doc_num.php?explnum_id=10248</vt:lpwstr>
      </vt:variant>
      <vt:variant>
        <vt:lpwstr>page=16</vt:lpwstr>
      </vt:variant>
      <vt:variant>
        <vt:i4>3997748</vt:i4>
      </vt:variant>
      <vt:variant>
        <vt:i4>126</vt:i4>
      </vt:variant>
      <vt:variant>
        <vt:i4>0</vt:i4>
      </vt:variant>
      <vt:variant>
        <vt:i4>5</vt:i4>
      </vt:variant>
      <vt:variant>
        <vt:lpwstr>https://library.wmo.int/doc_num.php?explnum_id=4981</vt:lpwstr>
      </vt:variant>
      <vt:variant>
        <vt:lpwstr>page=126</vt:lpwstr>
      </vt:variant>
      <vt:variant>
        <vt:i4>1507349</vt:i4>
      </vt:variant>
      <vt:variant>
        <vt:i4>123</vt:i4>
      </vt:variant>
      <vt:variant>
        <vt:i4>0</vt:i4>
      </vt:variant>
      <vt:variant>
        <vt:i4>5</vt:i4>
      </vt:variant>
      <vt:variant>
        <vt:lpwstr/>
      </vt:variant>
      <vt:variant>
        <vt:lpwstr>_Annex_to_draft_3</vt:lpwstr>
      </vt:variant>
      <vt:variant>
        <vt:i4>3342399</vt:i4>
      </vt:variant>
      <vt:variant>
        <vt:i4>120</vt:i4>
      </vt:variant>
      <vt:variant>
        <vt:i4>0</vt:i4>
      </vt:variant>
      <vt:variant>
        <vt:i4>5</vt:i4>
      </vt:variant>
      <vt:variant>
        <vt:lpwstr>https://library.wmo.int/doc_num.php?explnum_id=10504</vt:lpwstr>
      </vt:variant>
      <vt:variant>
        <vt:lpwstr>page=56</vt:lpwstr>
      </vt:variant>
      <vt:variant>
        <vt:i4>6946831</vt:i4>
      </vt:variant>
      <vt:variant>
        <vt:i4>117</vt:i4>
      </vt:variant>
      <vt:variant>
        <vt:i4>0</vt:i4>
      </vt:variant>
      <vt:variant>
        <vt:i4>5</vt:i4>
      </vt:variant>
      <vt:variant>
        <vt:lpwstr>https://library.wmo.int/?lvl=notice_display&amp;id=21829</vt:lpwstr>
      </vt:variant>
      <vt:variant>
        <vt:lpwstr>.Y7vjq3bMJ3g</vt:lpwstr>
      </vt:variant>
      <vt:variant>
        <vt:i4>6750232</vt:i4>
      </vt:variant>
      <vt:variant>
        <vt:i4>114</vt:i4>
      </vt:variant>
      <vt:variant>
        <vt:i4>0</vt:i4>
      </vt:variant>
      <vt:variant>
        <vt:i4>5</vt:i4>
      </vt:variant>
      <vt:variant>
        <vt:lpwstr>https://library.wmo.int/?lvl=notice_display&amp;id=21829</vt:lpwstr>
      </vt:variant>
      <vt:variant>
        <vt:lpwstr>.ZCFMEXZBx3g</vt:lpwstr>
      </vt:variant>
      <vt:variant>
        <vt:i4>6094918</vt:i4>
      </vt:variant>
      <vt:variant>
        <vt:i4>111</vt:i4>
      </vt:variant>
      <vt:variant>
        <vt:i4>0</vt:i4>
      </vt:variant>
      <vt:variant>
        <vt:i4>5</vt:i4>
      </vt:variant>
      <vt:variant>
        <vt:lpwstr>https://meetings.wmo.int/Cg-19/_layouts/15/WopiFrame.aspx?sourcedoc=%7b2951A163-5329-4174-9F75-8CBEFDDDACC6%7d&amp;file=Cg-19-d05(2)-CONSTITUENT-BODY-STRUCTURES-FP-19-draft1_en.docx&amp;action=default</vt:lpwstr>
      </vt:variant>
      <vt:variant>
        <vt:lpwstr/>
      </vt:variant>
      <vt:variant>
        <vt:i4>3473512</vt:i4>
      </vt:variant>
      <vt:variant>
        <vt:i4>108</vt:i4>
      </vt:variant>
      <vt:variant>
        <vt:i4>0</vt:i4>
      </vt:variant>
      <vt:variant>
        <vt:i4>5</vt:i4>
      </vt:variant>
      <vt:variant>
        <vt:lpwstr>https://meetings.wmo.int/EC-76/_layouts/15/WopiFrame.aspx?sourcedoc=/EC-76/English/2.%20PROVISIONAL%20REPORT%20(Approved%20documents)/EC-76-d06(1)-ACTIONS-EVALUATION-WMO-GOVERNANCE-REFORM-approved_en.docx&amp;action=default$</vt:lpwstr>
      </vt:variant>
      <vt:variant>
        <vt:lpwstr/>
      </vt:variant>
      <vt:variant>
        <vt:i4>3473492</vt:i4>
      </vt:variant>
      <vt:variant>
        <vt:i4>105</vt:i4>
      </vt:variant>
      <vt:variant>
        <vt:i4>0</vt:i4>
      </vt:variant>
      <vt:variant>
        <vt:i4>5</vt:i4>
      </vt:variant>
      <vt:variant>
        <vt:lpwstr/>
      </vt:variant>
      <vt:variant>
        <vt:lpwstr>_Annex_6_to</vt:lpwstr>
      </vt:variant>
      <vt:variant>
        <vt:i4>2555948</vt:i4>
      </vt:variant>
      <vt:variant>
        <vt:i4>102</vt:i4>
      </vt:variant>
      <vt:variant>
        <vt:i4>0</vt:i4>
      </vt:variant>
      <vt:variant>
        <vt:i4>5</vt:i4>
      </vt:variant>
      <vt:variant>
        <vt:lpwstr>https://meetings.wmo.int/EC-76/_layouts/15/WopiFrame.aspx?sourcedoc=/EC-76/English/2.%20PROVISIONAL%20REPORT%20(Approved%20documents)/EC-76-d07-1(4)-LEG-FRAMEWORK-R7-JIU-REP-2020-approved_en.docx&amp;action=default</vt:lpwstr>
      </vt:variant>
      <vt:variant>
        <vt:lpwstr/>
      </vt:variant>
      <vt:variant>
        <vt:i4>6291511</vt:i4>
      </vt:variant>
      <vt:variant>
        <vt:i4>99</vt:i4>
      </vt:variant>
      <vt:variant>
        <vt:i4>0</vt:i4>
      </vt:variant>
      <vt:variant>
        <vt:i4>5</vt:i4>
      </vt:variant>
      <vt:variant>
        <vt:lpwstr>https://meetings.wmo.int/EC-76/_layouts/15/WopiFrame.aspx?sourcedoc=/EC-76/English/2.%20PROVISIONAL%20REPORT%20(Approved%20documents)/EC-76-d06(2)-REVIEW-OF-REGIONAL-OFFICES-approved_en.docx&amp;action=default</vt:lpwstr>
      </vt:variant>
      <vt:variant>
        <vt:lpwstr/>
      </vt:variant>
      <vt:variant>
        <vt:i4>917511</vt:i4>
      </vt:variant>
      <vt:variant>
        <vt:i4>96</vt:i4>
      </vt:variant>
      <vt:variant>
        <vt:i4>0</vt:i4>
      </vt:variant>
      <vt:variant>
        <vt:i4>5</vt:i4>
      </vt:variant>
      <vt:variant>
        <vt:lpwstr>https://library.wmo.int/doc_num.php?explnum_id=11008</vt:lpwstr>
      </vt:variant>
      <vt:variant>
        <vt:lpwstr>page=495</vt:lpwstr>
      </vt:variant>
      <vt:variant>
        <vt:i4>3539028</vt:i4>
      </vt:variant>
      <vt:variant>
        <vt:i4>93</vt:i4>
      </vt:variant>
      <vt:variant>
        <vt:i4>0</vt:i4>
      </vt:variant>
      <vt:variant>
        <vt:i4>5</vt:i4>
      </vt:variant>
      <vt:variant>
        <vt:lpwstr/>
      </vt:variant>
      <vt:variant>
        <vt:lpwstr>_Annex_5_to</vt:lpwstr>
      </vt:variant>
      <vt:variant>
        <vt:i4>3932219</vt:i4>
      </vt:variant>
      <vt:variant>
        <vt:i4>90</vt:i4>
      </vt:variant>
      <vt:variant>
        <vt:i4>0</vt:i4>
      </vt:variant>
      <vt:variant>
        <vt:i4>5</vt:i4>
      </vt:variant>
      <vt:variant>
        <vt:lpwstr>https://library.wmo.int/doc_num.php?explnum_id=10248</vt:lpwstr>
      </vt:variant>
      <vt:variant>
        <vt:lpwstr>page=16</vt:lpwstr>
      </vt:variant>
      <vt:variant>
        <vt:i4>3604564</vt:i4>
      </vt:variant>
      <vt:variant>
        <vt:i4>87</vt:i4>
      </vt:variant>
      <vt:variant>
        <vt:i4>0</vt:i4>
      </vt:variant>
      <vt:variant>
        <vt:i4>5</vt:i4>
      </vt:variant>
      <vt:variant>
        <vt:lpwstr/>
      </vt:variant>
      <vt:variant>
        <vt:lpwstr>_Annex_4_to</vt:lpwstr>
      </vt:variant>
      <vt:variant>
        <vt:i4>4128827</vt:i4>
      </vt:variant>
      <vt:variant>
        <vt:i4>84</vt:i4>
      </vt:variant>
      <vt:variant>
        <vt:i4>0</vt:i4>
      </vt:variant>
      <vt:variant>
        <vt:i4>5</vt:i4>
      </vt:variant>
      <vt:variant>
        <vt:lpwstr>https://library.wmo.int/doc_num.php?explnum_id=10248</vt:lpwstr>
      </vt:variant>
      <vt:variant>
        <vt:lpwstr>page=28</vt:lpwstr>
      </vt:variant>
      <vt:variant>
        <vt:i4>4063295</vt:i4>
      </vt:variant>
      <vt:variant>
        <vt:i4>81</vt:i4>
      </vt:variant>
      <vt:variant>
        <vt:i4>0</vt:i4>
      </vt:variant>
      <vt:variant>
        <vt:i4>5</vt:i4>
      </vt:variant>
      <vt:variant>
        <vt:lpwstr>https://library.wmo.int/doc_num.php?explnum_id=10504</vt:lpwstr>
      </vt:variant>
      <vt:variant>
        <vt:lpwstr>page=88</vt:lpwstr>
      </vt:variant>
      <vt:variant>
        <vt:i4>3997748</vt:i4>
      </vt:variant>
      <vt:variant>
        <vt:i4>78</vt:i4>
      </vt:variant>
      <vt:variant>
        <vt:i4>0</vt:i4>
      </vt:variant>
      <vt:variant>
        <vt:i4>5</vt:i4>
      </vt:variant>
      <vt:variant>
        <vt:lpwstr>https://library.wmo.int/doc_num.php?explnum_id=4981</vt:lpwstr>
      </vt:variant>
      <vt:variant>
        <vt:lpwstr>page=126</vt:lpwstr>
      </vt:variant>
      <vt:variant>
        <vt:i4>3145812</vt:i4>
      </vt:variant>
      <vt:variant>
        <vt:i4>75</vt:i4>
      </vt:variant>
      <vt:variant>
        <vt:i4>0</vt:i4>
      </vt:variant>
      <vt:variant>
        <vt:i4>5</vt:i4>
      </vt:variant>
      <vt:variant>
        <vt:lpwstr/>
      </vt:variant>
      <vt:variant>
        <vt:lpwstr>_Annex_3_to</vt:lpwstr>
      </vt:variant>
      <vt:variant>
        <vt:i4>3997748</vt:i4>
      </vt:variant>
      <vt:variant>
        <vt:i4>72</vt:i4>
      </vt:variant>
      <vt:variant>
        <vt:i4>0</vt:i4>
      </vt:variant>
      <vt:variant>
        <vt:i4>5</vt:i4>
      </vt:variant>
      <vt:variant>
        <vt:lpwstr>https://library.wmo.int/doc_num.php?explnum_id=4981</vt:lpwstr>
      </vt:variant>
      <vt:variant>
        <vt:lpwstr>page=126</vt:lpwstr>
      </vt:variant>
      <vt:variant>
        <vt:i4>3211348</vt:i4>
      </vt:variant>
      <vt:variant>
        <vt:i4>69</vt:i4>
      </vt:variant>
      <vt:variant>
        <vt:i4>0</vt:i4>
      </vt:variant>
      <vt:variant>
        <vt:i4>5</vt:i4>
      </vt:variant>
      <vt:variant>
        <vt:lpwstr/>
      </vt:variant>
      <vt:variant>
        <vt:lpwstr>_Annex_2_to</vt:lpwstr>
      </vt:variant>
      <vt:variant>
        <vt:i4>3276884</vt:i4>
      </vt:variant>
      <vt:variant>
        <vt:i4>66</vt:i4>
      </vt:variant>
      <vt:variant>
        <vt:i4>0</vt:i4>
      </vt:variant>
      <vt:variant>
        <vt:i4>5</vt:i4>
      </vt:variant>
      <vt:variant>
        <vt:lpwstr/>
      </vt:variant>
      <vt:variant>
        <vt:lpwstr>_Annex_1_to</vt:lpwstr>
      </vt:variant>
      <vt:variant>
        <vt:i4>6094918</vt:i4>
      </vt:variant>
      <vt:variant>
        <vt:i4>63</vt:i4>
      </vt:variant>
      <vt:variant>
        <vt:i4>0</vt:i4>
      </vt:variant>
      <vt:variant>
        <vt:i4>5</vt:i4>
      </vt:variant>
      <vt:variant>
        <vt:lpwstr>https://meetings.wmo.int/Cg-19/_layouts/15/WopiFrame.aspx?sourcedoc=%7b2951A163-5329-4174-9F75-8CBEFDDDACC6%7d&amp;file=Cg-19-d05(2)-CONSTITUENT-BODY-STRUCTURES-FP-19-draft1_en.docx&amp;action=default</vt:lpwstr>
      </vt:variant>
      <vt:variant>
        <vt:lpwstr/>
      </vt:variant>
      <vt:variant>
        <vt:i4>3473512</vt:i4>
      </vt:variant>
      <vt:variant>
        <vt:i4>60</vt:i4>
      </vt:variant>
      <vt:variant>
        <vt:i4>0</vt:i4>
      </vt:variant>
      <vt:variant>
        <vt:i4>5</vt:i4>
      </vt:variant>
      <vt:variant>
        <vt:lpwstr>https://meetings.wmo.int/EC-76/_layouts/15/WopiFrame.aspx?sourcedoc=/EC-76/English/2.%20PROVISIONAL%20REPORT%20(Approved%20documents)/EC-76-d06(1)-ACTIONS-EVALUATION-WMO-GOVERNANCE-REFORM-approved_en.docx&amp;action=default$</vt:lpwstr>
      </vt:variant>
      <vt:variant>
        <vt:lpwstr/>
      </vt:variant>
      <vt:variant>
        <vt:i4>6946831</vt:i4>
      </vt:variant>
      <vt:variant>
        <vt:i4>57</vt:i4>
      </vt:variant>
      <vt:variant>
        <vt:i4>0</vt:i4>
      </vt:variant>
      <vt:variant>
        <vt:i4>5</vt:i4>
      </vt:variant>
      <vt:variant>
        <vt:lpwstr>https://library.wmo.int/?lvl=notice_display&amp;id=21829</vt:lpwstr>
      </vt:variant>
      <vt:variant>
        <vt:lpwstr>.Y7vjq3bMJ3g</vt:lpwstr>
      </vt:variant>
      <vt:variant>
        <vt:i4>1114153</vt:i4>
      </vt:variant>
      <vt:variant>
        <vt:i4>54</vt:i4>
      </vt:variant>
      <vt:variant>
        <vt:i4>0</vt:i4>
      </vt:variant>
      <vt:variant>
        <vt:i4>5</vt:i4>
      </vt:variant>
      <vt:variant>
        <vt:lpwstr>https://library.wmo.int/index.php?lvl=notice_display&amp;id=14206</vt:lpwstr>
      </vt:variant>
      <vt:variant>
        <vt:lpwstr>.ZCGT5XZBx3g</vt:lpwstr>
      </vt:variant>
      <vt:variant>
        <vt:i4>3473512</vt:i4>
      </vt:variant>
      <vt:variant>
        <vt:i4>42</vt:i4>
      </vt:variant>
      <vt:variant>
        <vt:i4>0</vt:i4>
      </vt:variant>
      <vt:variant>
        <vt:i4>5</vt:i4>
      </vt:variant>
      <vt:variant>
        <vt:lpwstr>https://meetings.wmo.int/EC-76/_layouts/15/WopiFrame.aspx?sourcedoc=/EC-76/English/2.%20PROVISIONAL%20REPORT%20(Approved%20documents)/EC-76-d06(1)-ACTIONS-EVALUATION-WMO-GOVERNANCE-REFORM-approved_en.docx&amp;action=default$</vt:lpwstr>
      </vt:variant>
      <vt:variant>
        <vt:lpwstr/>
      </vt:variant>
      <vt:variant>
        <vt:i4>2555948</vt:i4>
      </vt:variant>
      <vt:variant>
        <vt:i4>39</vt:i4>
      </vt:variant>
      <vt:variant>
        <vt:i4>0</vt:i4>
      </vt:variant>
      <vt:variant>
        <vt:i4>5</vt:i4>
      </vt:variant>
      <vt:variant>
        <vt:lpwstr>https://meetings.wmo.int/EC-76/_layouts/15/WopiFrame.aspx?sourcedoc=/EC-76/English/2.%20PROVISIONAL%20REPORT%20(Approved%20documents)/EC-76-d07-1(4)-LEG-FRAMEWORK-R7-JIU-REP-2020-approved_en.docx&amp;action=default</vt:lpwstr>
      </vt:variant>
      <vt:variant>
        <vt:lpwstr/>
      </vt:variant>
      <vt:variant>
        <vt:i4>6750232</vt:i4>
      </vt:variant>
      <vt:variant>
        <vt:i4>9</vt:i4>
      </vt:variant>
      <vt:variant>
        <vt:i4>0</vt:i4>
      </vt:variant>
      <vt:variant>
        <vt:i4>5</vt:i4>
      </vt:variant>
      <vt:variant>
        <vt:lpwstr>https://library.wmo.int/?lvl=notice_display&amp;id=21829</vt:lpwstr>
      </vt:variant>
      <vt:variant>
        <vt:lpwstr>.ZCFMEXZBx3g</vt:lpwstr>
      </vt:variant>
      <vt:variant>
        <vt:i4>5177383</vt:i4>
      </vt:variant>
      <vt:variant>
        <vt:i4>6</vt:i4>
      </vt:variant>
      <vt:variant>
        <vt:i4>0</vt:i4>
      </vt:variant>
      <vt:variant>
        <vt:i4>5</vt:i4>
      </vt:variant>
      <vt:variant>
        <vt:lpwstr>https://library.wmo.int/index.php?lvl=notice_display&amp;id=14206</vt:lpwstr>
      </vt:variant>
      <vt:variant>
        <vt:lpwstr>.ZCFJJHZBx3g</vt:lpwstr>
      </vt:variant>
      <vt:variant>
        <vt:i4>6750232</vt:i4>
      </vt:variant>
      <vt:variant>
        <vt:i4>24</vt:i4>
      </vt:variant>
      <vt:variant>
        <vt:i4>0</vt:i4>
      </vt:variant>
      <vt:variant>
        <vt:i4>5</vt:i4>
      </vt:variant>
      <vt:variant>
        <vt:lpwstr>https://library.wmo.int/?lvl=notice_display&amp;id=21829</vt:lpwstr>
      </vt:variant>
      <vt:variant>
        <vt:lpwstr>.ZCFMEXZBx3g</vt:lpwstr>
      </vt:variant>
      <vt:variant>
        <vt:i4>3145832</vt:i4>
      </vt:variant>
      <vt:variant>
        <vt:i4>21</vt:i4>
      </vt:variant>
      <vt:variant>
        <vt:i4>0</vt:i4>
      </vt:variant>
      <vt:variant>
        <vt:i4>5</vt:i4>
      </vt:variant>
      <vt:variant>
        <vt:lpwstr>https://meetings.wmo.int/EC-76/_layouts/15/WopiFrame.aspx?sourcedoc=/EC-76/English/2.%20PROVISIONAL%20REPORT%20(Approved%20documents)/EC-76-d07-1(6)-WMO-REVISED-TRAVEL-POLICY-approved_en.docx&amp;action=default</vt:lpwstr>
      </vt:variant>
      <vt:variant>
        <vt:lpwstr/>
      </vt:variant>
      <vt:variant>
        <vt:i4>196616</vt:i4>
      </vt:variant>
      <vt:variant>
        <vt:i4>18</vt:i4>
      </vt:variant>
      <vt:variant>
        <vt:i4>0</vt:i4>
      </vt:variant>
      <vt:variant>
        <vt:i4>5</vt:i4>
      </vt:variant>
      <vt:variant>
        <vt:lpwstr>https://library.wmo.int/doc_num.php?explnum_id=11008</vt:lpwstr>
      </vt:variant>
      <vt:variant>
        <vt:lpwstr>page=468</vt:lpwstr>
      </vt:variant>
      <vt:variant>
        <vt:i4>6750232</vt:i4>
      </vt:variant>
      <vt:variant>
        <vt:i4>15</vt:i4>
      </vt:variant>
      <vt:variant>
        <vt:i4>0</vt:i4>
      </vt:variant>
      <vt:variant>
        <vt:i4>5</vt:i4>
      </vt:variant>
      <vt:variant>
        <vt:lpwstr>https://library.wmo.int/?lvl=notice_display&amp;id=21829</vt:lpwstr>
      </vt:variant>
      <vt:variant>
        <vt:lpwstr>.ZCFMEXZBx3g</vt:lpwstr>
      </vt:variant>
      <vt:variant>
        <vt:i4>6750232</vt:i4>
      </vt:variant>
      <vt:variant>
        <vt:i4>12</vt:i4>
      </vt:variant>
      <vt:variant>
        <vt:i4>0</vt:i4>
      </vt:variant>
      <vt:variant>
        <vt:i4>5</vt:i4>
      </vt:variant>
      <vt:variant>
        <vt:lpwstr>https://library.wmo.int/?lvl=notice_display&amp;id=21829</vt:lpwstr>
      </vt:variant>
      <vt:variant>
        <vt:lpwstr>.ZCFMEXZBx3g</vt:lpwstr>
      </vt:variant>
      <vt:variant>
        <vt:i4>5177383</vt:i4>
      </vt:variant>
      <vt:variant>
        <vt:i4>9</vt:i4>
      </vt:variant>
      <vt:variant>
        <vt:i4>0</vt:i4>
      </vt:variant>
      <vt:variant>
        <vt:i4>5</vt:i4>
      </vt:variant>
      <vt:variant>
        <vt:lpwstr>https://library.wmo.int/index.php?lvl=notice_display&amp;id=14206</vt:lpwstr>
      </vt:variant>
      <vt:variant>
        <vt:lpwstr>.ZCFJJHZBx3g</vt:lpwstr>
      </vt:variant>
      <vt:variant>
        <vt:i4>983046</vt:i4>
      </vt:variant>
      <vt:variant>
        <vt:i4>6</vt:i4>
      </vt:variant>
      <vt:variant>
        <vt:i4>0</vt:i4>
      </vt:variant>
      <vt:variant>
        <vt:i4>5</vt:i4>
      </vt:variant>
      <vt:variant>
        <vt:lpwstr>https://library.wmo.int/doc_num.php?explnum_id=5996</vt:lpwstr>
      </vt:variant>
      <vt:variant>
        <vt:lpwstr>PAGE=5</vt:lpwstr>
      </vt:variant>
      <vt:variant>
        <vt:i4>3670078</vt:i4>
      </vt:variant>
      <vt:variant>
        <vt:i4>3</vt:i4>
      </vt:variant>
      <vt:variant>
        <vt:i4>0</vt:i4>
      </vt:variant>
      <vt:variant>
        <vt:i4>5</vt:i4>
      </vt:variant>
      <vt:variant>
        <vt:lpwstr>https://library.wmo.int/doc_num.php?explnum_id=6198</vt:lpwstr>
      </vt:variant>
      <vt:variant>
        <vt:lpwstr>page=100</vt:lpwstr>
      </vt:variant>
      <vt:variant>
        <vt:i4>5177383</vt:i4>
      </vt:variant>
      <vt:variant>
        <vt:i4>0</vt:i4>
      </vt:variant>
      <vt:variant>
        <vt:i4>0</vt:i4>
      </vt:variant>
      <vt:variant>
        <vt:i4>5</vt:i4>
      </vt:variant>
      <vt:variant>
        <vt:lpwstr>https://library.wmo.int/index.php?lvl=notice_display&amp;id=14206</vt:lpwstr>
      </vt:variant>
      <vt:variant>
        <vt:lpwstr>.ZCFJJHZBx3g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WMO Document Template</dc:title>
  <dc:creator>Stefano Belfiore</dc:creator>
  <cp:lastModifiedBy>Cecilia Cameron</cp:lastModifiedBy>
  <cp:revision>2</cp:revision>
  <cp:lastPrinted>2023-05-15T08:50:00Z</cp:lastPrinted>
  <dcterms:created xsi:type="dcterms:W3CDTF">2023-06-13T13:31:00Z</dcterms:created>
  <dcterms:modified xsi:type="dcterms:W3CDTF">2023-06-13T13:31:00Z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0x0101006D0FAD6934C4E74FA1C069015C3A428E</vt:lpwstr>
  </property>
  <property fmtid="{D5CDD505-2E9C-101B-9397-08002B2CF9AE}" pid="3" name="MediaServiceImageTags">
    <vt:lpwstr/>
  </property>
</Properties>
</file>