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0E12" w14:textId="77777777" w:rsidR="0036474D" w:rsidRDefault="0036474D" w:rsidP="0036474D">
      <w:pPr>
        <w:rPr>
          <w:color w:val="FF0000"/>
        </w:rPr>
      </w:pPr>
      <w:r>
        <w:rPr>
          <w:color w:val="FF0000"/>
        </w:rPr>
        <w:t>This document is an initial draft to the revision of the Terms of Reference of the Capacity Development Panel.</w:t>
      </w:r>
    </w:p>
    <w:p w14:paraId="5F688874" w14:textId="77C8CB23" w:rsidR="0036474D" w:rsidRDefault="0036474D" w:rsidP="0036474D">
      <w:pPr>
        <w:rPr>
          <w:color w:val="FF0000"/>
        </w:rPr>
      </w:pPr>
      <w:r w:rsidRPr="2C2E0AEA">
        <w:rPr>
          <w:color w:val="FF0000"/>
        </w:rPr>
        <w:t xml:space="preserve">Amendments </w:t>
      </w:r>
      <w:r w:rsidR="2DBF6079" w:rsidRPr="2C2E0AEA">
        <w:rPr>
          <w:color w:val="FF0000"/>
        </w:rPr>
        <w:t xml:space="preserve">suggested in this document </w:t>
      </w:r>
      <w:r w:rsidRPr="2C2E0AEA">
        <w:rPr>
          <w:color w:val="FF0000"/>
        </w:rPr>
        <w:t xml:space="preserve">were proposed </w:t>
      </w:r>
      <w:r w:rsidR="7A1B1E06" w:rsidRPr="2C2E0AEA">
        <w:rPr>
          <w:color w:val="FF0000"/>
        </w:rPr>
        <w:t>as per</w:t>
      </w:r>
      <w:r w:rsidRPr="2C2E0AEA">
        <w:rPr>
          <w:color w:val="FF0000"/>
        </w:rPr>
        <w:t xml:space="preserve"> initial review by Karen McCourt and John Ogren.</w:t>
      </w:r>
    </w:p>
    <w:p w14:paraId="4847A1A8" w14:textId="655B7972" w:rsidR="0036474D" w:rsidRPr="00260E6D" w:rsidRDefault="0036474D" w:rsidP="0036474D">
      <w:pPr>
        <w:rPr>
          <w:color w:val="FF0000"/>
        </w:rPr>
      </w:pPr>
      <w:r w:rsidRPr="2C2E0AEA">
        <w:rPr>
          <w:color w:val="FF0000"/>
        </w:rPr>
        <w:t xml:space="preserve">Amendments already proposed in Resolution 12 </w:t>
      </w:r>
      <w:r w:rsidR="00D85E00">
        <w:rPr>
          <w:color w:val="FF0000"/>
        </w:rPr>
        <w:t xml:space="preserve">(EC-72) </w:t>
      </w:r>
      <w:r w:rsidRPr="2C2E0AEA">
        <w:rPr>
          <w:color w:val="FF0000"/>
        </w:rPr>
        <w:t>and Decision 15 (EC-72) were a</w:t>
      </w:r>
      <w:r w:rsidR="72B57296" w:rsidRPr="2C2E0AEA">
        <w:rPr>
          <w:color w:val="FF0000"/>
        </w:rPr>
        <w:t>lso incorporated</w:t>
      </w:r>
      <w:r w:rsidRPr="2C2E0AEA">
        <w:rPr>
          <w:color w:val="FF0000"/>
        </w:rPr>
        <w:t xml:space="preserve"> to this document</w:t>
      </w:r>
      <w:r w:rsidR="231B1246" w:rsidRPr="2C2E0AEA">
        <w:rPr>
          <w:color w:val="FF0000"/>
        </w:rPr>
        <w:t xml:space="preserve"> as appropriate.</w:t>
      </w:r>
    </w:p>
    <w:p w14:paraId="4FBA0E3A" w14:textId="77777777" w:rsidR="0036474D" w:rsidRDefault="0036474D" w:rsidP="0036474D">
      <w:pPr>
        <w:pStyle w:val="Heading3"/>
        <w:ind w:left="0" w:firstLine="0"/>
        <w:rPr>
          <w:caps/>
        </w:rPr>
      </w:pPr>
    </w:p>
    <w:p w14:paraId="5A413900" w14:textId="05880F27" w:rsidR="002204FD" w:rsidRPr="002C5965" w:rsidRDefault="00BA677D" w:rsidP="00BA677D">
      <w:pPr>
        <w:pStyle w:val="Heading3"/>
        <w:ind w:left="0" w:firstLine="0"/>
        <w:jc w:val="center"/>
        <w:rPr>
          <w:caps/>
        </w:rPr>
      </w:pPr>
      <w:commentRangeStart w:id="0"/>
      <w:r>
        <w:rPr>
          <w:caps/>
        </w:rPr>
        <w:t xml:space="preserve">TERMS OF REFERENCE </w:t>
      </w:r>
      <w:commentRangeEnd w:id="0"/>
      <w:r w:rsidR="00AE3ECA">
        <w:rPr>
          <w:rStyle w:val="CommentReference"/>
          <w:rFonts w:eastAsia="Arial" w:cs="Arial"/>
          <w:b w:val="0"/>
          <w:bCs w:val="0"/>
          <w:lang w:eastAsia="en-US"/>
        </w:rPr>
        <w:commentReference w:id="0"/>
      </w:r>
      <w:r>
        <w:rPr>
          <w:caps/>
        </w:rPr>
        <w:t xml:space="preserve">OF THE </w:t>
      </w:r>
      <w:r w:rsidR="00A70C53">
        <w:rPr>
          <w:caps/>
        </w:rPr>
        <w:br/>
      </w:r>
      <w:r>
        <w:rPr>
          <w:caps/>
        </w:rPr>
        <w:t>EXECUTIVE COUNCIL CAPACITY DEVELOPMENT PANEL</w:t>
      </w:r>
    </w:p>
    <w:p w14:paraId="13349B21" w14:textId="77777777" w:rsidR="002204FD" w:rsidRPr="002C5965" w:rsidRDefault="002204FD" w:rsidP="00BA677D">
      <w:pPr>
        <w:pStyle w:val="Heading3"/>
        <w:ind w:left="851" w:hanging="851"/>
      </w:pPr>
      <w:r w:rsidRPr="002C5965">
        <w:t>1.</w:t>
      </w:r>
      <w:r w:rsidRPr="002C5965">
        <w:tab/>
      </w:r>
      <w:commentRangeStart w:id="1"/>
      <w:r w:rsidR="00BA677D">
        <w:t>Terms of Reference</w:t>
      </w:r>
      <w:commentRangeEnd w:id="1"/>
      <w:r w:rsidR="00EA7859">
        <w:rPr>
          <w:rStyle w:val="CommentReference"/>
          <w:rFonts w:eastAsia="Arial" w:cs="Arial"/>
          <w:b w:val="0"/>
          <w:bCs w:val="0"/>
          <w:lang w:eastAsia="en-US"/>
        </w:rPr>
        <w:commentReference w:id="1"/>
      </w:r>
    </w:p>
    <w:p w14:paraId="64300A91" w14:textId="77777777" w:rsidR="00BA677D" w:rsidRDefault="00BA677D" w:rsidP="00BA677D"/>
    <w:p w14:paraId="221244C1" w14:textId="79D114EF" w:rsidR="00BA677D" w:rsidRPr="003345D7" w:rsidRDefault="00BA677D" w:rsidP="00BA677D">
      <w:r w:rsidRPr="003345D7">
        <w:t xml:space="preserve">The Panel will be responsible to the Executive Council </w:t>
      </w:r>
      <w:commentRangeStart w:id="2"/>
      <w:r w:rsidRPr="003345D7">
        <w:t>through the Technical Coordination Committee and the Policy Advisory Committee</w:t>
      </w:r>
      <w:commentRangeEnd w:id="2"/>
      <w:r w:rsidR="00B278B6">
        <w:rPr>
          <w:rStyle w:val="CommentReference"/>
        </w:rPr>
        <w:commentReference w:id="2"/>
      </w:r>
      <w:r w:rsidRPr="003345D7">
        <w:t>.  It will monitor the priorities of, and activities under, the WMO Strategic Plan</w:t>
      </w:r>
      <w:r w:rsidR="004153B6" w:rsidRPr="003345D7">
        <w:t>,</w:t>
      </w:r>
      <w:r w:rsidRPr="003345D7">
        <w:t xml:space="preserve"> the WMO Capacity Development </w:t>
      </w:r>
      <w:del w:id="3" w:author="Luciane Veeck" w:date="2023-06-01T14:04:00Z">
        <w:r w:rsidRPr="003345D7" w:rsidDel="00D01325">
          <w:delText>Strategy</w:delText>
        </w:r>
        <w:r w:rsidR="004153B6" w:rsidRPr="003345D7" w:rsidDel="00D01325">
          <w:delText xml:space="preserve"> </w:delText>
        </w:r>
      </w:del>
      <w:ins w:id="4" w:author="Luciane Veeck" w:date="2023-06-01T14:04:00Z">
        <w:r w:rsidR="00D01325">
          <w:t xml:space="preserve">Framework </w:t>
        </w:r>
      </w:ins>
      <w:r w:rsidR="004153B6" w:rsidRPr="003345D7">
        <w:t xml:space="preserve">and </w:t>
      </w:r>
      <w:commentRangeStart w:id="5"/>
      <w:r w:rsidR="004153B6" w:rsidRPr="003345D7">
        <w:t>WMO Gender Equality Policy</w:t>
      </w:r>
      <w:commentRangeEnd w:id="5"/>
      <w:r w:rsidR="00B278B6">
        <w:rPr>
          <w:rStyle w:val="CommentReference"/>
        </w:rPr>
        <w:commentReference w:id="5"/>
      </w:r>
      <w:r w:rsidRPr="003345D7">
        <w:t>, specifically:</w:t>
      </w:r>
    </w:p>
    <w:p w14:paraId="31E45F0E" w14:textId="77777777" w:rsidR="00BA677D" w:rsidRPr="003345D7" w:rsidRDefault="00BA677D" w:rsidP="00BA677D"/>
    <w:p w14:paraId="4DCF06A0" w14:textId="77777777" w:rsidR="00EA7859" w:rsidRDefault="00DD24F7" w:rsidP="003345D7">
      <w:pPr>
        <w:pStyle w:val="ListParagraph"/>
        <w:numPr>
          <w:ilvl w:val="0"/>
          <w:numId w:val="2"/>
        </w:numPr>
        <w:ind w:left="851" w:hanging="851"/>
        <w:rPr>
          <w:ins w:id="6" w:author="Karen McCourt" w:date="2023-06-01T10:10:00Z"/>
          <w:rFonts w:ascii="Verdana" w:hAnsi="Verdana"/>
          <w:sz w:val="20"/>
          <w:szCs w:val="20"/>
        </w:rPr>
      </w:pPr>
      <w:commentRangeStart w:id="7"/>
      <w:commentRangeStart w:id="8"/>
      <w:del w:id="9" w:author="Karen McCourt" w:date="2023-06-01T09:20:00Z">
        <w:r w:rsidDel="00BB403C">
          <w:rPr>
            <w:rFonts w:ascii="Verdana" w:hAnsi="Verdana"/>
            <w:sz w:val="20"/>
            <w:szCs w:val="20"/>
          </w:rPr>
          <w:delText>Identify policy-</w:delText>
        </w:r>
        <w:r w:rsidR="008848D6" w:rsidRPr="003345D7" w:rsidDel="00BB403C">
          <w:rPr>
            <w:rFonts w:ascii="Verdana" w:hAnsi="Verdana"/>
            <w:sz w:val="20"/>
            <w:szCs w:val="20"/>
          </w:rPr>
          <w:delText xml:space="preserve">related </w:delText>
        </w:r>
        <w:r w:rsidR="00BA677D" w:rsidRPr="009A779F" w:rsidDel="00BB403C">
          <w:rPr>
            <w:rFonts w:ascii="Verdana" w:hAnsi="Verdana"/>
            <w:sz w:val="20"/>
            <w:szCs w:val="20"/>
          </w:rPr>
          <w:delText>gaps in the capacity of NMHSs to exchange data, to deliver adequate services, to comply with WMO Standards and recommended practices,</w:delText>
        </w:r>
      </w:del>
      <w:commentRangeEnd w:id="7"/>
      <w:r w:rsidR="00BB403C">
        <w:rPr>
          <w:rStyle w:val="CommentReference"/>
          <w:rFonts w:ascii="Verdana" w:eastAsia="Arial" w:hAnsi="Verdana" w:cs="Arial"/>
        </w:rPr>
        <w:commentReference w:id="7"/>
      </w:r>
      <w:commentRangeEnd w:id="8"/>
      <w:r w:rsidR="00983EF6">
        <w:rPr>
          <w:rStyle w:val="CommentReference"/>
          <w:rFonts w:ascii="Verdana" w:eastAsia="Arial" w:hAnsi="Verdana" w:cs="Arial"/>
        </w:rPr>
        <w:commentReference w:id="8"/>
      </w:r>
    </w:p>
    <w:p w14:paraId="0BF75961" w14:textId="77777777" w:rsidR="00EE643B" w:rsidRDefault="00983EF6" w:rsidP="00EE643B">
      <w:pPr>
        <w:pStyle w:val="ListParagraph"/>
        <w:numPr>
          <w:ilvl w:val="0"/>
          <w:numId w:val="2"/>
        </w:numPr>
        <w:ind w:left="851" w:hanging="851"/>
        <w:rPr>
          <w:rFonts w:ascii="Verdana" w:hAnsi="Verdana"/>
          <w:sz w:val="20"/>
          <w:szCs w:val="20"/>
        </w:rPr>
      </w:pPr>
      <w:ins w:id="10" w:author="Karen McCourt" w:date="2023-06-01T09:23:00Z">
        <w:r w:rsidRPr="2C2E0AEA">
          <w:rPr>
            <w:rFonts w:ascii="Verdana" w:hAnsi="Verdana"/>
            <w:sz w:val="20"/>
            <w:szCs w:val="20"/>
          </w:rPr>
          <w:t>Keep</w:t>
        </w:r>
      </w:ins>
      <w:ins w:id="11" w:author="Karen McCourt" w:date="2023-06-01T09:30:00Z">
        <w:r w:rsidR="006D6CC6" w:rsidRPr="2C2E0AEA">
          <w:rPr>
            <w:rFonts w:ascii="Verdana" w:hAnsi="Verdana"/>
            <w:sz w:val="20"/>
            <w:szCs w:val="20"/>
          </w:rPr>
          <w:t xml:space="preserve"> the </w:t>
        </w:r>
      </w:ins>
      <w:del w:id="12" w:author="Luciane Veeck" w:date="2023-06-01T14:05:00Z">
        <w:r w:rsidRPr="2C2E0AEA" w:rsidDel="006D6CC6">
          <w:rPr>
            <w:rFonts w:ascii="Verdana" w:hAnsi="Verdana"/>
            <w:sz w:val="20"/>
            <w:szCs w:val="20"/>
          </w:rPr>
          <w:delText>WCDS</w:delText>
        </w:r>
        <w:r w:rsidRPr="2C2E0AEA" w:rsidDel="00983EF6">
          <w:rPr>
            <w:rFonts w:ascii="Verdana" w:hAnsi="Verdana"/>
            <w:sz w:val="20"/>
            <w:szCs w:val="20"/>
          </w:rPr>
          <w:delText xml:space="preserve"> </w:delText>
        </w:r>
      </w:del>
      <w:ins w:id="13" w:author="Luciane Veeck" w:date="2023-06-01T14:05:00Z">
        <w:r w:rsidR="00A04E83" w:rsidRPr="2C2E0AEA">
          <w:rPr>
            <w:rFonts w:ascii="Verdana" w:hAnsi="Verdana"/>
            <w:sz w:val="20"/>
            <w:szCs w:val="20"/>
          </w:rPr>
          <w:t xml:space="preserve">WCDF </w:t>
        </w:r>
      </w:ins>
      <w:ins w:id="14" w:author="Karen McCourt" w:date="2023-06-01T09:23:00Z">
        <w:r w:rsidRPr="2C2E0AEA">
          <w:rPr>
            <w:rFonts w:ascii="Verdana" w:hAnsi="Verdana"/>
            <w:sz w:val="20"/>
            <w:szCs w:val="20"/>
          </w:rPr>
          <w:t>under review</w:t>
        </w:r>
      </w:ins>
      <w:ins w:id="15" w:author="Karen McCourt" w:date="2023-06-01T09:30:00Z">
        <w:r w:rsidR="006D6CC6" w:rsidRPr="2C2E0AEA">
          <w:rPr>
            <w:rFonts w:ascii="Verdana" w:hAnsi="Verdana"/>
            <w:sz w:val="20"/>
            <w:szCs w:val="20"/>
          </w:rPr>
          <w:t xml:space="preserve"> and propose updates and adj</w:t>
        </w:r>
      </w:ins>
      <w:ins w:id="16" w:author="Karen McCourt" w:date="2023-06-01T09:31:00Z">
        <w:r w:rsidR="006D6CC6" w:rsidRPr="2C2E0AEA">
          <w:rPr>
            <w:rFonts w:ascii="Verdana" w:hAnsi="Verdana"/>
            <w:sz w:val="20"/>
            <w:szCs w:val="20"/>
          </w:rPr>
          <w:t>ustments as necessary</w:t>
        </w:r>
      </w:ins>
      <w:r w:rsidR="00EE643B" w:rsidRPr="2C2E0AEA">
        <w:rPr>
          <w:rFonts w:ascii="Verdana" w:hAnsi="Verdana"/>
          <w:sz w:val="20"/>
          <w:szCs w:val="20"/>
        </w:rPr>
        <w:t xml:space="preserve">, </w:t>
      </w:r>
    </w:p>
    <w:p w14:paraId="211F65BE" w14:textId="0F9616DA" w:rsidR="00BA677D" w:rsidRPr="00EE643B" w:rsidDel="00BB403C" w:rsidRDefault="006D6CC6" w:rsidP="00EE643B">
      <w:pPr>
        <w:pStyle w:val="ListParagraph"/>
        <w:numPr>
          <w:ilvl w:val="0"/>
          <w:numId w:val="2"/>
        </w:numPr>
        <w:ind w:left="851" w:hanging="851"/>
        <w:rPr>
          <w:del w:id="17" w:author="Karen McCourt" w:date="2023-06-01T09:20:00Z"/>
          <w:rFonts w:ascii="Verdana" w:hAnsi="Verdana"/>
          <w:sz w:val="20"/>
          <w:szCs w:val="20"/>
        </w:rPr>
      </w:pPr>
      <w:commentRangeStart w:id="18"/>
      <w:ins w:id="19" w:author="Karen McCourt" w:date="2023-06-01T09:32:00Z">
        <w:r>
          <w:t xml:space="preserve">Ensure </w:t>
        </w:r>
      </w:ins>
      <w:ins w:id="20" w:author="Karen McCourt" w:date="2023-06-01T09:38:00Z">
        <w:r w:rsidR="00E335C0">
          <w:t xml:space="preserve">communication of </w:t>
        </w:r>
      </w:ins>
      <w:del w:id="21" w:author="Luciane Veeck" w:date="2023-06-01T14:06:00Z">
        <w:r w:rsidDel="00E335C0">
          <w:delText xml:space="preserve">WCDS </w:delText>
        </w:r>
      </w:del>
      <w:ins w:id="22" w:author="Luciane Veeck" w:date="2023-06-01T14:06:00Z">
        <w:r w:rsidR="00A96A31">
          <w:t xml:space="preserve">WCDF </w:t>
        </w:r>
      </w:ins>
      <w:ins w:id="23" w:author="Karen McCourt" w:date="2023-06-01T09:39:00Z">
        <w:r w:rsidR="00E335C0">
          <w:t>to relevant stakeholders is effectively undertaken</w:t>
        </w:r>
      </w:ins>
      <w:ins w:id="24" w:author="Karen McCourt" w:date="2023-06-01T09:33:00Z">
        <w:r w:rsidR="00E335C0">
          <w:t>, reporting back to EC on uptak</w:t>
        </w:r>
      </w:ins>
      <w:ins w:id="25" w:author="Karen McCourt" w:date="2023-06-01T09:34:00Z">
        <w:r w:rsidR="00E335C0">
          <w:t xml:space="preserve">e and </w:t>
        </w:r>
        <w:proofErr w:type="spellStart"/>
        <w:r w:rsidR="00E335C0">
          <w:t>use</w:t>
        </w:r>
      </w:ins>
      <w:commentRangeEnd w:id="18"/>
      <w:r>
        <w:rPr>
          <w:rStyle w:val="CommentReference"/>
        </w:rPr>
        <w:commentReference w:id="18"/>
      </w:r>
    </w:p>
    <w:p w14:paraId="4F8B88B3" w14:textId="77777777" w:rsidR="004B4381" w:rsidRDefault="00E335C0" w:rsidP="004B4381">
      <w:pPr>
        <w:pStyle w:val="ListParagraph"/>
        <w:numPr>
          <w:ilvl w:val="0"/>
          <w:numId w:val="2"/>
        </w:numPr>
        <w:ind w:left="851" w:hanging="851"/>
      </w:pPr>
      <w:commentRangeStart w:id="26"/>
      <w:ins w:id="27" w:author="Karen McCourt" w:date="2023-06-01T09:35:00Z">
        <w:r>
          <w:t>Provide</w:t>
        </w:r>
        <w:proofErr w:type="spellEnd"/>
        <w:r>
          <w:t xml:space="preserve"> guidance an</w:t>
        </w:r>
      </w:ins>
      <w:ins w:id="28" w:author="Karen McCourt" w:date="2023-06-01T09:36:00Z">
        <w:r>
          <w:t>d peer review</w:t>
        </w:r>
      </w:ins>
      <w:ins w:id="29" w:author="Karen McCourt" w:date="2023-06-01T10:13:00Z">
        <w:r w:rsidR="00A0406E">
          <w:t xml:space="preserve"> in</w:t>
        </w:r>
      </w:ins>
      <w:ins w:id="30" w:author="Karen McCourt" w:date="2023-06-01T10:19:00Z">
        <w:r w:rsidR="00A0406E">
          <w:t>to</w:t>
        </w:r>
      </w:ins>
      <w:ins w:id="31" w:author="Karen McCourt" w:date="2023-06-01T10:13:00Z">
        <w:r w:rsidR="00A0406E">
          <w:t xml:space="preserve"> th</w:t>
        </w:r>
      </w:ins>
      <w:ins w:id="32" w:author="Karen McCourt" w:date="2023-06-01T10:19:00Z">
        <w:r w:rsidR="00A0406E">
          <w:t>e</w:t>
        </w:r>
      </w:ins>
      <w:ins w:id="33" w:author="Karen McCourt" w:date="2023-06-01T09:36:00Z">
        <w:r>
          <w:t xml:space="preserve"> WMO Strategic and Operating Plan</w:t>
        </w:r>
      </w:ins>
      <w:commentRangeEnd w:id="26"/>
      <w:r>
        <w:rPr>
          <w:rStyle w:val="CommentReference"/>
        </w:rPr>
        <w:commentReference w:id="26"/>
      </w:r>
      <w:ins w:id="34" w:author="Karen McCourt" w:date="2023-06-01T10:20:00Z">
        <w:r w:rsidR="00A0406E">
          <w:t xml:space="preserve"> </w:t>
        </w:r>
      </w:ins>
      <w:ins w:id="35" w:author="Karen McCourt" w:date="2023-06-01T10:14:00Z">
        <w:r w:rsidR="00A0406E">
          <w:t>(2027)</w:t>
        </w:r>
      </w:ins>
      <w:r w:rsidR="004B4381">
        <w:t xml:space="preserve">, </w:t>
      </w:r>
    </w:p>
    <w:p w14:paraId="270834F5" w14:textId="77777777" w:rsidR="00EB63B3" w:rsidRDefault="008848D6" w:rsidP="00EB63B3">
      <w:pPr>
        <w:pStyle w:val="ListParagraph"/>
        <w:numPr>
          <w:ilvl w:val="0"/>
          <w:numId w:val="2"/>
        </w:numPr>
        <w:ind w:left="851" w:hanging="851"/>
      </w:pPr>
      <w:r>
        <w:t>Provide</w:t>
      </w:r>
      <w:r w:rsidR="00BA677D">
        <w:t xml:space="preserve"> guidance regarding WMO efforts to strengthen assistance to the NMHSs of developing countries</w:t>
      </w:r>
      <w:r w:rsidR="00A95966">
        <w:t xml:space="preserve">. </w:t>
      </w:r>
      <w:del w:id="36" w:author="Karen McCourt" w:date="2023-06-01T09:12:00Z">
        <w:r w:rsidDel="00DD24F7">
          <w:delText>G</w:delText>
        </w:r>
        <w:r w:rsidDel="00A95966">
          <w:delText>uidance could be along the lines enumerated in the annex</w:delText>
        </w:r>
        <w:r w:rsidDel="00216AD3">
          <w:delText xml:space="preserve"> to these Terms of Reference,</w:delText>
        </w:r>
      </w:del>
      <w:ins w:id="37" w:author="Karen McCourt" w:date="2023-06-01T09:13:00Z">
        <w:r w:rsidR="00BB403C">
          <w:t xml:space="preserve">This may include a focus on peer review by the Panel </w:t>
        </w:r>
      </w:ins>
      <w:ins w:id="38" w:author="Karen McCourt" w:date="2023-06-01T09:19:00Z">
        <w:r w:rsidR="00BB403C">
          <w:t xml:space="preserve">of significant </w:t>
        </w:r>
      </w:ins>
      <w:ins w:id="39" w:author="Karen McCourt" w:date="2023-06-01T09:34:00Z">
        <w:r w:rsidR="00E335C0">
          <w:t>capacity</w:t>
        </w:r>
      </w:ins>
      <w:ins w:id="40" w:author="Karen McCourt" w:date="2023-06-01T09:20:00Z">
        <w:r w:rsidR="00BB403C">
          <w:t xml:space="preserve"> development initiatives across WMO </w:t>
        </w:r>
        <w:commentRangeStart w:id="41"/>
        <w:proofErr w:type="gramStart"/>
        <w:r w:rsidR="00BB403C">
          <w:t>e.g.</w:t>
        </w:r>
        <w:proofErr w:type="gramEnd"/>
        <w:r w:rsidR="00BB403C">
          <w:t xml:space="preserve"> SOFF, EWFALL</w:t>
        </w:r>
      </w:ins>
      <w:commentRangeEnd w:id="41"/>
      <w:r>
        <w:rPr>
          <w:rStyle w:val="CommentReference"/>
        </w:rPr>
        <w:commentReference w:id="41"/>
      </w:r>
      <w:r w:rsidR="00EB63B3">
        <w:t xml:space="preserve">, </w:t>
      </w:r>
    </w:p>
    <w:p w14:paraId="15DF056F" w14:textId="6948C05A" w:rsidR="003345D7" w:rsidRPr="00EB63B3" w:rsidRDefault="009179DC" w:rsidP="00EB63B3">
      <w:pPr>
        <w:pStyle w:val="ListParagraph"/>
        <w:numPr>
          <w:ilvl w:val="0"/>
          <w:numId w:val="2"/>
        </w:numPr>
        <w:ind w:left="851" w:hanging="851"/>
      </w:pPr>
      <w:commentRangeStart w:id="42"/>
      <w:commentRangeStart w:id="43"/>
      <w:ins w:id="44" w:author="Karen McCourt" w:date="2023-06-01T09:48:00Z">
        <w:r w:rsidRPr="2C2E0AEA">
          <w:rPr>
            <w:i/>
            <w:iCs/>
            <w:rPrChange w:id="45" w:author="Karen McCourt" w:date="2023-06-01T10:21:00Z">
              <w:rPr>
                <w:rFonts w:ascii="Verdana" w:hAnsi="Verdana"/>
                <w:sz w:val="20"/>
                <w:szCs w:val="20"/>
              </w:rPr>
            </w:rPrChange>
          </w:rPr>
          <w:t xml:space="preserve">Something around </w:t>
        </w:r>
      </w:ins>
      <w:ins w:id="46" w:author="Karen McCourt" w:date="2023-06-01T10:21:00Z">
        <w:r w:rsidR="00A0406E" w:rsidRPr="2C2E0AEA">
          <w:rPr>
            <w:i/>
            <w:iCs/>
            <w:rPrChange w:id="47" w:author="Karen McCourt" w:date="2023-06-01T10:21:00Z">
              <w:rPr>
                <w:rFonts w:ascii="Verdana" w:hAnsi="Verdana"/>
                <w:sz w:val="20"/>
                <w:szCs w:val="20"/>
              </w:rPr>
            </w:rPrChange>
          </w:rPr>
          <w:t>‘</w:t>
        </w:r>
      </w:ins>
      <w:ins w:id="48" w:author="Karen McCourt" w:date="2023-06-01T09:48:00Z">
        <w:r w:rsidRPr="2C2E0AEA">
          <w:rPr>
            <w:i/>
            <w:iCs/>
            <w:rPrChange w:id="49" w:author="Karen McCourt" w:date="2023-06-01T10:21:00Z">
              <w:rPr>
                <w:rFonts w:ascii="Verdana" w:hAnsi="Verdana"/>
                <w:sz w:val="20"/>
                <w:szCs w:val="20"/>
              </w:rPr>
            </w:rPrChange>
          </w:rPr>
          <w:t>coordination</w:t>
        </w:r>
      </w:ins>
      <w:ins w:id="50" w:author="Karen McCourt" w:date="2023-06-01T10:21:00Z">
        <w:r w:rsidR="00A0406E" w:rsidRPr="2C2E0AEA">
          <w:rPr>
            <w:i/>
            <w:iCs/>
            <w:rPrChange w:id="51" w:author="Karen McCourt" w:date="2023-06-01T10:21:00Z">
              <w:rPr>
                <w:rFonts w:ascii="Verdana" w:hAnsi="Verdana"/>
                <w:sz w:val="20"/>
                <w:szCs w:val="20"/>
              </w:rPr>
            </w:rPrChange>
          </w:rPr>
          <w:t>’ of capacity development activities across WMO as this was not included in the WCDS but has been requested by Members/EC several times. T</w:t>
        </w:r>
      </w:ins>
      <w:ins w:id="52" w:author="Karen McCourt" w:date="2023-06-01T09:48:00Z">
        <w:r w:rsidRPr="2C2E0AEA">
          <w:rPr>
            <w:i/>
            <w:iCs/>
            <w:rPrChange w:id="53" w:author="Karen McCourt" w:date="2023-06-01T10:21:00Z">
              <w:rPr>
                <w:rFonts w:ascii="Verdana" w:hAnsi="Verdana"/>
                <w:sz w:val="20"/>
                <w:szCs w:val="20"/>
              </w:rPr>
            </w:rPrChange>
          </w:rPr>
          <w:t>he outstanding action from previous EC to CDP was from the Swiss “</w:t>
        </w:r>
      </w:ins>
      <w:ins w:id="54" w:author="Karen McCourt" w:date="2023-06-01T09:50:00Z">
        <w:r w:rsidRPr="2C2E0AEA">
          <w:rPr>
            <w:i/>
            <w:iCs/>
            <w:rPrChange w:id="55" w:author="Karen McCourt" w:date="2023-06-01T10:21:00Z">
              <w:rPr>
                <w:rFonts w:ascii="Verdana" w:hAnsi="Verdana"/>
                <w:sz w:val="20"/>
                <w:szCs w:val="20"/>
              </w:rPr>
            </w:rPrChange>
          </w:rPr>
          <w:t>“To conduct an assessment of, and clarify the rules and responsibilities of, the different actors as well as the different funding mechanisms involved in WMO Capacity Development activities” (Decides 9)” Coordination</w:t>
        </w:r>
      </w:ins>
      <w:ins w:id="56" w:author="Karen McCourt" w:date="2023-06-01T10:22:00Z">
        <w:r w:rsidR="00A0406E" w:rsidRPr="2C2E0AEA">
          <w:rPr>
            <w:i/>
            <w:iCs/>
          </w:rPr>
          <w:t xml:space="preserve"> </w:t>
        </w:r>
        <w:proofErr w:type="gramStart"/>
        <w:r w:rsidR="00A0406E" w:rsidRPr="2C2E0AEA">
          <w:rPr>
            <w:i/>
            <w:iCs/>
          </w:rPr>
          <w:t>was</w:t>
        </w:r>
      </w:ins>
      <w:ins w:id="57" w:author="Karen McCourt" w:date="2023-06-01T09:50:00Z">
        <w:r w:rsidRPr="2C2E0AEA">
          <w:rPr>
            <w:i/>
            <w:iCs/>
            <w:rPrChange w:id="58" w:author="Karen McCourt" w:date="2023-06-01T10:21:00Z">
              <w:rPr>
                <w:rFonts w:ascii="Verdana" w:hAnsi="Verdana"/>
                <w:sz w:val="20"/>
                <w:szCs w:val="20"/>
              </w:rPr>
            </w:rPrChange>
          </w:rPr>
          <w:t xml:space="preserve"> also </w:t>
        </w:r>
      </w:ins>
      <w:ins w:id="59" w:author="Karen McCourt" w:date="2023-06-01T09:51:00Z">
        <w:r w:rsidRPr="2C2E0AEA">
          <w:rPr>
            <w:i/>
            <w:iCs/>
            <w:rPrChange w:id="60" w:author="Karen McCourt" w:date="2023-06-01T10:21:00Z">
              <w:rPr>
                <w:rFonts w:ascii="Verdana" w:hAnsi="Verdana"/>
                <w:sz w:val="20"/>
                <w:szCs w:val="20"/>
              </w:rPr>
            </w:rPrChange>
          </w:rPr>
          <w:t>was</w:t>
        </w:r>
        <w:proofErr w:type="gramEnd"/>
        <w:r w:rsidRPr="2C2E0AEA">
          <w:rPr>
            <w:i/>
            <w:iCs/>
            <w:rPrChange w:id="61" w:author="Karen McCourt" w:date="2023-06-01T10:21:00Z">
              <w:rPr>
                <w:rFonts w:ascii="Verdana" w:hAnsi="Verdana"/>
                <w:sz w:val="20"/>
                <w:szCs w:val="20"/>
              </w:rPr>
            </w:rPrChange>
          </w:rPr>
          <w:t xml:space="preserve"> brought up again last week at Congress</w:t>
        </w:r>
      </w:ins>
      <w:ins w:id="62" w:author="Karen McCourt" w:date="2023-06-01T10:22:00Z">
        <w:r w:rsidR="00A0406E" w:rsidRPr="2C2E0AEA">
          <w:rPr>
            <w:i/>
            <w:iCs/>
          </w:rPr>
          <w:t xml:space="preserve"> and is not something covered elsewhere in WMO?</w:t>
        </w:r>
      </w:ins>
      <w:ins w:id="63" w:author="Karen McCourt" w:date="2023-06-01T09:51:00Z">
        <w:r w:rsidRPr="2C2E0AEA">
          <w:rPr>
            <w:i/>
            <w:iCs/>
            <w:rPrChange w:id="64" w:author="Karen McCourt" w:date="2023-06-01T10:21:00Z">
              <w:rPr>
                <w:rFonts w:ascii="Verdana" w:hAnsi="Verdana"/>
                <w:sz w:val="20"/>
                <w:szCs w:val="20"/>
              </w:rPr>
            </w:rPrChange>
          </w:rPr>
          <w:t xml:space="preserve"> </w:t>
        </w:r>
        <w:proofErr w:type="gramStart"/>
        <w:r w:rsidRPr="2C2E0AEA">
          <w:rPr>
            <w:i/>
            <w:iCs/>
            <w:rPrChange w:id="65" w:author="Karen McCourt" w:date="2023-06-01T10:21:00Z">
              <w:rPr>
                <w:rFonts w:ascii="Verdana" w:hAnsi="Verdana"/>
                <w:sz w:val="20"/>
                <w:szCs w:val="20"/>
              </w:rPr>
            </w:rPrChange>
          </w:rPr>
          <w:t>So</w:t>
        </w:r>
        <w:proofErr w:type="gramEnd"/>
        <w:r w:rsidRPr="2C2E0AEA">
          <w:rPr>
            <w:i/>
            <w:iCs/>
            <w:rPrChange w:id="66" w:author="Karen McCourt" w:date="2023-06-01T10:21:00Z">
              <w:rPr>
                <w:rFonts w:ascii="Verdana" w:hAnsi="Verdana"/>
                <w:sz w:val="20"/>
                <w:szCs w:val="20"/>
              </w:rPr>
            </w:rPrChange>
          </w:rPr>
          <w:t xml:space="preserve"> is there something that we could add in along these lines or at least ‘oversee</w:t>
        </w:r>
      </w:ins>
      <w:ins w:id="67" w:author="Karen McCourt" w:date="2023-06-01T10:36:00Z">
        <w:r w:rsidR="00570CA8" w:rsidRPr="2C2E0AEA">
          <w:rPr>
            <w:i/>
            <w:iCs/>
          </w:rPr>
          <w:t xml:space="preserve"> and guide</w:t>
        </w:r>
      </w:ins>
      <w:ins w:id="68" w:author="Karen McCourt" w:date="2023-06-01T09:51:00Z">
        <w:r w:rsidRPr="2C2E0AEA">
          <w:rPr>
            <w:i/>
            <w:iCs/>
            <w:rPrChange w:id="69" w:author="Karen McCourt" w:date="2023-06-01T10:21:00Z">
              <w:rPr>
                <w:rFonts w:ascii="Verdana" w:hAnsi="Verdana"/>
                <w:sz w:val="20"/>
                <w:szCs w:val="20"/>
              </w:rPr>
            </w:rPrChange>
          </w:rPr>
          <w:t xml:space="preserve">’ this </w:t>
        </w:r>
        <w:commentRangeStart w:id="70"/>
        <w:r w:rsidRPr="2C2E0AEA">
          <w:rPr>
            <w:i/>
            <w:iCs/>
            <w:rPrChange w:id="71" w:author="Karen McCourt" w:date="2023-06-01T10:21:00Z">
              <w:rPr>
                <w:rFonts w:ascii="Verdana" w:hAnsi="Verdana"/>
                <w:sz w:val="20"/>
                <w:szCs w:val="20"/>
              </w:rPr>
            </w:rPrChange>
          </w:rPr>
          <w:t>work</w:t>
        </w:r>
      </w:ins>
      <w:commentRangeEnd w:id="70"/>
      <w:r>
        <w:rPr>
          <w:rStyle w:val="CommentReference"/>
        </w:rPr>
        <w:commentReference w:id="70"/>
      </w:r>
      <w:ins w:id="72" w:author="Karen McCourt" w:date="2023-06-01T10:22:00Z">
        <w:r w:rsidR="00E4079F" w:rsidRPr="2C2E0AEA">
          <w:rPr>
            <w:i/>
            <w:iCs/>
          </w:rPr>
          <w:t>?</w:t>
        </w:r>
      </w:ins>
      <w:ins w:id="73" w:author="Karen McCourt" w:date="2023-06-01T09:51:00Z">
        <w:r w:rsidRPr="2C2E0AEA">
          <w:rPr>
            <w:i/>
            <w:iCs/>
            <w:rPrChange w:id="74" w:author="Karen McCourt" w:date="2023-06-01T10:21:00Z">
              <w:rPr>
                <w:rFonts w:ascii="Verdana" w:hAnsi="Verdana"/>
                <w:sz w:val="20"/>
                <w:szCs w:val="20"/>
              </w:rPr>
            </w:rPrChange>
          </w:rPr>
          <w:t xml:space="preserve"> </w:t>
        </w:r>
      </w:ins>
      <w:commentRangeEnd w:id="42"/>
      <w:r>
        <w:rPr>
          <w:rStyle w:val="CommentReference"/>
        </w:rPr>
        <w:commentReference w:id="42"/>
      </w:r>
      <w:commentRangeEnd w:id="43"/>
      <w:r>
        <w:rPr>
          <w:rStyle w:val="CommentReference"/>
        </w:rPr>
        <w:commentReference w:id="43"/>
      </w:r>
    </w:p>
    <w:p w14:paraId="27E0387C" w14:textId="35D46501" w:rsidR="00BA677D" w:rsidRPr="009A779F" w:rsidRDefault="00BA677D" w:rsidP="009A779F">
      <w:pPr>
        <w:pStyle w:val="ListParagraph"/>
        <w:numPr>
          <w:ilvl w:val="0"/>
          <w:numId w:val="2"/>
        </w:numPr>
        <w:ind w:left="851" w:hanging="851"/>
        <w:rPr>
          <w:rFonts w:ascii="Verdana" w:hAnsi="Verdana"/>
          <w:sz w:val="20"/>
          <w:szCs w:val="20"/>
        </w:rPr>
      </w:pPr>
      <w:r w:rsidRPr="2C2E0AEA">
        <w:rPr>
          <w:rFonts w:ascii="Verdana" w:hAnsi="Verdana"/>
          <w:sz w:val="20"/>
          <w:szCs w:val="20"/>
        </w:rPr>
        <w:t>Review education and training policies, competency standards, Regional Training Centre assessments</w:t>
      </w:r>
      <w:r w:rsidR="00A40DBF" w:rsidRPr="2C2E0AEA">
        <w:rPr>
          <w:rFonts w:ascii="Verdana" w:hAnsi="Verdana"/>
          <w:sz w:val="20"/>
          <w:szCs w:val="20"/>
        </w:rPr>
        <w:t>,</w:t>
      </w:r>
    </w:p>
    <w:p w14:paraId="5FE3B99F" w14:textId="77777777" w:rsidR="00A40DBF" w:rsidRPr="009A779F" w:rsidRDefault="00A40DBF" w:rsidP="00A40DBF">
      <w:pPr>
        <w:pStyle w:val="ListParagraph"/>
        <w:ind w:left="851" w:hanging="851"/>
        <w:rPr>
          <w:rFonts w:ascii="Verdana" w:hAnsi="Verdana"/>
          <w:sz w:val="20"/>
          <w:szCs w:val="20"/>
        </w:rPr>
      </w:pPr>
    </w:p>
    <w:p w14:paraId="3E54FB07" w14:textId="77777777" w:rsidR="00BA677D" w:rsidRPr="009A779F" w:rsidRDefault="00BA677D" w:rsidP="00A40DBF">
      <w:pPr>
        <w:pStyle w:val="ListParagraph"/>
        <w:numPr>
          <w:ilvl w:val="0"/>
          <w:numId w:val="2"/>
        </w:numPr>
        <w:ind w:left="851" w:hanging="851"/>
        <w:rPr>
          <w:rFonts w:ascii="Verdana" w:hAnsi="Verdana"/>
          <w:sz w:val="20"/>
          <w:szCs w:val="20"/>
        </w:rPr>
      </w:pPr>
      <w:r w:rsidRPr="2C2E0AEA">
        <w:rPr>
          <w:rFonts w:ascii="Verdana" w:hAnsi="Verdana"/>
          <w:sz w:val="20"/>
          <w:szCs w:val="20"/>
        </w:rPr>
        <w:t>Identify training needs and give guidance on how to strengthen the capacity of training institutions, as well as recommend training activities to address gaps in formal and continuing education</w:t>
      </w:r>
      <w:r w:rsidR="0063658D" w:rsidRPr="2C2E0AEA">
        <w:rPr>
          <w:rFonts w:ascii="Verdana" w:hAnsi="Verdana"/>
          <w:sz w:val="20"/>
          <w:szCs w:val="20"/>
        </w:rPr>
        <w:t>,</w:t>
      </w:r>
    </w:p>
    <w:p w14:paraId="5D2F1575" w14:textId="77777777" w:rsidR="0063658D" w:rsidRPr="009A779F" w:rsidRDefault="0063658D" w:rsidP="00690ED2">
      <w:pPr>
        <w:pStyle w:val="ListParagraph"/>
        <w:rPr>
          <w:rFonts w:ascii="Verdana" w:hAnsi="Verdana"/>
          <w:sz w:val="20"/>
          <w:szCs w:val="20"/>
        </w:rPr>
      </w:pPr>
    </w:p>
    <w:p w14:paraId="72570224" w14:textId="77777777" w:rsidR="0063658D" w:rsidRPr="009A779F" w:rsidRDefault="0063658D" w:rsidP="00A40DBF">
      <w:pPr>
        <w:pStyle w:val="ListParagraph"/>
        <w:numPr>
          <w:ilvl w:val="0"/>
          <w:numId w:val="2"/>
        </w:numPr>
        <w:ind w:left="851" w:hanging="851"/>
        <w:rPr>
          <w:rFonts w:ascii="Verdana" w:hAnsi="Verdana"/>
          <w:sz w:val="20"/>
          <w:szCs w:val="20"/>
        </w:rPr>
      </w:pPr>
      <w:commentRangeStart w:id="75"/>
      <w:commentRangeStart w:id="76"/>
      <w:r w:rsidRPr="2C2E0AEA">
        <w:rPr>
          <w:rFonts w:ascii="Verdana" w:hAnsi="Verdana"/>
          <w:sz w:val="20"/>
          <w:szCs w:val="20"/>
        </w:rPr>
        <w:t>Review and analyse gaps in</w:t>
      </w:r>
      <w:r w:rsidR="00DD24F7" w:rsidRPr="2C2E0AEA">
        <w:rPr>
          <w:rFonts w:ascii="Verdana" w:hAnsi="Verdana"/>
          <w:sz w:val="20"/>
          <w:szCs w:val="20"/>
        </w:rPr>
        <w:t xml:space="preserve"> the</w:t>
      </w:r>
      <w:r w:rsidRPr="2C2E0AEA">
        <w:rPr>
          <w:rFonts w:ascii="Verdana" w:hAnsi="Verdana"/>
          <w:sz w:val="20"/>
          <w:szCs w:val="20"/>
        </w:rPr>
        <w:t xml:space="preserve"> WMO Gender Equality Action Plan and provide guidance regarding WMO efforts in gender equality.</w:t>
      </w:r>
      <w:commentRangeEnd w:id="75"/>
      <w:r>
        <w:rPr>
          <w:rStyle w:val="CommentReference"/>
        </w:rPr>
        <w:commentReference w:id="75"/>
      </w:r>
      <w:commentRangeEnd w:id="76"/>
      <w:r>
        <w:rPr>
          <w:rStyle w:val="CommentReference"/>
        </w:rPr>
        <w:commentReference w:id="76"/>
      </w:r>
    </w:p>
    <w:p w14:paraId="0EFA1AB7" w14:textId="77777777" w:rsidR="00BA677D" w:rsidRPr="009A779F" w:rsidRDefault="00BA677D" w:rsidP="00BA677D">
      <w:pPr>
        <w:pStyle w:val="ListParagraph"/>
        <w:rPr>
          <w:rFonts w:ascii="Verdana" w:hAnsi="Verdana"/>
          <w:sz w:val="20"/>
          <w:szCs w:val="20"/>
        </w:rPr>
      </w:pPr>
    </w:p>
    <w:p w14:paraId="2BDF86DE" w14:textId="77777777" w:rsidR="00BA677D" w:rsidRPr="009A779F" w:rsidRDefault="00BA677D" w:rsidP="00B343C4">
      <w:pPr>
        <w:pStyle w:val="ListParagraph"/>
        <w:ind w:left="0"/>
        <w:rPr>
          <w:rFonts w:ascii="Verdana" w:hAnsi="Verdana"/>
          <w:sz w:val="20"/>
          <w:szCs w:val="20"/>
        </w:rPr>
      </w:pPr>
      <w:r w:rsidRPr="009A779F">
        <w:rPr>
          <w:rFonts w:ascii="Verdana" w:hAnsi="Verdana"/>
          <w:sz w:val="20"/>
          <w:szCs w:val="20"/>
        </w:rPr>
        <w:t xml:space="preserve">The Panel will provide reports and recommendations on WMO capacity development to the </w:t>
      </w:r>
      <w:commentRangeStart w:id="77"/>
      <w:r w:rsidRPr="009A779F">
        <w:rPr>
          <w:rFonts w:ascii="Verdana" w:hAnsi="Verdana"/>
          <w:sz w:val="20"/>
          <w:szCs w:val="20"/>
        </w:rPr>
        <w:t xml:space="preserve">Policy Advisory and Technical Coordination Committees </w:t>
      </w:r>
      <w:commentRangeEnd w:id="77"/>
      <w:r w:rsidR="00B278B6">
        <w:rPr>
          <w:rStyle w:val="CommentReference"/>
          <w:rFonts w:ascii="Verdana" w:eastAsia="Arial" w:hAnsi="Verdana" w:cs="Arial"/>
        </w:rPr>
        <w:commentReference w:id="77"/>
      </w:r>
      <w:r w:rsidRPr="009A779F">
        <w:rPr>
          <w:rFonts w:ascii="Verdana" w:hAnsi="Verdana"/>
          <w:sz w:val="20"/>
          <w:szCs w:val="20"/>
        </w:rPr>
        <w:t xml:space="preserve">for </w:t>
      </w:r>
      <w:r w:rsidRPr="00D85E00">
        <w:rPr>
          <w:rFonts w:ascii="Verdana" w:hAnsi="Verdana"/>
          <w:sz w:val="20"/>
          <w:szCs w:val="20"/>
        </w:rPr>
        <w:t>consideration by the EC.</w:t>
      </w:r>
      <w:r w:rsidRPr="009A779F">
        <w:rPr>
          <w:rFonts w:ascii="Verdana" w:hAnsi="Verdana"/>
          <w:sz w:val="20"/>
          <w:szCs w:val="20"/>
        </w:rPr>
        <w:t xml:space="preserve"> The Panel will </w:t>
      </w:r>
      <w:proofErr w:type="gramStart"/>
      <w:r w:rsidRPr="009A779F">
        <w:rPr>
          <w:rFonts w:ascii="Verdana" w:hAnsi="Verdana"/>
          <w:sz w:val="20"/>
          <w:szCs w:val="20"/>
        </w:rPr>
        <w:t>take into account</w:t>
      </w:r>
      <w:proofErr w:type="gramEnd"/>
      <w:r w:rsidRPr="009A779F">
        <w:rPr>
          <w:rFonts w:ascii="Verdana" w:hAnsi="Verdana"/>
          <w:sz w:val="20"/>
          <w:szCs w:val="20"/>
        </w:rPr>
        <w:t xml:space="preserve"> the work of the existing bodies relating to capacity development. </w:t>
      </w:r>
    </w:p>
    <w:p w14:paraId="3945C8D1" w14:textId="77777777" w:rsidR="00BA677D" w:rsidRPr="009A779F" w:rsidRDefault="00A40DBF" w:rsidP="00A40DBF">
      <w:pPr>
        <w:pStyle w:val="WMOSubTitle1"/>
        <w:tabs>
          <w:tab w:val="left" w:pos="851"/>
        </w:tabs>
        <w:rPr>
          <w:i w:val="0"/>
          <w:iCs/>
        </w:rPr>
      </w:pPr>
      <w:commentRangeStart w:id="78"/>
      <w:r w:rsidRPr="009A779F">
        <w:rPr>
          <w:i w:val="0"/>
          <w:iCs/>
        </w:rPr>
        <w:t>2.</w:t>
      </w:r>
      <w:r w:rsidRPr="009A779F">
        <w:rPr>
          <w:i w:val="0"/>
          <w:iCs/>
        </w:rPr>
        <w:tab/>
      </w:r>
      <w:r w:rsidR="003808DA" w:rsidRPr="009A779F">
        <w:rPr>
          <w:i w:val="0"/>
          <w:iCs/>
        </w:rPr>
        <w:t>Composition</w:t>
      </w:r>
      <w:commentRangeEnd w:id="78"/>
      <w:r w:rsidR="00DE1F9B">
        <w:rPr>
          <w:rStyle w:val="CommentReference"/>
          <w:rFonts w:eastAsia="Arial" w:cs="Arial"/>
          <w:b w:val="0"/>
          <w:i w:val="0"/>
          <w:lang w:eastAsia="en-US"/>
        </w:rPr>
        <w:commentReference w:id="78"/>
      </w:r>
    </w:p>
    <w:p w14:paraId="4D6A9EE4" w14:textId="77777777" w:rsidR="00681836" w:rsidRDefault="00A40DBF" w:rsidP="00681836">
      <w:pPr>
        <w:pStyle w:val="AAAa"/>
        <w:numPr>
          <w:ilvl w:val="0"/>
          <w:numId w:val="12"/>
        </w:numPr>
        <w:rPr>
          <w:rFonts w:ascii="Verdana" w:hAnsi="Verdana"/>
          <w:sz w:val="20"/>
          <w:szCs w:val="20"/>
        </w:rPr>
      </w:pPr>
      <w:r w:rsidRPr="009A779F">
        <w:rPr>
          <w:rFonts w:ascii="Verdana" w:hAnsi="Verdana"/>
          <w:sz w:val="20"/>
          <w:szCs w:val="20"/>
        </w:rPr>
        <w:t xml:space="preserve">The Panel will be chaired either by a Vice-President of the Organization or a designated member of the Executive Council. If the Chair cannot attend a session </w:t>
      </w:r>
      <w:r w:rsidRPr="009A779F">
        <w:rPr>
          <w:rFonts w:ascii="Verdana" w:hAnsi="Verdana"/>
          <w:sz w:val="20"/>
          <w:szCs w:val="20"/>
        </w:rPr>
        <w:lastRenderedPageBreak/>
        <w:t>of the Panel, she/he will appoint a Panel member to chair the session in her/his absence</w:t>
      </w:r>
      <w:r w:rsidR="00681836">
        <w:rPr>
          <w:rFonts w:ascii="Verdana" w:hAnsi="Verdana"/>
          <w:sz w:val="20"/>
          <w:szCs w:val="20"/>
        </w:rPr>
        <w:t xml:space="preserve">, </w:t>
      </w:r>
    </w:p>
    <w:p w14:paraId="195EBDA5" w14:textId="21BB50A8" w:rsidR="006E4F8B" w:rsidRPr="006E4F8B" w:rsidRDefault="006E4F8B" w:rsidP="006E4F8B">
      <w:pPr>
        <w:pStyle w:val="AAAa"/>
        <w:numPr>
          <w:ilvl w:val="0"/>
          <w:numId w:val="12"/>
        </w:numPr>
        <w:rPr>
          <w:rFonts w:ascii="Verdana" w:hAnsi="Verdana"/>
          <w:sz w:val="20"/>
          <w:szCs w:val="20"/>
        </w:rPr>
      </w:pPr>
      <w:r w:rsidRPr="0061094E">
        <w:rPr>
          <w:rFonts w:ascii="Verdana" w:hAnsi="Verdana"/>
          <w:sz w:val="20"/>
          <w:szCs w:val="20"/>
        </w:rPr>
        <w:t xml:space="preserve">In addition to the Chair, the Panel will consist of a maximum of </w:t>
      </w:r>
      <w:r>
        <w:rPr>
          <w:rFonts w:ascii="Verdana" w:hAnsi="Verdana"/>
          <w:color w:val="C00000"/>
          <w:sz w:val="20"/>
          <w:szCs w:val="20"/>
          <w:u w:val="single"/>
        </w:rPr>
        <w:t xml:space="preserve">seventeen </w:t>
      </w:r>
      <w:ins w:id="79" w:author="Luciane Veeck" w:date="2023-06-02T09:48:00Z">
        <w:r w:rsidRPr="0061094E">
          <w:rPr>
            <w:rFonts w:ascii="Verdana" w:hAnsi="Verdana"/>
            <w:sz w:val="20"/>
            <w:szCs w:val="20"/>
          </w:rPr>
          <w:t xml:space="preserve">core </w:t>
        </w:r>
      </w:ins>
      <w:r w:rsidRPr="0061094E">
        <w:rPr>
          <w:rFonts w:ascii="Verdana" w:hAnsi="Verdana"/>
          <w:sz w:val="20"/>
          <w:szCs w:val="20"/>
        </w:rPr>
        <w:t>members, each of whom will sit in a personal capacity</w:t>
      </w:r>
      <w:r>
        <w:rPr>
          <w:rFonts w:ascii="Verdana" w:hAnsi="Verdana"/>
          <w:sz w:val="20"/>
          <w:szCs w:val="20"/>
        </w:rPr>
        <w:t xml:space="preserve"> </w:t>
      </w:r>
      <w:r>
        <w:rPr>
          <w:rFonts w:ascii="Verdana" w:hAnsi="Verdana"/>
          <w:color w:val="C00000"/>
          <w:sz w:val="20"/>
          <w:szCs w:val="20"/>
          <w:u w:val="single"/>
        </w:rPr>
        <w:t>and will serve for a period of four years</w:t>
      </w:r>
      <w:r>
        <w:rPr>
          <w:rFonts w:ascii="Verdana" w:hAnsi="Verdana"/>
          <w:sz w:val="20"/>
          <w:szCs w:val="20"/>
        </w:rPr>
        <w:t>,</w:t>
      </w:r>
    </w:p>
    <w:p w14:paraId="4A33BD71" w14:textId="3296B231" w:rsidR="00681836" w:rsidRDefault="004A713E" w:rsidP="00681836">
      <w:pPr>
        <w:pStyle w:val="AAAa"/>
        <w:numPr>
          <w:ilvl w:val="0"/>
          <w:numId w:val="12"/>
        </w:numPr>
        <w:rPr>
          <w:rFonts w:ascii="Verdana" w:hAnsi="Verdana"/>
          <w:sz w:val="20"/>
          <w:szCs w:val="20"/>
        </w:rPr>
      </w:pPr>
      <w:ins w:id="80" w:author="Luciane Veeck" w:date="2023-06-05T09:12:00Z">
        <w:r w:rsidRPr="2C2E0AEA">
          <w:rPr>
            <w:rFonts w:ascii="Verdana" w:hAnsi="Verdana"/>
            <w:sz w:val="20"/>
            <w:szCs w:val="20"/>
          </w:rPr>
          <w:t>A Vice-Chair</w:t>
        </w:r>
        <w:r w:rsidR="004D241C" w:rsidRPr="2C2E0AEA">
          <w:rPr>
            <w:rFonts w:ascii="Verdana" w:hAnsi="Verdana"/>
            <w:sz w:val="20"/>
            <w:szCs w:val="20"/>
          </w:rPr>
          <w:t xml:space="preserve"> will be </w:t>
        </w:r>
      </w:ins>
      <w:ins w:id="81" w:author="Luciane Veeck" w:date="2023-06-05T09:13:00Z">
        <w:r w:rsidR="004D241C" w:rsidRPr="2C2E0AEA">
          <w:rPr>
            <w:rFonts w:ascii="Verdana" w:hAnsi="Verdana"/>
            <w:sz w:val="20"/>
            <w:szCs w:val="20"/>
          </w:rPr>
          <w:t>s</w:t>
        </w:r>
      </w:ins>
      <w:ins w:id="82" w:author="Luciane Veeck" w:date="2023-06-05T09:12:00Z">
        <w:r w:rsidR="004D241C" w:rsidRPr="2C2E0AEA">
          <w:rPr>
            <w:rFonts w:ascii="Verdana" w:hAnsi="Verdana"/>
            <w:sz w:val="20"/>
            <w:szCs w:val="20"/>
          </w:rPr>
          <w:t xml:space="preserve">elected by the Panel at </w:t>
        </w:r>
      </w:ins>
      <w:ins w:id="83" w:author="Luciane Veeck" w:date="2023-06-05T10:55:00Z">
        <w:r w:rsidR="51D8432B" w:rsidRPr="2C2E0AEA">
          <w:rPr>
            <w:rFonts w:ascii="Verdana" w:hAnsi="Verdana"/>
            <w:sz w:val="20"/>
            <w:szCs w:val="20"/>
          </w:rPr>
          <w:t>the</w:t>
        </w:r>
      </w:ins>
      <w:ins w:id="84" w:author="Luciane Veeck" w:date="2023-06-05T09:12:00Z">
        <w:r w:rsidR="004D241C" w:rsidRPr="2C2E0AEA">
          <w:rPr>
            <w:rFonts w:ascii="Verdana" w:hAnsi="Verdana"/>
            <w:sz w:val="20"/>
            <w:szCs w:val="20"/>
          </w:rPr>
          <w:t xml:space="preserve"> first meeting</w:t>
        </w:r>
      </w:ins>
      <w:ins w:id="85" w:author="Luciane Veeck" w:date="2023-06-05T10:55:00Z">
        <w:r w:rsidR="6816BC53" w:rsidRPr="2C2E0AEA">
          <w:rPr>
            <w:rFonts w:ascii="Verdana" w:hAnsi="Verdana"/>
            <w:sz w:val="20"/>
            <w:szCs w:val="20"/>
          </w:rPr>
          <w:t xml:space="preserve"> of a new Composition</w:t>
        </w:r>
      </w:ins>
      <w:ins w:id="86" w:author="Luciane Veeck" w:date="2023-06-05T09:13:00Z">
        <w:r w:rsidR="004D241C" w:rsidRPr="2C2E0AEA">
          <w:rPr>
            <w:rFonts w:ascii="Verdana" w:hAnsi="Verdana"/>
            <w:sz w:val="20"/>
            <w:szCs w:val="20"/>
          </w:rPr>
          <w:t>,</w:t>
        </w:r>
      </w:ins>
    </w:p>
    <w:p w14:paraId="5A8290BA" w14:textId="77777777" w:rsidR="0061094E" w:rsidRDefault="00404978" w:rsidP="0061094E">
      <w:pPr>
        <w:pStyle w:val="AAAa"/>
        <w:numPr>
          <w:ilvl w:val="0"/>
          <w:numId w:val="12"/>
        </w:numPr>
        <w:rPr>
          <w:rFonts w:ascii="Verdana" w:hAnsi="Verdana"/>
          <w:sz w:val="20"/>
          <w:szCs w:val="20"/>
        </w:rPr>
      </w:pPr>
      <w:ins w:id="87" w:author="Luciane Veeck" w:date="2023-06-05T09:07:00Z">
        <w:r w:rsidRPr="00681836">
          <w:rPr>
            <w:rFonts w:eastAsia="MS Mincho" w:cs="Verdana"/>
            <w:lang w:eastAsia="zh-TW"/>
          </w:rPr>
          <w:t>T</w:t>
        </w:r>
        <w:r w:rsidR="00B812C2" w:rsidRPr="00681836">
          <w:rPr>
            <w:rFonts w:eastAsia="MS Mincho" w:cs="Verdana"/>
            <w:lang w:eastAsia="zh-TW"/>
          </w:rPr>
          <w:t>he</w:t>
        </w:r>
      </w:ins>
      <w:ins w:id="88" w:author="Luciane Veeck" w:date="2023-06-05T09:09:00Z">
        <w:r w:rsidRPr="00681836">
          <w:rPr>
            <w:rFonts w:eastAsia="MS Mincho" w:cs="Verdana"/>
            <w:lang w:eastAsia="zh-TW"/>
          </w:rPr>
          <w:t xml:space="preserve"> </w:t>
        </w:r>
      </w:ins>
      <w:ins w:id="89" w:author="Luciane Veeck" w:date="2023-06-05T09:07:00Z">
        <w:r w:rsidR="00B812C2" w:rsidRPr="00681836">
          <w:rPr>
            <w:rFonts w:eastAsia="MS Mincho" w:cs="Verdana"/>
            <w:lang w:eastAsia="zh-TW"/>
          </w:rPr>
          <w:t xml:space="preserve">selection or designation of the Chair and the Vice-chair of the panel should be made </w:t>
        </w:r>
        <w:proofErr w:type="gramStart"/>
        <w:r w:rsidR="00B812C2" w:rsidRPr="00681836">
          <w:rPr>
            <w:rFonts w:eastAsia="MS Mincho" w:cs="Verdana"/>
            <w:lang w:eastAsia="zh-TW"/>
          </w:rPr>
          <w:t>taking into</w:t>
        </w:r>
      </w:ins>
      <w:ins w:id="90" w:author="Luciane Veeck" w:date="2023-06-05T09:10:00Z">
        <w:r w:rsidRPr="00681836">
          <w:rPr>
            <w:rFonts w:eastAsia="MS Mincho" w:cs="Verdana"/>
            <w:lang w:eastAsia="zh-TW"/>
          </w:rPr>
          <w:t xml:space="preserve"> </w:t>
        </w:r>
      </w:ins>
      <w:ins w:id="91" w:author="Luciane Veeck" w:date="2023-06-05T09:07:00Z">
        <w:r w:rsidR="00B812C2" w:rsidRPr="00681836">
          <w:rPr>
            <w:rFonts w:eastAsia="MS Mincho" w:cs="Verdana"/>
            <w:lang w:eastAsia="zh-TW"/>
          </w:rPr>
          <w:t>account</w:t>
        </w:r>
        <w:proofErr w:type="gramEnd"/>
        <w:r w:rsidR="00B812C2" w:rsidRPr="00681836">
          <w:rPr>
            <w:rFonts w:eastAsia="MS Mincho" w:cs="Verdana"/>
            <w:lang w:eastAsia="zh-TW"/>
          </w:rPr>
          <w:t xml:space="preserve"> rotation between the regions and on the understanding that the Chair and the Vicechair</w:t>
        </w:r>
      </w:ins>
      <w:ins w:id="92" w:author="Luciane Veeck" w:date="2023-06-05T09:10:00Z">
        <w:r w:rsidRPr="00681836">
          <w:rPr>
            <w:rFonts w:ascii="Verdana" w:hAnsi="Verdana"/>
            <w:sz w:val="20"/>
            <w:szCs w:val="20"/>
          </w:rPr>
          <w:t xml:space="preserve"> </w:t>
        </w:r>
      </w:ins>
      <w:ins w:id="93" w:author="Luciane Veeck" w:date="2023-06-05T09:07:00Z">
        <w:r w:rsidR="00B812C2" w:rsidRPr="00681836">
          <w:rPr>
            <w:rFonts w:eastAsia="MS Mincho" w:cs="Verdana"/>
            <w:lang w:eastAsia="zh-TW"/>
          </w:rPr>
          <w:t>should normally come from different regions</w:t>
        </w:r>
      </w:ins>
      <w:ins w:id="94" w:author="Luciane Veeck" w:date="2023-06-05T09:13:00Z">
        <w:r w:rsidR="004D241C" w:rsidRPr="00681836">
          <w:rPr>
            <w:rFonts w:eastAsia="MS Mincho" w:cs="Verdana"/>
            <w:lang w:eastAsia="zh-TW"/>
          </w:rPr>
          <w:t>,</w:t>
        </w:r>
      </w:ins>
    </w:p>
    <w:p w14:paraId="394E4F6C" w14:textId="3ADA723B" w:rsidR="0061094E" w:rsidRDefault="00DD24F7" w:rsidP="0061094E">
      <w:pPr>
        <w:pStyle w:val="AAAa"/>
        <w:numPr>
          <w:ilvl w:val="0"/>
          <w:numId w:val="12"/>
        </w:numPr>
        <w:rPr>
          <w:rFonts w:ascii="Verdana" w:hAnsi="Verdana"/>
          <w:sz w:val="20"/>
          <w:szCs w:val="20"/>
        </w:rPr>
      </w:pPr>
      <w:r w:rsidRPr="0061094E">
        <w:rPr>
          <w:rFonts w:ascii="Verdana" w:hAnsi="Verdana"/>
          <w:sz w:val="20"/>
          <w:szCs w:val="20"/>
        </w:rPr>
        <w:t>One president of a regional a</w:t>
      </w:r>
      <w:r w:rsidR="00241151" w:rsidRPr="0061094E">
        <w:rPr>
          <w:rFonts w:ascii="Verdana" w:hAnsi="Verdana"/>
          <w:sz w:val="20"/>
          <w:szCs w:val="20"/>
        </w:rPr>
        <w:t xml:space="preserve">ssociation and one representative from a WMO Regional Training Centre will be in the </w:t>
      </w:r>
      <w:ins w:id="95" w:author="Luciane Veeck" w:date="2023-06-05T12:12:00Z">
        <w:r w:rsidR="00EB5EE2">
          <w:rPr>
            <w:rFonts w:ascii="Verdana" w:hAnsi="Verdana"/>
            <w:sz w:val="20"/>
            <w:szCs w:val="20"/>
          </w:rPr>
          <w:t xml:space="preserve">core </w:t>
        </w:r>
      </w:ins>
      <w:r w:rsidR="00241151" w:rsidRPr="0061094E">
        <w:rPr>
          <w:rFonts w:ascii="Verdana" w:hAnsi="Verdana"/>
          <w:sz w:val="20"/>
          <w:szCs w:val="20"/>
        </w:rPr>
        <w:t>composition and appointed by the Executive Council,</w:t>
      </w:r>
    </w:p>
    <w:p w14:paraId="6A4C8C13" w14:textId="473AE058" w:rsidR="006E4F8B" w:rsidRPr="006E4F8B" w:rsidRDefault="006E4F8B" w:rsidP="006E4F8B">
      <w:pPr>
        <w:pStyle w:val="AAAa"/>
        <w:numPr>
          <w:ilvl w:val="0"/>
          <w:numId w:val="12"/>
        </w:numPr>
        <w:spacing w:after="240"/>
        <w:rPr>
          <w:rFonts w:ascii="Verdana" w:hAnsi="Verdana"/>
          <w:sz w:val="20"/>
          <w:szCs w:val="20"/>
          <w:lang w:val="en-GB"/>
        </w:rPr>
      </w:pPr>
      <w:ins w:id="96" w:author="Luciane Veeck" w:date="2023-06-02T10:11:00Z">
        <w:r w:rsidRPr="006E4F8B">
          <w:rPr>
            <w:rFonts w:ascii="Verdana" w:hAnsi="Verdana"/>
            <w:color w:val="C00000"/>
            <w:sz w:val="20"/>
            <w:szCs w:val="20"/>
            <w:u w:val="single"/>
            <w:lang w:val="en-GB"/>
          </w:rPr>
          <w:t xml:space="preserve">The </w:t>
        </w:r>
      </w:ins>
      <w:r w:rsidRPr="006E4F8B">
        <w:rPr>
          <w:rFonts w:ascii="Verdana" w:hAnsi="Verdana"/>
          <w:color w:val="C00000"/>
          <w:sz w:val="20"/>
          <w:szCs w:val="20"/>
          <w:u w:val="single"/>
          <w:lang w:val="en-GB"/>
        </w:rPr>
        <w:t>core</w:t>
      </w:r>
      <w:r w:rsidRPr="006E4F8B">
        <w:rPr>
          <w:rFonts w:ascii="Verdana" w:hAnsi="Verdana"/>
          <w:color w:val="C00000"/>
          <w:sz w:val="20"/>
          <w:szCs w:val="20"/>
          <w:lang w:val="en-GB"/>
        </w:rPr>
        <w:t xml:space="preserve"> </w:t>
      </w:r>
      <w:ins w:id="97" w:author="Luciane Veeck" w:date="2023-06-02T10:11:00Z">
        <w:r>
          <w:rPr>
            <w:rFonts w:ascii="Verdana" w:hAnsi="Verdana"/>
            <w:sz w:val="20"/>
            <w:szCs w:val="20"/>
            <w:lang w:val="en-GB"/>
          </w:rPr>
          <w:t xml:space="preserve">membership of the Panel will </w:t>
        </w:r>
      </w:ins>
      <w:ins w:id="98" w:author="Luciane Veeck" w:date="2023-06-05T09:11:00Z">
        <w:r>
          <w:t xml:space="preserve">also </w:t>
        </w:r>
      </w:ins>
      <w:ins w:id="99" w:author="Luciane Veeck" w:date="2023-06-02T10:11:00Z">
        <w:r>
          <w:rPr>
            <w:rFonts w:ascii="Verdana" w:hAnsi="Verdana"/>
            <w:sz w:val="20"/>
            <w:szCs w:val="20"/>
            <w:lang w:val="en-GB"/>
          </w:rPr>
          <w:t xml:space="preserve">include: </w:t>
        </w:r>
      </w:ins>
      <w:ins w:id="100" w:author="Luciane Veeck" w:date="2023-06-02T10:12:00Z">
        <w:r>
          <w:rPr>
            <w:rFonts w:eastAsia="MS Mincho" w:cs="Verdana"/>
            <w:lang w:eastAsia="zh-TW"/>
          </w:rPr>
          <w:t>(a) one representative of the Hydrological</w:t>
        </w:r>
      </w:ins>
      <w:ins w:id="101" w:author="Luciane Veeck" w:date="2023-06-05T09:11:00Z">
        <w:r>
          <w:rPr>
            <w:rFonts w:eastAsia="MS Mincho" w:cs="Verdana"/>
            <w:lang w:eastAsia="zh-TW"/>
          </w:rPr>
          <w:t xml:space="preserve"> </w:t>
        </w:r>
      </w:ins>
      <w:ins w:id="102" w:author="Luciane Veeck" w:date="2023-06-02T10:12:00Z">
        <w:r>
          <w:rPr>
            <w:rFonts w:eastAsia="MS Mincho" w:cs="Verdana"/>
            <w:lang w:eastAsia="zh-TW"/>
          </w:rPr>
          <w:t>Coordination Panel, (b) one representative of INFCOM, (c) one representative of SERCOM, and (d) representative of the Research Board, and (e) one representative of JCB</w:t>
        </w:r>
      </w:ins>
      <w:r>
        <w:rPr>
          <w:rFonts w:eastAsia="MS Mincho" w:cs="Verdana"/>
          <w:lang w:eastAsia="zh-TW"/>
        </w:rPr>
        <w:t>,</w:t>
      </w:r>
    </w:p>
    <w:p w14:paraId="7A0BF1FE" w14:textId="77777777" w:rsidR="000A6AB6" w:rsidRDefault="00A40DBF" w:rsidP="004A04A2">
      <w:pPr>
        <w:pStyle w:val="AAAa"/>
        <w:numPr>
          <w:ilvl w:val="0"/>
          <w:numId w:val="12"/>
        </w:numPr>
        <w:rPr>
          <w:rFonts w:ascii="Verdana" w:hAnsi="Verdana"/>
          <w:sz w:val="20"/>
          <w:szCs w:val="20"/>
        </w:rPr>
      </w:pPr>
      <w:r w:rsidRPr="0061094E">
        <w:rPr>
          <w:rFonts w:ascii="Verdana" w:hAnsi="Verdana"/>
          <w:sz w:val="20"/>
          <w:szCs w:val="20"/>
        </w:rPr>
        <w:t xml:space="preserve">The </w:t>
      </w:r>
      <w:r w:rsidR="003A50E7" w:rsidRPr="0061094E">
        <w:rPr>
          <w:rFonts w:ascii="Verdana" w:hAnsi="Verdana"/>
          <w:sz w:val="20"/>
          <w:szCs w:val="20"/>
        </w:rPr>
        <w:t xml:space="preserve">remaining ten </w:t>
      </w:r>
      <w:ins w:id="103" w:author="Luciane Veeck" w:date="2023-06-02T09:53:00Z">
        <w:r w:rsidR="00D0118E" w:rsidRPr="0061094E">
          <w:rPr>
            <w:rFonts w:ascii="Verdana" w:hAnsi="Verdana"/>
            <w:sz w:val="20"/>
            <w:szCs w:val="20"/>
          </w:rPr>
          <w:t xml:space="preserve">core </w:t>
        </w:r>
      </w:ins>
      <w:r w:rsidR="003A50E7" w:rsidRPr="0061094E">
        <w:rPr>
          <w:rFonts w:ascii="Verdana" w:hAnsi="Verdana"/>
          <w:sz w:val="20"/>
          <w:szCs w:val="20"/>
        </w:rPr>
        <w:t>members will</w:t>
      </w:r>
      <w:r w:rsidRPr="0061094E">
        <w:rPr>
          <w:rFonts w:ascii="Verdana" w:hAnsi="Verdana"/>
          <w:sz w:val="20"/>
          <w:szCs w:val="20"/>
        </w:rPr>
        <w:t xml:space="preserve"> be appointed by the Executive Council</w:t>
      </w:r>
      <w:ins w:id="104" w:author="Luciane Veeck" w:date="2023-06-02T09:53:00Z">
        <w:r w:rsidR="00D0118E" w:rsidRPr="0061094E">
          <w:rPr>
            <w:rFonts w:ascii="Verdana" w:hAnsi="Verdana"/>
            <w:sz w:val="20"/>
            <w:szCs w:val="20"/>
          </w:rPr>
          <w:t xml:space="preserve">, </w:t>
        </w:r>
        <w:r w:rsidR="00EB3B6D" w:rsidRPr="0061094E">
          <w:rPr>
            <w:rFonts w:ascii="Verdana" w:hAnsi="Verdana"/>
            <w:sz w:val="20"/>
            <w:szCs w:val="20"/>
          </w:rPr>
          <w:t>based on the nominations of Permanent Representati</w:t>
        </w:r>
      </w:ins>
      <w:ins w:id="105" w:author="Luciane Veeck" w:date="2023-06-02T09:54:00Z">
        <w:r w:rsidR="00EB3B6D" w:rsidRPr="0061094E">
          <w:rPr>
            <w:rFonts w:ascii="Verdana" w:hAnsi="Verdana"/>
            <w:sz w:val="20"/>
            <w:szCs w:val="20"/>
          </w:rPr>
          <w:t>ves,</w:t>
        </w:r>
      </w:ins>
      <w:r w:rsidRPr="0061094E">
        <w:rPr>
          <w:rFonts w:ascii="Verdana" w:hAnsi="Verdana"/>
          <w:sz w:val="20"/>
          <w:szCs w:val="20"/>
        </w:rPr>
        <w:t xml:space="preserve"> </w:t>
      </w:r>
    </w:p>
    <w:p w14:paraId="01366513" w14:textId="2E4354B0" w:rsidR="0061094E" w:rsidRDefault="000A6AB6" w:rsidP="004A04A2">
      <w:pPr>
        <w:pStyle w:val="AAAa"/>
        <w:numPr>
          <w:ilvl w:val="0"/>
          <w:numId w:val="12"/>
        </w:numPr>
        <w:rPr>
          <w:rFonts w:ascii="Verdana" w:hAnsi="Verdana"/>
          <w:sz w:val="20"/>
          <w:szCs w:val="20"/>
        </w:rPr>
      </w:pPr>
      <w:r>
        <w:rPr>
          <w:rFonts w:ascii="Verdana" w:hAnsi="Verdana"/>
          <w:color w:val="C00000"/>
          <w:sz w:val="20"/>
          <w:szCs w:val="20"/>
          <w:u w:val="single"/>
        </w:rPr>
        <w:t xml:space="preserve">All seventeen core members should be appointed </w:t>
      </w:r>
      <w:r w:rsidR="00A40DBF" w:rsidRPr="0061094E">
        <w:rPr>
          <w:rFonts w:ascii="Verdana" w:hAnsi="Verdana"/>
          <w:sz w:val="20"/>
          <w:szCs w:val="20"/>
        </w:rPr>
        <w:t>on the basis of their professional expertise</w:t>
      </w:r>
      <w:r w:rsidR="00EB2235" w:rsidRPr="0061094E">
        <w:rPr>
          <w:rFonts w:ascii="Verdana" w:hAnsi="Verdana"/>
          <w:sz w:val="20"/>
          <w:szCs w:val="20"/>
        </w:rPr>
        <w:t xml:space="preserve"> in </w:t>
      </w:r>
      <w:ins w:id="106" w:author="Luciane Veeck" w:date="2023-06-02T09:54:00Z">
        <w:r w:rsidR="00C017A0" w:rsidRPr="0061094E">
          <w:rPr>
            <w:rFonts w:ascii="Verdana" w:hAnsi="Verdana"/>
            <w:sz w:val="20"/>
            <w:szCs w:val="20"/>
          </w:rPr>
          <w:t xml:space="preserve">institutional infrastructure, </w:t>
        </w:r>
        <w:r w:rsidR="0040672C" w:rsidRPr="0061094E">
          <w:rPr>
            <w:rFonts w:ascii="Verdana" w:hAnsi="Verdana"/>
            <w:sz w:val="20"/>
            <w:szCs w:val="20"/>
          </w:rPr>
          <w:t>proced</w:t>
        </w:r>
      </w:ins>
      <w:ins w:id="107" w:author="Luciane Veeck" w:date="2023-06-02T09:55:00Z">
        <w:r w:rsidR="0040672C" w:rsidRPr="0061094E">
          <w:rPr>
            <w:rFonts w:ascii="Verdana" w:hAnsi="Verdana"/>
            <w:sz w:val="20"/>
            <w:szCs w:val="20"/>
          </w:rPr>
          <w:t xml:space="preserve">ural and human resources </w:t>
        </w:r>
      </w:ins>
      <w:r w:rsidR="00EB2235" w:rsidRPr="0061094E">
        <w:rPr>
          <w:rFonts w:ascii="Verdana" w:hAnsi="Verdana"/>
          <w:sz w:val="20"/>
          <w:szCs w:val="20"/>
        </w:rPr>
        <w:t>capacity development</w:t>
      </w:r>
      <w:r w:rsidR="00A40DBF" w:rsidRPr="0061094E">
        <w:rPr>
          <w:rFonts w:ascii="Verdana" w:hAnsi="Verdana"/>
          <w:sz w:val="20"/>
          <w:szCs w:val="20"/>
        </w:rPr>
        <w:t xml:space="preserve"> in the fields of meteorology, climatology, hydrology, institutional</w:t>
      </w:r>
      <w:ins w:id="108" w:author="Luciane Veeck" w:date="2023-06-02T09:55:00Z">
        <w:r w:rsidR="00EE3C44" w:rsidRPr="0061094E">
          <w:rPr>
            <w:rFonts w:ascii="Verdana" w:hAnsi="Verdana"/>
            <w:sz w:val="20"/>
            <w:szCs w:val="20"/>
          </w:rPr>
          <w:t>,</w:t>
        </w:r>
      </w:ins>
      <w:r w:rsidR="00A40DBF" w:rsidRPr="0061094E">
        <w:rPr>
          <w:rFonts w:ascii="Verdana" w:hAnsi="Verdana"/>
          <w:sz w:val="20"/>
          <w:szCs w:val="20"/>
        </w:rPr>
        <w:t xml:space="preserve"> </w:t>
      </w:r>
      <w:del w:id="109" w:author="Luciane Veeck" w:date="2023-06-02T09:56:00Z">
        <w:r w:rsidR="00A40DBF" w:rsidRPr="0061094E" w:rsidDel="00091919">
          <w:rPr>
            <w:rFonts w:ascii="Verdana" w:hAnsi="Verdana"/>
            <w:sz w:val="20"/>
            <w:szCs w:val="20"/>
          </w:rPr>
          <w:delText xml:space="preserve">and </w:delText>
        </w:r>
      </w:del>
      <w:r w:rsidR="00A40DBF" w:rsidRPr="0061094E">
        <w:rPr>
          <w:rFonts w:ascii="Verdana" w:hAnsi="Verdana"/>
          <w:sz w:val="20"/>
          <w:szCs w:val="20"/>
        </w:rPr>
        <w:t>legal</w:t>
      </w:r>
      <w:r w:rsidR="004A04A2">
        <w:rPr>
          <w:rFonts w:ascii="Verdana" w:hAnsi="Verdana"/>
          <w:sz w:val="20"/>
          <w:szCs w:val="20"/>
        </w:rPr>
        <w:t>,</w:t>
      </w:r>
      <w:r w:rsidR="00A40DBF" w:rsidRPr="0061094E">
        <w:rPr>
          <w:rFonts w:ascii="Verdana" w:hAnsi="Verdana"/>
          <w:sz w:val="20"/>
          <w:szCs w:val="20"/>
        </w:rPr>
        <w:t xml:space="preserve"> </w:t>
      </w:r>
      <w:ins w:id="110" w:author="Luciane Veeck" w:date="2023-06-02T09:57:00Z">
        <w:r w:rsidR="004F4A3C" w:rsidRPr="0061094E">
          <w:rPr>
            <w:rFonts w:ascii="Verdana" w:hAnsi="Verdana"/>
            <w:sz w:val="20"/>
            <w:szCs w:val="20"/>
          </w:rPr>
          <w:t xml:space="preserve">and education and training </w:t>
        </w:r>
      </w:ins>
      <w:r w:rsidR="00A40DBF" w:rsidRPr="0061094E">
        <w:rPr>
          <w:rFonts w:ascii="Verdana" w:hAnsi="Verdana"/>
          <w:sz w:val="20"/>
          <w:szCs w:val="20"/>
        </w:rPr>
        <w:t>matters</w:t>
      </w:r>
      <w:r w:rsidR="00DD24F7" w:rsidRPr="0061094E">
        <w:rPr>
          <w:rFonts w:ascii="Verdana" w:hAnsi="Verdana"/>
          <w:sz w:val="20"/>
          <w:szCs w:val="20"/>
        </w:rPr>
        <w:t>,</w:t>
      </w:r>
      <w:r w:rsidR="00A40DBF" w:rsidRPr="0061094E">
        <w:rPr>
          <w:rFonts w:ascii="Verdana" w:hAnsi="Verdana"/>
          <w:sz w:val="20"/>
          <w:szCs w:val="20"/>
        </w:rPr>
        <w:t xml:space="preserve"> tak</w:t>
      </w:r>
      <w:r w:rsidR="00DD24F7" w:rsidRPr="0061094E">
        <w:rPr>
          <w:rFonts w:ascii="Verdana" w:hAnsi="Verdana"/>
          <w:sz w:val="20"/>
          <w:szCs w:val="20"/>
        </w:rPr>
        <w:t>ing</w:t>
      </w:r>
      <w:r w:rsidR="00A40DBF" w:rsidRPr="0061094E">
        <w:rPr>
          <w:rFonts w:ascii="Verdana" w:hAnsi="Verdana"/>
          <w:sz w:val="20"/>
          <w:szCs w:val="20"/>
        </w:rPr>
        <w:t xml:space="preserve"> into account the need for the Panel </w:t>
      </w:r>
      <w:ins w:id="111" w:author="Luciane Veeck" w:date="2023-06-02T09:59:00Z">
        <w:r w:rsidR="00CC0E9C" w:rsidRPr="0061094E">
          <w:rPr>
            <w:rFonts w:ascii="Verdana" w:hAnsi="Verdana"/>
            <w:sz w:val="20"/>
            <w:szCs w:val="20"/>
          </w:rPr>
          <w:t>to be ba</w:t>
        </w:r>
        <w:r w:rsidR="009C1260" w:rsidRPr="0061094E">
          <w:rPr>
            <w:rFonts w:ascii="Verdana" w:hAnsi="Verdana"/>
            <w:sz w:val="20"/>
            <w:szCs w:val="20"/>
          </w:rPr>
          <w:t>lanc</w:t>
        </w:r>
      </w:ins>
      <w:ins w:id="112" w:author="Luciane Veeck" w:date="2023-06-02T10:00:00Z">
        <w:r w:rsidR="009C1260" w:rsidRPr="0061094E">
          <w:rPr>
            <w:rFonts w:ascii="Verdana" w:hAnsi="Verdana"/>
            <w:sz w:val="20"/>
            <w:szCs w:val="20"/>
          </w:rPr>
          <w:t xml:space="preserve">ed across the different components of </w:t>
        </w:r>
        <w:r w:rsidR="00CF5631" w:rsidRPr="0061094E">
          <w:rPr>
            <w:rFonts w:ascii="Verdana" w:hAnsi="Verdana"/>
            <w:sz w:val="20"/>
            <w:szCs w:val="20"/>
          </w:rPr>
          <w:t xml:space="preserve">capacity development </w:t>
        </w:r>
      </w:ins>
      <w:r w:rsidR="00A40DBF" w:rsidRPr="0061094E">
        <w:rPr>
          <w:rFonts w:ascii="Verdana" w:hAnsi="Verdana"/>
          <w:sz w:val="20"/>
          <w:szCs w:val="20"/>
        </w:rPr>
        <w:t>to have an appropriate technical, geographical and gender balance in considering the most highly qualified candidates</w:t>
      </w:r>
      <w:r w:rsidR="004A04A2">
        <w:rPr>
          <w:rFonts w:ascii="Verdana" w:hAnsi="Verdana"/>
          <w:sz w:val="20"/>
          <w:szCs w:val="20"/>
        </w:rPr>
        <w:t>,</w:t>
      </w:r>
      <w:r w:rsidR="00995D64" w:rsidRPr="0061094E">
        <w:rPr>
          <w:rFonts w:ascii="Verdana" w:hAnsi="Verdana"/>
          <w:sz w:val="20"/>
          <w:szCs w:val="20"/>
        </w:rPr>
        <w:t xml:space="preserve"> </w:t>
      </w:r>
    </w:p>
    <w:p w14:paraId="61786D18" w14:textId="77777777" w:rsidR="00627EED" w:rsidRDefault="00995D64" w:rsidP="00627EED">
      <w:pPr>
        <w:pStyle w:val="AAAa"/>
        <w:numPr>
          <w:ilvl w:val="0"/>
          <w:numId w:val="12"/>
        </w:numPr>
        <w:rPr>
          <w:rFonts w:ascii="Verdana" w:hAnsi="Verdana"/>
          <w:sz w:val="20"/>
          <w:szCs w:val="20"/>
        </w:rPr>
      </w:pPr>
      <w:r w:rsidRPr="0061094E">
        <w:rPr>
          <w:rFonts w:ascii="Verdana" w:hAnsi="Verdana"/>
          <w:sz w:val="20"/>
          <w:szCs w:val="20"/>
          <w:lang w:val="en-GB"/>
        </w:rPr>
        <w:t xml:space="preserve">The </w:t>
      </w:r>
      <w:r w:rsidR="003A50E7" w:rsidRPr="0061094E">
        <w:rPr>
          <w:rFonts w:ascii="Verdana" w:hAnsi="Verdana"/>
          <w:sz w:val="20"/>
          <w:szCs w:val="20"/>
          <w:lang w:val="en-GB"/>
        </w:rPr>
        <w:t xml:space="preserve">Chair of the </w:t>
      </w:r>
      <w:r w:rsidRPr="0061094E">
        <w:rPr>
          <w:rFonts w:ascii="Verdana" w:hAnsi="Verdana"/>
          <w:sz w:val="20"/>
          <w:szCs w:val="20"/>
          <w:lang w:val="en-GB"/>
        </w:rPr>
        <w:t xml:space="preserve">Panel </w:t>
      </w:r>
      <w:r w:rsidR="003A50E7" w:rsidRPr="0061094E">
        <w:rPr>
          <w:rFonts w:ascii="Verdana" w:hAnsi="Verdana"/>
          <w:sz w:val="20"/>
          <w:szCs w:val="20"/>
          <w:lang w:val="en-GB"/>
        </w:rPr>
        <w:t xml:space="preserve">will </w:t>
      </w:r>
      <w:r w:rsidRPr="0061094E">
        <w:rPr>
          <w:rFonts w:ascii="Verdana" w:hAnsi="Verdana"/>
          <w:sz w:val="20"/>
          <w:szCs w:val="20"/>
          <w:lang w:val="en-GB"/>
        </w:rPr>
        <w:t xml:space="preserve">invite representatives of funding and development agencies including official development agencies, </w:t>
      </w:r>
      <w:r w:rsidR="00DD24F7" w:rsidRPr="0061094E">
        <w:rPr>
          <w:rFonts w:ascii="Verdana" w:hAnsi="Verdana"/>
          <w:sz w:val="20"/>
          <w:szCs w:val="20"/>
          <w:lang w:val="en-GB"/>
        </w:rPr>
        <w:t>r</w:t>
      </w:r>
      <w:r w:rsidRPr="0061094E">
        <w:rPr>
          <w:rFonts w:ascii="Verdana" w:hAnsi="Verdana"/>
          <w:sz w:val="20"/>
          <w:szCs w:val="20"/>
          <w:lang w:val="en-GB"/>
        </w:rPr>
        <w:t xml:space="preserve">egional </w:t>
      </w:r>
      <w:r w:rsidR="00DD24F7" w:rsidRPr="0061094E">
        <w:rPr>
          <w:rFonts w:ascii="Verdana" w:hAnsi="Verdana"/>
          <w:sz w:val="20"/>
          <w:szCs w:val="20"/>
          <w:lang w:val="en-GB"/>
        </w:rPr>
        <w:t>e</w:t>
      </w:r>
      <w:r w:rsidRPr="0061094E">
        <w:rPr>
          <w:rFonts w:ascii="Verdana" w:hAnsi="Verdana"/>
          <w:sz w:val="20"/>
          <w:szCs w:val="20"/>
          <w:lang w:val="en-GB"/>
        </w:rPr>
        <w:t xml:space="preserve">conomic </w:t>
      </w:r>
      <w:r w:rsidR="00DD24F7" w:rsidRPr="0061094E">
        <w:rPr>
          <w:rFonts w:ascii="Verdana" w:hAnsi="Verdana"/>
          <w:sz w:val="20"/>
          <w:szCs w:val="20"/>
          <w:lang w:val="en-GB"/>
        </w:rPr>
        <w:t>c</w:t>
      </w:r>
      <w:r w:rsidRPr="0061094E">
        <w:rPr>
          <w:rFonts w:ascii="Verdana" w:hAnsi="Verdana"/>
          <w:sz w:val="20"/>
          <w:szCs w:val="20"/>
          <w:lang w:val="en-GB"/>
        </w:rPr>
        <w:t>ommissions</w:t>
      </w:r>
      <w:r w:rsidR="00E8437E" w:rsidRPr="0061094E">
        <w:rPr>
          <w:rFonts w:ascii="Verdana" w:hAnsi="Verdana"/>
          <w:sz w:val="20"/>
          <w:szCs w:val="20"/>
          <w:lang w:val="en-GB"/>
        </w:rPr>
        <w:t xml:space="preserve">, the World Bank, </w:t>
      </w:r>
      <w:r w:rsidR="00DD24F7" w:rsidRPr="0061094E">
        <w:rPr>
          <w:rFonts w:ascii="Verdana" w:hAnsi="Verdana"/>
          <w:sz w:val="20"/>
          <w:szCs w:val="20"/>
          <w:lang w:val="en-GB"/>
        </w:rPr>
        <w:t>r</w:t>
      </w:r>
      <w:r w:rsidR="00645BCD" w:rsidRPr="0061094E">
        <w:rPr>
          <w:rFonts w:ascii="Verdana" w:hAnsi="Verdana"/>
          <w:sz w:val="20"/>
          <w:szCs w:val="20"/>
          <w:lang w:val="en-GB"/>
        </w:rPr>
        <w:t xml:space="preserve">egional </w:t>
      </w:r>
      <w:r w:rsidR="00DD24F7" w:rsidRPr="0061094E">
        <w:rPr>
          <w:rFonts w:ascii="Verdana" w:hAnsi="Verdana"/>
          <w:sz w:val="20"/>
          <w:szCs w:val="20"/>
          <w:lang w:val="en-GB"/>
        </w:rPr>
        <w:t>d</w:t>
      </w:r>
      <w:r w:rsidR="00645BCD" w:rsidRPr="0061094E">
        <w:rPr>
          <w:rFonts w:ascii="Verdana" w:hAnsi="Verdana"/>
          <w:sz w:val="20"/>
          <w:szCs w:val="20"/>
          <w:lang w:val="en-GB"/>
        </w:rPr>
        <w:t xml:space="preserve">evelopment </w:t>
      </w:r>
      <w:r w:rsidR="00DD24F7" w:rsidRPr="0061094E">
        <w:rPr>
          <w:rFonts w:ascii="Verdana" w:hAnsi="Verdana"/>
          <w:sz w:val="20"/>
          <w:szCs w:val="20"/>
          <w:lang w:val="en-GB"/>
        </w:rPr>
        <w:t>b</w:t>
      </w:r>
      <w:r w:rsidR="00645BCD" w:rsidRPr="0061094E">
        <w:rPr>
          <w:rFonts w:ascii="Verdana" w:hAnsi="Verdana"/>
          <w:sz w:val="20"/>
          <w:szCs w:val="20"/>
          <w:lang w:val="en-GB"/>
        </w:rPr>
        <w:t>anks</w:t>
      </w:r>
      <w:r w:rsidRPr="0061094E">
        <w:rPr>
          <w:rFonts w:ascii="Verdana" w:hAnsi="Verdana"/>
          <w:sz w:val="20"/>
          <w:szCs w:val="20"/>
          <w:lang w:val="en-GB"/>
        </w:rPr>
        <w:t xml:space="preserve"> and experts and representatives of stakeholder communities in capacity development to participate in the wo</w:t>
      </w:r>
      <w:r w:rsidR="00DD24F7" w:rsidRPr="0061094E">
        <w:rPr>
          <w:rFonts w:ascii="Verdana" w:hAnsi="Verdana"/>
          <w:sz w:val="20"/>
          <w:szCs w:val="20"/>
          <w:lang w:val="en-GB"/>
        </w:rPr>
        <w:t>rk of the Panel, as appropriate,</w:t>
      </w:r>
      <w:r w:rsidRPr="0061094E">
        <w:rPr>
          <w:rFonts w:ascii="Verdana" w:hAnsi="Verdana"/>
          <w:sz w:val="20"/>
          <w:szCs w:val="20"/>
          <w:lang w:val="en-GB"/>
        </w:rPr>
        <w:t xml:space="preserve"> </w:t>
      </w:r>
    </w:p>
    <w:p w14:paraId="77909CB6" w14:textId="77777777" w:rsidR="00627EED" w:rsidRDefault="00A40DBF" w:rsidP="00627EED">
      <w:pPr>
        <w:pStyle w:val="AAAa"/>
        <w:numPr>
          <w:ilvl w:val="0"/>
          <w:numId w:val="12"/>
        </w:numPr>
        <w:rPr>
          <w:rFonts w:ascii="Verdana" w:hAnsi="Verdana"/>
          <w:sz w:val="20"/>
          <w:szCs w:val="20"/>
        </w:rPr>
      </w:pPr>
      <w:r w:rsidRPr="00627EED">
        <w:rPr>
          <w:rFonts w:ascii="Verdana" w:hAnsi="Verdana"/>
          <w:sz w:val="20"/>
          <w:szCs w:val="20"/>
        </w:rPr>
        <w:t>In addition to acting in a personal capacity, Panel members will be expected to maintain regular contact with technical commissions to promote cross-cutting coordination and information exchange,</w:t>
      </w:r>
    </w:p>
    <w:p w14:paraId="3EF656EB" w14:textId="1B863764" w:rsidR="00A40DBF" w:rsidRDefault="00A40DBF" w:rsidP="2C2E0AEA">
      <w:pPr>
        <w:pStyle w:val="AAAa"/>
        <w:numPr>
          <w:ilvl w:val="0"/>
          <w:numId w:val="12"/>
        </w:numPr>
        <w:rPr>
          <w:ins w:id="113" w:author="Luciane Veeck" w:date="2023-06-05T11:04:00Z"/>
          <w:rFonts w:ascii="Verdana" w:hAnsi="Verdana"/>
          <w:sz w:val="20"/>
          <w:szCs w:val="20"/>
        </w:rPr>
      </w:pPr>
      <w:r w:rsidRPr="2C2E0AEA">
        <w:rPr>
          <w:rFonts w:ascii="Verdana" w:hAnsi="Verdana"/>
          <w:sz w:val="20"/>
          <w:szCs w:val="20"/>
        </w:rPr>
        <w:t xml:space="preserve">Members </w:t>
      </w:r>
      <w:r w:rsidR="003A50E7" w:rsidRPr="2C2E0AEA">
        <w:rPr>
          <w:rFonts w:ascii="Verdana" w:hAnsi="Verdana"/>
          <w:sz w:val="20"/>
          <w:szCs w:val="20"/>
        </w:rPr>
        <w:t xml:space="preserve">will </w:t>
      </w:r>
      <w:r w:rsidR="0075581A" w:rsidRPr="2C2E0AEA">
        <w:rPr>
          <w:rFonts w:ascii="Verdana" w:hAnsi="Verdana"/>
          <w:sz w:val="20"/>
          <w:szCs w:val="20"/>
        </w:rPr>
        <w:t xml:space="preserve">normally </w:t>
      </w:r>
      <w:r w:rsidRPr="2C2E0AEA">
        <w:rPr>
          <w:rFonts w:ascii="Verdana" w:hAnsi="Verdana"/>
          <w:sz w:val="20"/>
          <w:szCs w:val="20"/>
        </w:rPr>
        <w:t>serve for a period of four years</w:t>
      </w:r>
      <w:del w:id="114" w:author="Luciane Veeck" w:date="2023-06-05T10:58:00Z">
        <w:r w:rsidRPr="2C2E0AEA" w:rsidDel="00A40DBF">
          <w:rPr>
            <w:rFonts w:ascii="Verdana" w:hAnsi="Verdana"/>
            <w:sz w:val="20"/>
            <w:szCs w:val="20"/>
          </w:rPr>
          <w:delText>.</w:delText>
        </w:r>
      </w:del>
      <w:ins w:id="115" w:author="Luciane Veeck" w:date="2023-06-05T10:58:00Z">
        <w:r w:rsidR="21A7535F" w:rsidRPr="2C2E0AEA">
          <w:rPr>
            <w:rFonts w:ascii="Verdana" w:hAnsi="Verdana"/>
            <w:sz w:val="20"/>
            <w:szCs w:val="20"/>
          </w:rPr>
          <w:t>,</w:t>
        </w:r>
      </w:ins>
      <w:commentRangeStart w:id="116"/>
      <w:commentRangeEnd w:id="116"/>
      <w:r>
        <w:rPr>
          <w:rStyle w:val="CommentReference"/>
        </w:rPr>
        <w:commentReference w:id="116"/>
      </w:r>
    </w:p>
    <w:p w14:paraId="2BC5A393" w14:textId="14DF0E45" w:rsidR="4B97C5A7" w:rsidRDefault="4B97C5A7" w:rsidP="2C2E0AEA">
      <w:pPr>
        <w:pStyle w:val="AAAa"/>
        <w:numPr>
          <w:ilvl w:val="0"/>
          <w:numId w:val="12"/>
        </w:numPr>
        <w:rPr>
          <w:rFonts w:ascii="Verdana" w:hAnsi="Verdana"/>
          <w:sz w:val="20"/>
          <w:szCs w:val="20"/>
        </w:rPr>
      </w:pPr>
      <w:commentRangeStart w:id="117"/>
      <w:ins w:id="118" w:author="Luciane Veeck" w:date="2023-06-05T10:56:00Z">
        <w:r w:rsidRPr="2C2E0AEA">
          <w:rPr>
            <w:rFonts w:ascii="Verdana" w:hAnsi="Verdana"/>
            <w:sz w:val="20"/>
            <w:szCs w:val="20"/>
          </w:rPr>
          <w:t xml:space="preserve">A </w:t>
        </w:r>
      </w:ins>
      <w:ins w:id="119" w:author="Luciane Veeck" w:date="2023-06-05T11:00:00Z">
        <w:r w:rsidR="794CF686" w:rsidRPr="2C2E0AEA">
          <w:rPr>
            <w:rFonts w:ascii="Verdana" w:hAnsi="Verdana"/>
            <w:sz w:val="20"/>
            <w:szCs w:val="20"/>
          </w:rPr>
          <w:t>re</w:t>
        </w:r>
      </w:ins>
      <w:ins w:id="120" w:author="Luciane Veeck" w:date="2023-06-05T10:56:00Z">
        <w:r w:rsidRPr="2C2E0AEA">
          <w:rPr>
            <w:rFonts w:ascii="Verdana" w:hAnsi="Verdana"/>
            <w:sz w:val="20"/>
            <w:szCs w:val="20"/>
          </w:rPr>
          <w:t>new</w:t>
        </w:r>
      </w:ins>
      <w:ins w:id="121" w:author="Luciane Veeck" w:date="2023-06-05T11:00:00Z">
        <w:r w:rsidR="64E863C5" w:rsidRPr="2C2E0AEA">
          <w:rPr>
            <w:rFonts w:ascii="Verdana" w:hAnsi="Verdana"/>
            <w:sz w:val="20"/>
            <w:szCs w:val="20"/>
          </w:rPr>
          <w:t>ed</w:t>
        </w:r>
      </w:ins>
      <w:ins w:id="122" w:author="Luciane Veeck" w:date="2023-06-05T10:56:00Z">
        <w:r w:rsidRPr="2C2E0AEA">
          <w:rPr>
            <w:rFonts w:ascii="Verdana" w:hAnsi="Verdana"/>
            <w:sz w:val="20"/>
            <w:szCs w:val="20"/>
          </w:rPr>
          <w:t xml:space="preserve"> </w:t>
        </w:r>
      </w:ins>
      <w:ins w:id="123" w:author="Luciane Veeck" w:date="2023-06-05T11:00:00Z">
        <w:r w:rsidR="7381B8B0" w:rsidRPr="2C2E0AEA">
          <w:rPr>
            <w:rFonts w:ascii="Verdana" w:hAnsi="Verdana"/>
            <w:sz w:val="20"/>
            <w:szCs w:val="20"/>
          </w:rPr>
          <w:t>c</w:t>
        </w:r>
      </w:ins>
      <w:ins w:id="124" w:author="Luciane Veeck" w:date="2023-06-05T10:56:00Z">
        <w:r w:rsidRPr="2C2E0AEA">
          <w:rPr>
            <w:rFonts w:ascii="Verdana" w:hAnsi="Verdana"/>
            <w:sz w:val="20"/>
            <w:szCs w:val="20"/>
          </w:rPr>
          <w:t xml:space="preserve">omposition of the Panel </w:t>
        </w:r>
      </w:ins>
      <w:ins w:id="125" w:author="Luciane Veeck" w:date="2023-06-05T10:59:00Z">
        <w:r w:rsidR="5B694002" w:rsidRPr="2C2E0AEA">
          <w:rPr>
            <w:rFonts w:ascii="Verdana" w:hAnsi="Verdana"/>
            <w:sz w:val="20"/>
            <w:szCs w:val="20"/>
          </w:rPr>
          <w:t>may</w:t>
        </w:r>
      </w:ins>
      <w:ins w:id="126" w:author="Luciane Veeck" w:date="2023-06-05T10:57:00Z">
        <w:r w:rsidR="5D2009EB" w:rsidRPr="2C2E0AEA">
          <w:rPr>
            <w:rFonts w:ascii="Verdana" w:hAnsi="Verdana"/>
            <w:sz w:val="20"/>
            <w:szCs w:val="20"/>
          </w:rPr>
          <w:t xml:space="preserve"> be proposed </w:t>
        </w:r>
      </w:ins>
      <w:ins w:id="127" w:author="Luciane Veeck" w:date="2023-06-05T11:00:00Z">
        <w:r w:rsidR="048B4E2D" w:rsidRPr="2C2E0AEA">
          <w:rPr>
            <w:rFonts w:ascii="Verdana" w:hAnsi="Verdana"/>
            <w:sz w:val="20"/>
            <w:szCs w:val="20"/>
          </w:rPr>
          <w:t>every four years</w:t>
        </w:r>
      </w:ins>
      <w:ins w:id="128" w:author="Luciane Veeck" w:date="2023-06-05T11:03:00Z">
        <w:r w:rsidR="55E93382" w:rsidRPr="2C2E0AEA">
          <w:rPr>
            <w:rFonts w:ascii="Verdana" w:hAnsi="Verdana"/>
            <w:sz w:val="20"/>
            <w:szCs w:val="20"/>
          </w:rPr>
          <w:t xml:space="preserve">, </w:t>
        </w:r>
      </w:ins>
      <w:ins w:id="129" w:author="Luciane Veeck" w:date="2023-06-05T11:02:00Z">
        <w:r w:rsidR="1161EA0F" w:rsidRPr="2C2E0AEA">
          <w:rPr>
            <w:rFonts w:ascii="Verdana" w:hAnsi="Verdana"/>
            <w:sz w:val="20"/>
            <w:szCs w:val="20"/>
          </w:rPr>
          <w:t>following</w:t>
        </w:r>
      </w:ins>
      <w:ins w:id="130" w:author="Luciane Veeck" w:date="2023-06-05T11:01:00Z">
        <w:r w:rsidR="048B4E2D" w:rsidRPr="2C2E0AEA">
          <w:rPr>
            <w:rFonts w:ascii="Verdana" w:hAnsi="Verdana"/>
            <w:sz w:val="20"/>
            <w:szCs w:val="20"/>
          </w:rPr>
          <w:t xml:space="preserve"> the appointment process</w:t>
        </w:r>
      </w:ins>
      <w:ins w:id="131" w:author="Luciane Veeck" w:date="2023-06-05T10:57:00Z">
        <w:r w:rsidR="5D2009EB" w:rsidRPr="2C2E0AEA">
          <w:rPr>
            <w:rFonts w:ascii="Verdana" w:hAnsi="Verdana"/>
            <w:sz w:val="20"/>
            <w:szCs w:val="20"/>
          </w:rPr>
          <w:t xml:space="preserve"> </w:t>
        </w:r>
      </w:ins>
      <w:ins w:id="132" w:author="Luciane Veeck" w:date="2023-06-05T10:58:00Z">
        <w:r w:rsidR="5D2009EB" w:rsidRPr="2C2E0AEA">
          <w:rPr>
            <w:rFonts w:ascii="Verdana" w:hAnsi="Verdana"/>
            <w:sz w:val="20"/>
            <w:szCs w:val="20"/>
          </w:rPr>
          <w:t>described in section 3</w:t>
        </w:r>
      </w:ins>
      <w:ins w:id="133" w:author="Luciane Veeck" w:date="2023-06-05T11:03:00Z">
        <w:r w:rsidR="27F7A4D8" w:rsidRPr="2C2E0AEA">
          <w:rPr>
            <w:rFonts w:ascii="Verdana" w:hAnsi="Verdana"/>
            <w:sz w:val="20"/>
            <w:szCs w:val="20"/>
          </w:rPr>
          <w:t>. The process should be initiated</w:t>
        </w:r>
      </w:ins>
      <w:ins w:id="134" w:author="Luciane Veeck" w:date="2023-06-05T11:02:00Z">
        <w:r w:rsidR="44F1989F" w:rsidRPr="2C2E0AEA">
          <w:rPr>
            <w:rFonts w:ascii="Verdana" w:hAnsi="Verdana"/>
            <w:sz w:val="20"/>
            <w:szCs w:val="20"/>
          </w:rPr>
          <w:t xml:space="preserve"> shortly after Congress</w:t>
        </w:r>
      </w:ins>
      <w:ins w:id="135" w:author="Luciane Veeck" w:date="2023-06-05T10:58:00Z">
        <w:r w:rsidR="5D2009EB" w:rsidRPr="2C2E0AEA">
          <w:rPr>
            <w:rFonts w:ascii="Verdana" w:hAnsi="Verdana"/>
            <w:sz w:val="20"/>
            <w:szCs w:val="20"/>
          </w:rPr>
          <w:t>.</w:t>
        </w:r>
      </w:ins>
      <w:commentRangeEnd w:id="117"/>
      <w:r w:rsidR="000A6AB6">
        <w:rPr>
          <w:rStyle w:val="CommentReference"/>
          <w:rFonts w:ascii="Verdana" w:eastAsia="Arial" w:hAnsi="Verdana" w:cs="Arial"/>
          <w:lang w:val="en-GB"/>
        </w:rPr>
        <w:commentReference w:id="117"/>
      </w:r>
    </w:p>
    <w:p w14:paraId="7660F13A" w14:textId="569D5990" w:rsidR="00216AD5" w:rsidRPr="00627EED" w:rsidRDefault="647DE72D" w:rsidP="00216AD5">
      <w:pPr>
        <w:pStyle w:val="AAAa"/>
        <w:ind w:left="360" w:firstLine="0"/>
        <w:rPr>
          <w:rFonts w:ascii="Verdana" w:hAnsi="Verdana"/>
          <w:sz w:val="20"/>
          <w:szCs w:val="20"/>
        </w:rPr>
      </w:pPr>
      <w:ins w:id="136" w:author="Luciane Veeck" w:date="2024-01-19T14:52:00Z">
        <w:r w:rsidRPr="2A63B61A">
          <w:rPr>
            <w:rFonts w:ascii="Verdana" w:hAnsi="Verdana"/>
            <w:sz w:val="20"/>
            <w:szCs w:val="20"/>
          </w:rPr>
          <w:t xml:space="preserve"> </w:t>
        </w:r>
      </w:ins>
    </w:p>
    <w:p w14:paraId="6826DAF1" w14:textId="5F7CB1FD" w:rsidR="00A40DBF" w:rsidRPr="009A779F" w:rsidRDefault="00A40DBF" w:rsidP="008F4F35">
      <w:pPr>
        <w:pStyle w:val="AAAAnnextext"/>
        <w:keepNext/>
        <w:tabs>
          <w:tab w:val="clear" w:pos="720"/>
          <w:tab w:val="left" w:pos="851"/>
        </w:tabs>
        <w:rPr>
          <w:rFonts w:ascii="Verdana" w:hAnsi="Verdana"/>
          <w:b/>
          <w:sz w:val="20"/>
          <w:szCs w:val="20"/>
        </w:rPr>
      </w:pPr>
      <w:r w:rsidRPr="009A779F">
        <w:rPr>
          <w:rFonts w:ascii="Verdana" w:hAnsi="Verdana"/>
          <w:b/>
          <w:sz w:val="20"/>
          <w:szCs w:val="20"/>
        </w:rPr>
        <w:t>3.</w:t>
      </w:r>
      <w:r w:rsidR="004C38EF">
        <w:rPr>
          <w:rFonts w:ascii="Verdana" w:hAnsi="Verdana"/>
          <w:b/>
          <w:sz w:val="20"/>
          <w:szCs w:val="20"/>
        </w:rPr>
        <w:tab/>
      </w:r>
      <w:r w:rsidR="00216AD3">
        <w:rPr>
          <w:rFonts w:ascii="Verdana" w:hAnsi="Verdana"/>
          <w:b/>
          <w:sz w:val="20"/>
          <w:szCs w:val="20"/>
        </w:rPr>
        <w:t>Process for a</w:t>
      </w:r>
      <w:r w:rsidRPr="009A779F">
        <w:rPr>
          <w:rFonts w:ascii="Verdana" w:hAnsi="Verdana"/>
          <w:b/>
          <w:sz w:val="20"/>
          <w:szCs w:val="20"/>
        </w:rPr>
        <w:t xml:space="preserve">ppointment of </w:t>
      </w:r>
      <w:r w:rsidR="00195C34" w:rsidRPr="009A779F">
        <w:rPr>
          <w:rFonts w:ascii="Verdana" w:hAnsi="Verdana"/>
          <w:b/>
          <w:sz w:val="20"/>
          <w:szCs w:val="20"/>
        </w:rPr>
        <w:t>m</w:t>
      </w:r>
      <w:r w:rsidRPr="009A779F">
        <w:rPr>
          <w:rFonts w:ascii="Verdana" w:hAnsi="Verdana"/>
          <w:b/>
          <w:sz w:val="20"/>
          <w:szCs w:val="20"/>
        </w:rPr>
        <w:t>embers</w:t>
      </w:r>
    </w:p>
    <w:p w14:paraId="35AA4291" w14:textId="77777777" w:rsidR="00A40DBF" w:rsidRPr="009A779F" w:rsidRDefault="003A50E7" w:rsidP="003A50E7">
      <w:pPr>
        <w:pStyle w:val="AAAAnnextext"/>
        <w:rPr>
          <w:rFonts w:ascii="Verdana" w:hAnsi="Verdana"/>
          <w:sz w:val="20"/>
          <w:szCs w:val="20"/>
        </w:rPr>
      </w:pPr>
      <w:r w:rsidRPr="2C2E0AEA">
        <w:rPr>
          <w:rFonts w:ascii="Verdana" w:hAnsi="Verdana"/>
          <w:sz w:val="20"/>
          <w:szCs w:val="20"/>
        </w:rPr>
        <w:t xml:space="preserve">In addition to the Panel </w:t>
      </w:r>
      <w:r w:rsidR="00216AD3" w:rsidRPr="2C2E0AEA">
        <w:rPr>
          <w:rFonts w:ascii="Verdana" w:hAnsi="Verdana"/>
          <w:sz w:val="20"/>
          <w:szCs w:val="20"/>
        </w:rPr>
        <w:t>members</w:t>
      </w:r>
      <w:r w:rsidRPr="2C2E0AEA">
        <w:rPr>
          <w:rFonts w:ascii="Verdana" w:hAnsi="Verdana"/>
          <w:sz w:val="20"/>
          <w:szCs w:val="20"/>
        </w:rPr>
        <w:t xml:space="preserve"> appointed by the Execut</w:t>
      </w:r>
      <w:r w:rsidR="00216AD3" w:rsidRPr="2C2E0AEA">
        <w:rPr>
          <w:rFonts w:ascii="Verdana" w:hAnsi="Verdana"/>
          <w:sz w:val="20"/>
          <w:szCs w:val="20"/>
        </w:rPr>
        <w:t>ive Council as described in 2. a</w:t>
      </w:r>
      <w:r w:rsidRPr="2C2E0AEA">
        <w:rPr>
          <w:rFonts w:ascii="Verdana" w:hAnsi="Verdana"/>
          <w:sz w:val="20"/>
          <w:szCs w:val="20"/>
        </w:rPr>
        <w:t xml:space="preserve">bove, ten </w:t>
      </w:r>
      <w:r w:rsidR="00A40DBF" w:rsidRPr="2C2E0AEA">
        <w:rPr>
          <w:rFonts w:ascii="Verdana" w:hAnsi="Verdana"/>
          <w:sz w:val="20"/>
          <w:szCs w:val="20"/>
        </w:rPr>
        <w:t xml:space="preserve">Panel members </w:t>
      </w:r>
      <w:r w:rsidRPr="2C2E0AEA">
        <w:rPr>
          <w:rFonts w:ascii="Verdana" w:hAnsi="Verdana"/>
          <w:sz w:val="20"/>
          <w:szCs w:val="20"/>
        </w:rPr>
        <w:t xml:space="preserve">will </w:t>
      </w:r>
      <w:r w:rsidR="00A40DBF" w:rsidRPr="2C2E0AEA">
        <w:rPr>
          <w:rFonts w:ascii="Verdana" w:hAnsi="Verdana"/>
          <w:sz w:val="20"/>
          <w:szCs w:val="20"/>
        </w:rPr>
        <w:t>be appointed by the Executive Council through a transparent process as follows:</w:t>
      </w:r>
    </w:p>
    <w:p w14:paraId="5FC8878B" w14:textId="77777777" w:rsidR="00A40DBF" w:rsidRPr="009A779F" w:rsidRDefault="00A40DBF" w:rsidP="00DD24F7">
      <w:pPr>
        <w:pStyle w:val="AAAa"/>
        <w:ind w:left="851" w:hanging="851"/>
        <w:rPr>
          <w:rFonts w:ascii="Verdana" w:hAnsi="Verdana"/>
          <w:sz w:val="20"/>
          <w:szCs w:val="20"/>
        </w:rPr>
      </w:pPr>
      <w:r w:rsidRPr="009A779F">
        <w:rPr>
          <w:rFonts w:ascii="Verdana" w:hAnsi="Verdana"/>
          <w:sz w:val="20"/>
          <w:szCs w:val="20"/>
        </w:rPr>
        <w:t>(</w:t>
      </w:r>
      <w:proofErr w:type="spellStart"/>
      <w:r w:rsidRPr="009A779F">
        <w:rPr>
          <w:rFonts w:ascii="Verdana" w:hAnsi="Verdana"/>
          <w:sz w:val="20"/>
          <w:szCs w:val="20"/>
        </w:rPr>
        <w:t>i</w:t>
      </w:r>
      <w:proofErr w:type="spellEnd"/>
      <w:r w:rsidRPr="009A779F">
        <w:rPr>
          <w:rFonts w:ascii="Verdana" w:hAnsi="Verdana"/>
          <w:sz w:val="20"/>
          <w:szCs w:val="20"/>
        </w:rPr>
        <w:t>)</w:t>
      </w:r>
      <w:r w:rsidRPr="009A779F">
        <w:rPr>
          <w:rFonts w:ascii="Verdana" w:hAnsi="Verdana"/>
          <w:sz w:val="20"/>
          <w:szCs w:val="20"/>
        </w:rPr>
        <w:tab/>
        <w:t xml:space="preserve">The Secretary-General will </w:t>
      </w:r>
      <w:r w:rsidR="005F40A2" w:rsidRPr="009A779F">
        <w:rPr>
          <w:rFonts w:ascii="Verdana" w:hAnsi="Verdana"/>
          <w:sz w:val="20"/>
          <w:szCs w:val="20"/>
        </w:rPr>
        <w:t xml:space="preserve">write to </w:t>
      </w:r>
      <w:r w:rsidRPr="009A779F">
        <w:rPr>
          <w:rFonts w:ascii="Verdana" w:hAnsi="Verdana"/>
          <w:sz w:val="20"/>
          <w:szCs w:val="20"/>
        </w:rPr>
        <w:t xml:space="preserve">Members, with copy to </w:t>
      </w:r>
      <w:r w:rsidR="00EB2235" w:rsidRPr="009A779F">
        <w:rPr>
          <w:rFonts w:ascii="Verdana" w:hAnsi="Verdana"/>
          <w:sz w:val="20"/>
          <w:szCs w:val="20"/>
        </w:rPr>
        <w:t xml:space="preserve">Hydrological Advisers and </w:t>
      </w:r>
      <w:r w:rsidRPr="009A779F">
        <w:rPr>
          <w:rFonts w:ascii="Verdana" w:hAnsi="Verdana"/>
          <w:sz w:val="20"/>
          <w:szCs w:val="20"/>
        </w:rPr>
        <w:t xml:space="preserve">the presidents of regional associations and technical commissions, advising them of </w:t>
      </w:r>
      <w:r w:rsidRPr="009A779F">
        <w:rPr>
          <w:rFonts w:ascii="Verdana" w:hAnsi="Verdana"/>
          <w:sz w:val="20"/>
          <w:szCs w:val="20"/>
        </w:rPr>
        <w:lastRenderedPageBreak/>
        <w:t>the opportunity to nominate one person with appropriate skills for consideration by</w:t>
      </w:r>
      <w:r w:rsidR="008F4F35">
        <w:rPr>
          <w:rFonts w:ascii="Verdana" w:hAnsi="Verdana"/>
          <w:sz w:val="20"/>
          <w:szCs w:val="20"/>
        </w:rPr>
        <w:t xml:space="preserve"> the</w:t>
      </w:r>
      <w:r w:rsidRPr="009A779F">
        <w:rPr>
          <w:rFonts w:ascii="Verdana" w:hAnsi="Verdana"/>
          <w:sz w:val="20"/>
          <w:szCs w:val="20"/>
        </w:rPr>
        <w:t xml:space="preserve"> E</w:t>
      </w:r>
      <w:r w:rsidR="008F4F35">
        <w:rPr>
          <w:rFonts w:ascii="Verdana" w:hAnsi="Verdana"/>
          <w:sz w:val="20"/>
          <w:szCs w:val="20"/>
        </w:rPr>
        <w:t xml:space="preserve">xecutive </w:t>
      </w:r>
      <w:r w:rsidRPr="009A779F">
        <w:rPr>
          <w:rFonts w:ascii="Verdana" w:hAnsi="Verdana"/>
          <w:sz w:val="20"/>
          <w:szCs w:val="20"/>
        </w:rPr>
        <w:t>C</w:t>
      </w:r>
      <w:r w:rsidR="008F4F35">
        <w:rPr>
          <w:rFonts w:ascii="Verdana" w:hAnsi="Verdana"/>
          <w:sz w:val="20"/>
          <w:szCs w:val="20"/>
        </w:rPr>
        <w:t>ouncil</w:t>
      </w:r>
      <w:r w:rsidRPr="009A779F">
        <w:rPr>
          <w:rFonts w:ascii="Verdana" w:hAnsi="Verdana"/>
          <w:sz w:val="20"/>
          <w:szCs w:val="20"/>
        </w:rPr>
        <w:t xml:space="preserve"> for the EC Capacity Development Panel. </w:t>
      </w:r>
      <w:r w:rsidR="00EB2235" w:rsidRPr="009A779F">
        <w:rPr>
          <w:rFonts w:ascii="Verdana" w:hAnsi="Verdana"/>
          <w:sz w:val="20"/>
          <w:szCs w:val="20"/>
        </w:rPr>
        <w:t>N</w:t>
      </w:r>
      <w:r w:rsidRPr="009A779F">
        <w:rPr>
          <w:rFonts w:ascii="Verdana" w:hAnsi="Verdana"/>
          <w:sz w:val="20"/>
          <w:szCs w:val="20"/>
        </w:rPr>
        <w:t xml:space="preserve">ominations endorsed by the PR of the country concerned, or president of the appropriate regional association or technical commission, </w:t>
      </w:r>
      <w:r w:rsidR="00EB2235" w:rsidRPr="009A779F">
        <w:rPr>
          <w:rFonts w:ascii="Verdana" w:hAnsi="Verdana"/>
          <w:sz w:val="20"/>
          <w:szCs w:val="20"/>
        </w:rPr>
        <w:t xml:space="preserve">should be sent to </w:t>
      </w:r>
      <w:r w:rsidRPr="009A779F">
        <w:rPr>
          <w:rFonts w:ascii="Verdana" w:hAnsi="Verdana"/>
          <w:sz w:val="20"/>
          <w:szCs w:val="20"/>
        </w:rPr>
        <w:t>the Secretary-General,</w:t>
      </w:r>
    </w:p>
    <w:p w14:paraId="2B04DBA7" w14:textId="77777777" w:rsidR="00A40DBF" w:rsidRPr="009A779F" w:rsidRDefault="00A40DBF" w:rsidP="00DD24F7">
      <w:pPr>
        <w:pStyle w:val="AAAa"/>
        <w:ind w:left="851" w:hanging="851"/>
        <w:rPr>
          <w:rFonts w:ascii="Verdana" w:hAnsi="Verdana"/>
          <w:sz w:val="20"/>
          <w:szCs w:val="20"/>
        </w:rPr>
      </w:pPr>
      <w:r w:rsidRPr="009A779F">
        <w:rPr>
          <w:rFonts w:ascii="Verdana" w:hAnsi="Verdana"/>
          <w:sz w:val="20"/>
          <w:szCs w:val="20"/>
        </w:rPr>
        <w:t>(ii)</w:t>
      </w:r>
      <w:r w:rsidRPr="009A779F">
        <w:rPr>
          <w:rFonts w:ascii="Verdana" w:hAnsi="Verdana"/>
          <w:sz w:val="20"/>
          <w:szCs w:val="20"/>
        </w:rPr>
        <w:tab/>
        <w:t>The Secretary-General will review the qualifications</w:t>
      </w:r>
      <w:r w:rsidR="00EB2235" w:rsidRPr="009A779F">
        <w:rPr>
          <w:rFonts w:ascii="Verdana" w:hAnsi="Verdana"/>
          <w:sz w:val="20"/>
          <w:szCs w:val="20"/>
        </w:rPr>
        <w:t xml:space="preserve"> </w:t>
      </w:r>
      <w:r w:rsidR="003A50E7">
        <w:rPr>
          <w:rFonts w:ascii="Verdana" w:hAnsi="Verdana"/>
          <w:sz w:val="20"/>
          <w:szCs w:val="20"/>
        </w:rPr>
        <w:t xml:space="preserve">and </w:t>
      </w:r>
      <w:r w:rsidRPr="009A779F">
        <w:rPr>
          <w:rFonts w:ascii="Verdana" w:hAnsi="Verdana"/>
          <w:sz w:val="20"/>
          <w:szCs w:val="20"/>
        </w:rPr>
        <w:t xml:space="preserve">submit a prioritized list of candidates to the Executive Council </w:t>
      </w:r>
      <w:r w:rsidR="001C4BBD" w:rsidRPr="009A779F">
        <w:rPr>
          <w:rFonts w:ascii="Verdana" w:hAnsi="Verdana"/>
          <w:sz w:val="20"/>
          <w:szCs w:val="20"/>
        </w:rPr>
        <w:t>(or to the President of WMO in the inter-sessional period)</w:t>
      </w:r>
      <w:r w:rsidRPr="009A779F">
        <w:rPr>
          <w:rFonts w:ascii="Verdana" w:hAnsi="Verdana"/>
          <w:sz w:val="20"/>
          <w:szCs w:val="20"/>
        </w:rPr>
        <w:t>,</w:t>
      </w:r>
    </w:p>
    <w:p w14:paraId="746B6EAE" w14:textId="77777777" w:rsidR="00A40DBF" w:rsidRDefault="00A40DBF" w:rsidP="00DD24F7">
      <w:pPr>
        <w:pStyle w:val="AAAa"/>
        <w:spacing w:after="240"/>
        <w:ind w:left="851" w:hanging="851"/>
        <w:rPr>
          <w:rFonts w:ascii="Verdana" w:hAnsi="Verdana"/>
          <w:sz w:val="20"/>
          <w:szCs w:val="20"/>
        </w:rPr>
      </w:pPr>
      <w:r w:rsidRPr="009A779F">
        <w:rPr>
          <w:rFonts w:ascii="Verdana" w:hAnsi="Verdana"/>
          <w:sz w:val="20"/>
          <w:szCs w:val="20"/>
        </w:rPr>
        <w:t>(iii)</w:t>
      </w:r>
      <w:r w:rsidRPr="009A779F">
        <w:rPr>
          <w:rFonts w:ascii="Verdana" w:hAnsi="Verdana"/>
          <w:sz w:val="20"/>
          <w:szCs w:val="20"/>
        </w:rPr>
        <w:tab/>
        <w:t xml:space="preserve">The Council </w:t>
      </w:r>
      <w:r w:rsidR="001C4BBD" w:rsidRPr="009A779F">
        <w:rPr>
          <w:rFonts w:ascii="Verdana" w:hAnsi="Verdana"/>
          <w:sz w:val="20"/>
          <w:szCs w:val="20"/>
        </w:rPr>
        <w:t>(or the President on behalf</w:t>
      </w:r>
      <w:r w:rsidR="008F4F35">
        <w:rPr>
          <w:rFonts w:ascii="Verdana" w:hAnsi="Verdana"/>
          <w:sz w:val="20"/>
          <w:szCs w:val="20"/>
        </w:rPr>
        <w:t xml:space="preserve"> of the Council in accordance with</w:t>
      </w:r>
      <w:r w:rsidR="001C4BBD" w:rsidRPr="009A779F">
        <w:rPr>
          <w:rFonts w:ascii="Verdana" w:hAnsi="Verdana"/>
          <w:sz w:val="20"/>
          <w:szCs w:val="20"/>
        </w:rPr>
        <w:t xml:space="preserve"> General Regulation 9) </w:t>
      </w:r>
      <w:r w:rsidRPr="009A779F">
        <w:rPr>
          <w:rFonts w:ascii="Verdana" w:hAnsi="Verdana"/>
          <w:sz w:val="20"/>
          <w:szCs w:val="20"/>
        </w:rPr>
        <w:t>will appoint members of the Panel from the list of candidates compiled by the Secretary-General. The Council will authorize the President to fill any positions that fall vacant during the intersessional perio</w:t>
      </w:r>
      <w:r w:rsidR="00216AD3">
        <w:rPr>
          <w:rFonts w:ascii="Verdana" w:hAnsi="Verdana"/>
          <w:sz w:val="20"/>
          <w:szCs w:val="20"/>
        </w:rPr>
        <w:t>d using the list approved by EC.</w:t>
      </w:r>
    </w:p>
    <w:p w14:paraId="5255A602" w14:textId="77777777" w:rsidR="00B91B77" w:rsidRPr="009A779F" w:rsidRDefault="00B91B77" w:rsidP="00DD24F7">
      <w:pPr>
        <w:pStyle w:val="AAAa"/>
        <w:spacing w:after="240"/>
        <w:ind w:left="851" w:hanging="851"/>
        <w:rPr>
          <w:rFonts w:ascii="Verdana" w:hAnsi="Verdana"/>
          <w:sz w:val="20"/>
          <w:szCs w:val="20"/>
        </w:rPr>
      </w:pPr>
    </w:p>
    <w:p w14:paraId="58820152" w14:textId="1D153CAF" w:rsidR="00195C34" w:rsidRPr="00B91B77" w:rsidRDefault="00ED3160" w:rsidP="007033CB">
      <w:pPr>
        <w:pStyle w:val="AAAAnnextext"/>
        <w:rPr>
          <w:rFonts w:ascii="Verdana" w:eastAsia="Verdana" w:hAnsi="Verdana"/>
          <w:b/>
          <w:bCs/>
          <w:sz w:val="20"/>
          <w:szCs w:val="20"/>
        </w:rPr>
      </w:pPr>
      <w:commentRangeStart w:id="137"/>
      <w:r w:rsidRPr="00B91B77">
        <w:rPr>
          <w:rFonts w:ascii="Verdana" w:eastAsia="Verdana" w:hAnsi="Verdana"/>
          <w:b/>
          <w:bCs/>
          <w:sz w:val="20"/>
          <w:szCs w:val="20"/>
        </w:rPr>
        <w:t>4.</w:t>
      </w:r>
      <w:r w:rsidR="004C38EF">
        <w:rPr>
          <w:rFonts w:ascii="Verdana" w:eastAsia="Verdana" w:hAnsi="Verdana"/>
          <w:b/>
          <w:bCs/>
          <w:sz w:val="20"/>
          <w:szCs w:val="20"/>
        </w:rPr>
        <w:tab/>
      </w:r>
      <w:r w:rsidR="00195C34" w:rsidRPr="00B91B77">
        <w:rPr>
          <w:rFonts w:ascii="Verdana" w:eastAsia="Verdana" w:hAnsi="Verdana"/>
          <w:b/>
          <w:bCs/>
          <w:sz w:val="20"/>
          <w:szCs w:val="20"/>
        </w:rPr>
        <w:t>Working procedures</w:t>
      </w:r>
      <w:commentRangeEnd w:id="137"/>
      <w:r w:rsidR="008B4A44">
        <w:rPr>
          <w:rStyle w:val="CommentReference"/>
          <w:rFonts w:ascii="Verdana" w:eastAsia="Arial" w:hAnsi="Verdana"/>
        </w:rPr>
        <w:commentReference w:id="137"/>
      </w:r>
    </w:p>
    <w:p w14:paraId="68F62306" w14:textId="77777777" w:rsidR="00095EA2" w:rsidRDefault="00095EA2" w:rsidP="00DB7C2C">
      <w:pPr>
        <w:tabs>
          <w:tab w:val="clear" w:pos="1134"/>
          <w:tab w:val="left" w:pos="851"/>
        </w:tabs>
        <w:autoSpaceDE w:val="0"/>
        <w:autoSpaceDN w:val="0"/>
        <w:adjustRightInd w:val="0"/>
        <w:jc w:val="left"/>
        <w:rPr>
          <w:rFonts w:eastAsia="MS Mincho" w:cs="Verdana"/>
          <w:lang w:eastAsia="zh-TW"/>
        </w:rPr>
      </w:pPr>
    </w:p>
    <w:p w14:paraId="001B2019" w14:textId="784FABF5" w:rsidR="00095EA2" w:rsidRPr="00434332" w:rsidRDefault="00095EA2" w:rsidP="00BF60A5">
      <w:pPr>
        <w:tabs>
          <w:tab w:val="clear" w:pos="1134"/>
        </w:tabs>
        <w:autoSpaceDE w:val="0"/>
        <w:autoSpaceDN w:val="0"/>
        <w:adjustRightInd w:val="0"/>
        <w:spacing w:after="240"/>
        <w:jc w:val="left"/>
        <w:rPr>
          <w:rFonts w:eastAsia="MS Mincho" w:cs="Verdana"/>
          <w:lang w:eastAsia="zh-TW"/>
        </w:rPr>
      </w:pPr>
      <w:r>
        <w:rPr>
          <w:rFonts w:eastAsia="MS Mincho" w:cs="Verdana"/>
          <w:lang w:eastAsia="zh-TW"/>
        </w:rPr>
        <w:t>The duties of the Chair shall be:</w:t>
      </w:r>
    </w:p>
    <w:p w14:paraId="35E9DA2D" w14:textId="5A754A01" w:rsidR="00095EA2" w:rsidRPr="00434332" w:rsidRDefault="00095EA2">
      <w:pPr>
        <w:pStyle w:val="ListParagraph"/>
        <w:numPr>
          <w:ilvl w:val="0"/>
          <w:numId w:val="13"/>
        </w:numPr>
        <w:autoSpaceDE w:val="0"/>
        <w:autoSpaceDN w:val="0"/>
        <w:adjustRightInd w:val="0"/>
        <w:rPr>
          <w:ins w:id="138" w:author="Luciane Veeck" w:date="2023-06-05T09:16:00Z"/>
          <w:rFonts w:eastAsia="MS Mincho" w:cs="Verdana"/>
          <w:lang w:eastAsia="zh-TW"/>
          <w:rPrChange w:id="139" w:author="Luciane Veeck" w:date="2023-06-05T09:26:00Z">
            <w:rPr>
              <w:ins w:id="140" w:author="Luciane Veeck" w:date="2023-06-05T09:16:00Z"/>
              <w:lang w:eastAsia="zh-TW"/>
            </w:rPr>
          </w:rPrChange>
        </w:rPr>
        <w:pPrChange w:id="141" w:author="Luciane Veeck" w:date="2023-06-05T09:27:00Z">
          <w:pPr>
            <w:tabs>
              <w:tab w:val="clear" w:pos="1134"/>
            </w:tabs>
            <w:autoSpaceDE w:val="0"/>
            <w:autoSpaceDN w:val="0"/>
            <w:adjustRightInd w:val="0"/>
            <w:jc w:val="left"/>
          </w:pPr>
        </w:pPrChange>
      </w:pPr>
      <w:ins w:id="142" w:author="Luciane Veeck" w:date="2023-06-05T09:16:00Z">
        <w:r w:rsidRPr="00434332">
          <w:rPr>
            <w:rFonts w:eastAsia="MS Mincho" w:cs="Verdana"/>
            <w:lang w:eastAsia="zh-TW"/>
            <w:rPrChange w:id="143" w:author="Luciane Veeck" w:date="2023-06-05T09:26:00Z">
              <w:rPr>
                <w:lang w:eastAsia="zh-TW"/>
              </w:rPr>
            </w:rPrChange>
          </w:rPr>
          <w:t xml:space="preserve">To preside over </w:t>
        </w:r>
        <w:proofErr w:type="gramStart"/>
        <w:r w:rsidRPr="00434332">
          <w:rPr>
            <w:rFonts w:eastAsia="MS Mincho" w:cs="Verdana"/>
            <w:lang w:eastAsia="zh-TW"/>
            <w:rPrChange w:id="144" w:author="Luciane Veeck" w:date="2023-06-05T09:26:00Z">
              <w:rPr>
                <w:lang w:eastAsia="zh-TW"/>
              </w:rPr>
            </w:rPrChange>
          </w:rPr>
          <w:t>meetings;</w:t>
        </w:r>
        <w:proofErr w:type="gramEnd"/>
      </w:ins>
    </w:p>
    <w:p w14:paraId="350649AA" w14:textId="77777777" w:rsidR="00A50644" w:rsidRDefault="00095EA2" w:rsidP="00E20CAE">
      <w:pPr>
        <w:pStyle w:val="ListParagraph"/>
        <w:numPr>
          <w:ilvl w:val="0"/>
          <w:numId w:val="13"/>
        </w:numPr>
        <w:autoSpaceDE w:val="0"/>
        <w:autoSpaceDN w:val="0"/>
        <w:adjustRightInd w:val="0"/>
        <w:rPr>
          <w:ins w:id="145" w:author="Luciane Veeck" w:date="2023-06-05T09:28:00Z"/>
          <w:rFonts w:eastAsia="MS Mincho" w:cs="Verdana"/>
          <w:lang w:eastAsia="zh-TW"/>
        </w:rPr>
      </w:pPr>
      <w:ins w:id="146" w:author="Luciane Veeck" w:date="2023-06-05T09:16:00Z">
        <w:r w:rsidRPr="00434332">
          <w:rPr>
            <w:rFonts w:eastAsia="MS Mincho" w:cs="Verdana"/>
            <w:lang w:eastAsia="zh-TW"/>
            <w:rPrChange w:id="147" w:author="Luciane Veeck" w:date="2023-06-05T09:26:00Z">
              <w:rPr>
                <w:lang w:eastAsia="zh-TW"/>
              </w:rPr>
            </w:rPrChange>
          </w:rPr>
          <w:t>To guide and coordinate the activities of the Panel and its subsidiary bodies</w:t>
        </w:r>
      </w:ins>
      <w:ins w:id="148" w:author="Luciane Veeck" w:date="2023-06-05T09:28:00Z">
        <w:r w:rsidR="00A50644">
          <w:rPr>
            <w:rFonts w:eastAsia="MS Mincho" w:cs="Verdana"/>
            <w:lang w:eastAsia="zh-TW"/>
          </w:rPr>
          <w:t xml:space="preserve"> </w:t>
        </w:r>
      </w:ins>
      <w:ins w:id="149" w:author="Luciane Veeck" w:date="2023-06-05T09:16:00Z">
        <w:r w:rsidRPr="00A50644">
          <w:rPr>
            <w:rFonts w:eastAsia="MS Mincho" w:cs="Verdana"/>
            <w:lang w:eastAsia="zh-TW"/>
            <w:rPrChange w:id="150" w:author="Luciane Veeck" w:date="2023-06-05T09:28:00Z">
              <w:rPr>
                <w:lang w:eastAsia="zh-TW"/>
              </w:rPr>
            </w:rPrChange>
          </w:rPr>
          <w:t xml:space="preserve">between meetings, in consultation with the Secretariat and other bodies as </w:t>
        </w:r>
        <w:proofErr w:type="gramStart"/>
        <w:r w:rsidRPr="00A50644">
          <w:rPr>
            <w:rFonts w:eastAsia="MS Mincho" w:cs="Verdana"/>
            <w:lang w:eastAsia="zh-TW"/>
            <w:rPrChange w:id="151" w:author="Luciane Veeck" w:date="2023-06-05T09:28:00Z">
              <w:rPr>
                <w:lang w:eastAsia="zh-TW"/>
              </w:rPr>
            </w:rPrChange>
          </w:rPr>
          <w:t>needed;</w:t>
        </w:r>
      </w:ins>
      <w:proofErr w:type="gramEnd"/>
    </w:p>
    <w:p w14:paraId="6BFD6321" w14:textId="77777777" w:rsidR="00DA652B" w:rsidRDefault="00095EA2" w:rsidP="00E20CAE">
      <w:pPr>
        <w:pStyle w:val="ListParagraph"/>
        <w:numPr>
          <w:ilvl w:val="0"/>
          <w:numId w:val="13"/>
        </w:numPr>
        <w:autoSpaceDE w:val="0"/>
        <w:autoSpaceDN w:val="0"/>
        <w:adjustRightInd w:val="0"/>
        <w:rPr>
          <w:ins w:id="152" w:author="Luciane Veeck" w:date="2023-06-05T09:28:00Z"/>
          <w:rFonts w:eastAsia="MS Mincho" w:cs="Verdana"/>
          <w:lang w:eastAsia="zh-TW"/>
        </w:rPr>
      </w:pPr>
      <w:ins w:id="153" w:author="Luciane Veeck" w:date="2023-06-05T09:16:00Z">
        <w:r w:rsidRPr="00A50644">
          <w:rPr>
            <w:rFonts w:eastAsia="MS Mincho" w:cs="Verdana"/>
            <w:lang w:eastAsia="zh-TW"/>
            <w:rPrChange w:id="154" w:author="Luciane Veeck" w:date="2023-06-05T09:28:00Z">
              <w:rPr>
                <w:lang w:eastAsia="zh-TW"/>
              </w:rPr>
            </w:rPrChange>
          </w:rPr>
          <w:t>To carry out such specific duties as are prescribed by decisions of Congress and the</w:t>
        </w:r>
      </w:ins>
      <w:ins w:id="155" w:author="Luciane Veeck" w:date="2023-06-05T09:28:00Z">
        <w:r w:rsidR="00DA652B">
          <w:rPr>
            <w:rFonts w:eastAsia="MS Mincho" w:cs="Verdana"/>
            <w:lang w:eastAsia="zh-TW"/>
          </w:rPr>
          <w:t xml:space="preserve"> </w:t>
        </w:r>
      </w:ins>
      <w:ins w:id="156" w:author="Luciane Veeck" w:date="2023-06-05T09:16:00Z">
        <w:r w:rsidRPr="00DA652B">
          <w:rPr>
            <w:rFonts w:eastAsia="MS Mincho" w:cs="Verdana"/>
            <w:lang w:eastAsia="zh-TW"/>
            <w:rPrChange w:id="157" w:author="Luciane Veeck" w:date="2023-06-05T09:28:00Z">
              <w:rPr>
                <w:lang w:eastAsia="zh-TW"/>
              </w:rPr>
            </w:rPrChange>
          </w:rPr>
          <w:t xml:space="preserve">Executive Council and by the Regulations of the </w:t>
        </w:r>
        <w:proofErr w:type="gramStart"/>
        <w:r w:rsidRPr="00DA652B">
          <w:rPr>
            <w:rFonts w:eastAsia="MS Mincho" w:cs="Verdana"/>
            <w:lang w:eastAsia="zh-TW"/>
            <w:rPrChange w:id="158" w:author="Luciane Veeck" w:date="2023-06-05T09:28:00Z">
              <w:rPr>
                <w:lang w:eastAsia="zh-TW"/>
              </w:rPr>
            </w:rPrChange>
          </w:rPr>
          <w:t>Organization;</w:t>
        </w:r>
      </w:ins>
      <w:proofErr w:type="gramEnd"/>
    </w:p>
    <w:p w14:paraId="39BEE030" w14:textId="77777777" w:rsidR="00DA652B" w:rsidRDefault="00095EA2" w:rsidP="00E20CAE">
      <w:pPr>
        <w:pStyle w:val="ListParagraph"/>
        <w:numPr>
          <w:ilvl w:val="0"/>
          <w:numId w:val="13"/>
        </w:numPr>
        <w:autoSpaceDE w:val="0"/>
        <w:autoSpaceDN w:val="0"/>
        <w:adjustRightInd w:val="0"/>
        <w:rPr>
          <w:ins w:id="159" w:author="Luciane Veeck" w:date="2023-06-05T09:29:00Z"/>
          <w:rFonts w:eastAsia="MS Mincho" w:cs="Verdana"/>
          <w:lang w:eastAsia="zh-TW"/>
        </w:rPr>
      </w:pPr>
      <w:ins w:id="160" w:author="Luciane Veeck" w:date="2023-06-05T09:16:00Z">
        <w:r w:rsidRPr="00DA652B">
          <w:rPr>
            <w:rFonts w:eastAsia="MS Mincho" w:cs="Verdana"/>
            <w:lang w:eastAsia="zh-TW"/>
            <w:rPrChange w:id="161" w:author="Luciane Veeck" w:date="2023-06-05T09:28:00Z">
              <w:rPr>
                <w:lang w:eastAsia="zh-TW"/>
              </w:rPr>
            </w:rPrChange>
          </w:rPr>
          <w:t>To ensure that the work programme, activities and recommendations of the Panel</w:t>
        </w:r>
      </w:ins>
      <w:ins w:id="162" w:author="Luciane Veeck" w:date="2023-06-05T09:28:00Z">
        <w:r w:rsidR="00DA652B">
          <w:rPr>
            <w:rFonts w:eastAsia="MS Mincho" w:cs="Verdana"/>
            <w:lang w:eastAsia="zh-TW"/>
          </w:rPr>
          <w:t xml:space="preserve"> </w:t>
        </w:r>
      </w:ins>
      <w:ins w:id="163" w:author="Luciane Veeck" w:date="2023-06-05T09:16:00Z">
        <w:r w:rsidRPr="00DA652B">
          <w:rPr>
            <w:rFonts w:eastAsia="MS Mincho" w:cs="Verdana"/>
            <w:lang w:eastAsia="zh-TW"/>
            <w:rPrChange w:id="164" w:author="Luciane Veeck" w:date="2023-06-05T09:28:00Z">
              <w:rPr>
                <w:lang w:eastAsia="zh-TW"/>
              </w:rPr>
            </w:rPrChange>
          </w:rPr>
          <w:t>are in accordance with the provisions of the Convention, decisions of Congress and</w:t>
        </w:r>
      </w:ins>
      <w:ins w:id="165" w:author="Luciane Veeck" w:date="2023-06-05T09:28:00Z">
        <w:r w:rsidR="00575359" w:rsidRPr="00DA652B">
          <w:rPr>
            <w:rFonts w:eastAsia="MS Mincho" w:cs="Verdana"/>
            <w:lang w:eastAsia="zh-TW"/>
            <w:rPrChange w:id="166" w:author="Luciane Veeck" w:date="2023-06-05T09:28:00Z">
              <w:rPr>
                <w:lang w:eastAsia="zh-TW"/>
              </w:rPr>
            </w:rPrChange>
          </w:rPr>
          <w:t xml:space="preserve"> </w:t>
        </w:r>
      </w:ins>
      <w:ins w:id="167" w:author="Luciane Veeck" w:date="2023-06-05T09:16:00Z">
        <w:r w:rsidRPr="00DA652B">
          <w:rPr>
            <w:rFonts w:eastAsia="MS Mincho" w:cs="Verdana"/>
            <w:lang w:eastAsia="zh-TW"/>
            <w:rPrChange w:id="168" w:author="Luciane Veeck" w:date="2023-06-05T09:28:00Z">
              <w:rPr>
                <w:lang w:eastAsia="zh-TW"/>
              </w:rPr>
            </w:rPrChange>
          </w:rPr>
          <w:t xml:space="preserve">the Executive Council and the Regulations of the </w:t>
        </w:r>
        <w:proofErr w:type="gramStart"/>
        <w:r w:rsidRPr="00DA652B">
          <w:rPr>
            <w:rFonts w:eastAsia="MS Mincho" w:cs="Verdana"/>
            <w:lang w:eastAsia="zh-TW"/>
            <w:rPrChange w:id="169" w:author="Luciane Veeck" w:date="2023-06-05T09:28:00Z">
              <w:rPr>
                <w:lang w:eastAsia="zh-TW"/>
              </w:rPr>
            </w:rPrChange>
          </w:rPr>
          <w:t>Organization;</w:t>
        </w:r>
      </w:ins>
      <w:proofErr w:type="gramEnd"/>
    </w:p>
    <w:p w14:paraId="3F981155" w14:textId="77777777" w:rsidR="00DA652B" w:rsidRDefault="00095EA2" w:rsidP="00E20CAE">
      <w:pPr>
        <w:pStyle w:val="ListParagraph"/>
        <w:numPr>
          <w:ilvl w:val="0"/>
          <w:numId w:val="13"/>
        </w:numPr>
        <w:autoSpaceDE w:val="0"/>
        <w:autoSpaceDN w:val="0"/>
        <w:adjustRightInd w:val="0"/>
        <w:rPr>
          <w:ins w:id="170" w:author="Luciane Veeck" w:date="2023-06-05T09:29:00Z"/>
          <w:rFonts w:eastAsia="MS Mincho" w:cs="Verdana"/>
          <w:lang w:eastAsia="zh-TW"/>
        </w:rPr>
      </w:pPr>
      <w:ins w:id="171" w:author="Luciane Veeck" w:date="2023-06-05T09:16:00Z">
        <w:r w:rsidRPr="00DA652B">
          <w:rPr>
            <w:rFonts w:eastAsia="MS Mincho" w:cs="Verdana"/>
            <w:lang w:eastAsia="zh-TW"/>
            <w:rPrChange w:id="172" w:author="Luciane Veeck" w:date="2023-06-05T09:29:00Z">
              <w:rPr>
                <w:lang w:eastAsia="zh-TW"/>
              </w:rPr>
            </w:rPrChange>
          </w:rPr>
          <w:t xml:space="preserve">To submit reports to the Executive Council and Congress at their regular meetings on the activities of the </w:t>
        </w:r>
        <w:proofErr w:type="gramStart"/>
        <w:r w:rsidRPr="00DA652B">
          <w:rPr>
            <w:rFonts w:eastAsia="MS Mincho" w:cs="Verdana"/>
            <w:lang w:eastAsia="zh-TW"/>
            <w:rPrChange w:id="173" w:author="Luciane Veeck" w:date="2023-06-05T09:29:00Z">
              <w:rPr>
                <w:lang w:eastAsia="zh-TW"/>
              </w:rPr>
            </w:rPrChange>
          </w:rPr>
          <w:t>Panel;</w:t>
        </w:r>
      </w:ins>
      <w:proofErr w:type="gramEnd"/>
    </w:p>
    <w:p w14:paraId="0F098595" w14:textId="77777777" w:rsidR="00DA652B" w:rsidRDefault="004D272E" w:rsidP="00E20CAE">
      <w:pPr>
        <w:pStyle w:val="ListParagraph"/>
        <w:numPr>
          <w:ilvl w:val="0"/>
          <w:numId w:val="13"/>
        </w:numPr>
        <w:autoSpaceDE w:val="0"/>
        <w:autoSpaceDN w:val="0"/>
        <w:adjustRightInd w:val="0"/>
        <w:rPr>
          <w:ins w:id="174" w:author="Luciane Veeck" w:date="2023-06-05T09:29:00Z"/>
          <w:rFonts w:eastAsia="MS Mincho" w:cs="Verdana"/>
          <w:lang w:eastAsia="zh-TW"/>
        </w:rPr>
      </w:pPr>
      <w:ins w:id="175" w:author="Luciane Veeck" w:date="2023-06-05T09:17:00Z">
        <w:r w:rsidRPr="00DA652B">
          <w:rPr>
            <w:rFonts w:eastAsia="MS Mincho" w:cs="Verdana"/>
            <w:lang w:eastAsia="zh-TW"/>
            <w:rPrChange w:id="176" w:author="Luciane Veeck" w:date="2023-06-05T09:29:00Z">
              <w:rPr>
                <w:lang w:eastAsia="zh-TW"/>
              </w:rPr>
            </w:rPrChange>
          </w:rPr>
          <w:t>To present the views of the Panel at sessions of the Executive Council and Congres</w:t>
        </w:r>
      </w:ins>
      <w:ins w:id="177" w:author="Luciane Veeck" w:date="2023-06-05T09:27:00Z">
        <w:r w:rsidR="00575359" w:rsidRPr="00DA652B">
          <w:rPr>
            <w:rFonts w:eastAsia="MS Mincho" w:cs="Verdana"/>
            <w:lang w:eastAsia="zh-TW"/>
            <w:rPrChange w:id="178" w:author="Luciane Veeck" w:date="2023-06-05T09:29:00Z">
              <w:rPr>
                <w:lang w:eastAsia="zh-TW"/>
              </w:rPr>
            </w:rPrChange>
          </w:rPr>
          <w:t xml:space="preserve">s </w:t>
        </w:r>
      </w:ins>
      <w:ins w:id="179" w:author="Luciane Veeck" w:date="2023-06-05T09:17:00Z">
        <w:r w:rsidRPr="00DA652B">
          <w:rPr>
            <w:rFonts w:eastAsia="MS Mincho" w:cs="Verdana"/>
            <w:lang w:eastAsia="zh-TW"/>
            <w:rPrChange w:id="180" w:author="Luciane Veeck" w:date="2023-06-05T09:29:00Z">
              <w:rPr>
                <w:lang w:eastAsia="zh-TW"/>
              </w:rPr>
            </w:rPrChange>
          </w:rPr>
          <w:t xml:space="preserve">and other bodies which he/she may be called upon to </w:t>
        </w:r>
        <w:proofErr w:type="gramStart"/>
        <w:r w:rsidRPr="00DA652B">
          <w:rPr>
            <w:rFonts w:eastAsia="MS Mincho" w:cs="Verdana"/>
            <w:lang w:eastAsia="zh-TW"/>
            <w:rPrChange w:id="181" w:author="Luciane Veeck" w:date="2023-06-05T09:29:00Z">
              <w:rPr>
                <w:lang w:eastAsia="zh-TW"/>
              </w:rPr>
            </w:rPrChange>
          </w:rPr>
          <w:t>attend;</w:t>
        </w:r>
      </w:ins>
      <w:proofErr w:type="gramEnd"/>
    </w:p>
    <w:p w14:paraId="246CC5A3" w14:textId="2EB27399" w:rsidR="004D272E" w:rsidRPr="00DA652B" w:rsidRDefault="004D272E">
      <w:pPr>
        <w:pStyle w:val="ListParagraph"/>
        <w:numPr>
          <w:ilvl w:val="0"/>
          <w:numId w:val="13"/>
        </w:numPr>
        <w:autoSpaceDE w:val="0"/>
        <w:autoSpaceDN w:val="0"/>
        <w:adjustRightInd w:val="0"/>
        <w:rPr>
          <w:ins w:id="182" w:author="Luciane Veeck" w:date="2023-06-05T09:17:00Z"/>
          <w:rFonts w:eastAsia="MS Mincho" w:cs="Verdana"/>
          <w:lang w:eastAsia="zh-TW"/>
          <w:rPrChange w:id="183" w:author="Luciane Veeck" w:date="2023-06-05T09:29:00Z">
            <w:rPr>
              <w:ins w:id="184" w:author="Luciane Veeck" w:date="2023-06-05T09:17:00Z"/>
              <w:lang w:eastAsia="zh-TW"/>
            </w:rPr>
          </w:rPrChange>
        </w:rPr>
        <w:pPrChange w:id="185" w:author="Luciane Veeck" w:date="2023-06-05T09:29:00Z">
          <w:pPr>
            <w:tabs>
              <w:tab w:val="clear" w:pos="1134"/>
            </w:tabs>
            <w:autoSpaceDE w:val="0"/>
            <w:autoSpaceDN w:val="0"/>
            <w:adjustRightInd w:val="0"/>
            <w:jc w:val="left"/>
          </w:pPr>
        </w:pPrChange>
      </w:pPr>
      <w:ins w:id="186" w:author="Luciane Veeck" w:date="2023-06-05T09:17:00Z">
        <w:r w:rsidRPr="00DA652B">
          <w:rPr>
            <w:rFonts w:eastAsia="MS Mincho" w:cs="Verdana"/>
            <w:lang w:eastAsia="zh-TW"/>
            <w:rPrChange w:id="187" w:author="Luciane Veeck" w:date="2023-06-05T09:29:00Z">
              <w:rPr>
                <w:lang w:eastAsia="zh-TW"/>
              </w:rPr>
            </w:rPrChange>
          </w:rPr>
          <w:t xml:space="preserve">To </w:t>
        </w:r>
        <w:proofErr w:type="gramStart"/>
        <w:r w:rsidRPr="00DA652B">
          <w:rPr>
            <w:rFonts w:eastAsia="MS Mincho" w:cs="Verdana"/>
            <w:lang w:eastAsia="zh-TW"/>
            <w:rPrChange w:id="188" w:author="Luciane Veeck" w:date="2023-06-05T09:29:00Z">
              <w:rPr>
                <w:lang w:eastAsia="zh-TW"/>
              </w:rPr>
            </w:rPrChange>
          </w:rPr>
          <w:t>act,</w:t>
        </w:r>
        <w:proofErr w:type="gramEnd"/>
        <w:r w:rsidRPr="00DA652B">
          <w:rPr>
            <w:rFonts w:eastAsia="MS Mincho" w:cs="Verdana"/>
            <w:lang w:eastAsia="zh-TW"/>
            <w:rPrChange w:id="189" w:author="Luciane Veeck" w:date="2023-06-05T09:29:00Z">
              <w:rPr>
                <w:lang w:eastAsia="zh-TW"/>
              </w:rPr>
            </w:rPrChange>
          </w:rPr>
          <w:t xml:space="preserve"> on behalf of the Panel, on matters requiring urgent decisions.</w:t>
        </w:r>
      </w:ins>
    </w:p>
    <w:p w14:paraId="069EEF5D" w14:textId="77777777" w:rsidR="003A38FB" w:rsidRDefault="003A38FB" w:rsidP="004D272E">
      <w:pPr>
        <w:tabs>
          <w:tab w:val="clear" w:pos="1134"/>
        </w:tabs>
        <w:autoSpaceDE w:val="0"/>
        <w:autoSpaceDN w:val="0"/>
        <w:adjustRightInd w:val="0"/>
        <w:jc w:val="left"/>
        <w:rPr>
          <w:ins w:id="190" w:author="Luciane Veeck" w:date="2023-06-05T09:17:00Z"/>
          <w:rFonts w:eastAsia="MS Mincho" w:cs="Verdana"/>
          <w:lang w:eastAsia="zh-TW"/>
        </w:rPr>
      </w:pPr>
    </w:p>
    <w:p w14:paraId="091B0202" w14:textId="77777777" w:rsidR="003A38FB" w:rsidRDefault="004D272E">
      <w:pPr>
        <w:tabs>
          <w:tab w:val="clear" w:pos="1134"/>
        </w:tabs>
        <w:autoSpaceDE w:val="0"/>
        <w:autoSpaceDN w:val="0"/>
        <w:adjustRightInd w:val="0"/>
        <w:spacing w:after="240"/>
        <w:jc w:val="left"/>
        <w:rPr>
          <w:ins w:id="191" w:author="Luciane Veeck" w:date="2023-06-05T09:17:00Z"/>
          <w:rFonts w:eastAsia="MS Mincho" w:cs="Verdana"/>
          <w:lang w:eastAsia="zh-TW"/>
        </w:rPr>
        <w:pPrChange w:id="192" w:author="Luciane Veeck" w:date="2023-06-05T09:26:00Z">
          <w:pPr>
            <w:tabs>
              <w:tab w:val="clear" w:pos="1134"/>
            </w:tabs>
            <w:autoSpaceDE w:val="0"/>
            <w:autoSpaceDN w:val="0"/>
            <w:adjustRightInd w:val="0"/>
            <w:jc w:val="left"/>
          </w:pPr>
        </w:pPrChange>
      </w:pPr>
      <w:ins w:id="193" w:author="Luciane Veeck" w:date="2023-06-05T09:17:00Z">
        <w:r>
          <w:rPr>
            <w:rFonts w:eastAsia="MS Mincho" w:cs="Verdana"/>
            <w:lang w:eastAsia="zh-TW"/>
          </w:rPr>
          <w:t>The duties of the Vice-chair shall be</w:t>
        </w:r>
        <w:r w:rsidR="003A38FB">
          <w:rPr>
            <w:rFonts w:eastAsia="MS Mincho" w:cs="Verdana"/>
            <w:lang w:eastAsia="zh-TW"/>
          </w:rPr>
          <w:t>:</w:t>
        </w:r>
      </w:ins>
    </w:p>
    <w:p w14:paraId="6CAF21E8" w14:textId="77777777" w:rsidR="00EE562E" w:rsidRDefault="003A38FB">
      <w:pPr>
        <w:pStyle w:val="ListParagraph"/>
        <w:numPr>
          <w:ilvl w:val="0"/>
          <w:numId w:val="14"/>
        </w:numPr>
        <w:autoSpaceDE w:val="0"/>
        <w:autoSpaceDN w:val="0"/>
        <w:adjustRightInd w:val="0"/>
        <w:rPr>
          <w:ins w:id="194" w:author="Luciane Veeck" w:date="2023-06-05T09:18:00Z"/>
          <w:rFonts w:eastAsia="MS Mincho" w:cs="Verdana"/>
          <w:lang w:eastAsia="zh-TW"/>
        </w:rPr>
        <w:pPrChange w:id="195" w:author="Luciane Veeck" w:date="2023-06-05T09:25:00Z">
          <w:pPr>
            <w:pStyle w:val="ListParagraph"/>
            <w:numPr>
              <w:numId w:val="7"/>
            </w:numPr>
            <w:autoSpaceDE w:val="0"/>
            <w:autoSpaceDN w:val="0"/>
            <w:adjustRightInd w:val="0"/>
            <w:ind w:hanging="360"/>
          </w:pPr>
        </w:pPrChange>
      </w:pPr>
      <w:ins w:id="196" w:author="Luciane Veeck" w:date="2023-06-05T09:17:00Z">
        <w:r>
          <w:rPr>
            <w:rFonts w:eastAsia="MS Mincho" w:cs="Verdana"/>
            <w:lang w:eastAsia="zh-TW"/>
          </w:rPr>
          <w:t>T</w:t>
        </w:r>
        <w:r w:rsidR="004D272E" w:rsidRPr="003A38FB">
          <w:rPr>
            <w:rFonts w:eastAsia="MS Mincho" w:cs="Verdana"/>
            <w:lang w:eastAsia="zh-TW"/>
            <w:rPrChange w:id="197" w:author="Luciane Veeck" w:date="2023-06-05T09:17:00Z">
              <w:rPr>
                <w:lang w:eastAsia="zh-TW"/>
              </w:rPr>
            </w:rPrChange>
          </w:rPr>
          <w:t>o act on behalf of the Chair when delegated by</w:t>
        </w:r>
      </w:ins>
      <w:ins w:id="198" w:author="Luciane Veeck" w:date="2023-06-05T09:18:00Z">
        <w:r>
          <w:rPr>
            <w:rFonts w:eastAsia="MS Mincho" w:cs="Verdana"/>
            <w:lang w:eastAsia="zh-TW"/>
          </w:rPr>
          <w:t xml:space="preserve"> </w:t>
        </w:r>
      </w:ins>
      <w:ins w:id="199" w:author="Luciane Veeck" w:date="2023-06-05T09:17:00Z">
        <w:r w:rsidR="004D272E" w:rsidRPr="003A38FB">
          <w:rPr>
            <w:rFonts w:eastAsia="MS Mincho" w:cs="Verdana"/>
            <w:lang w:eastAsia="zh-TW"/>
            <w:rPrChange w:id="200" w:author="Luciane Veeck" w:date="2023-06-05T09:18:00Z">
              <w:rPr>
                <w:lang w:eastAsia="zh-TW"/>
              </w:rPr>
            </w:rPrChange>
          </w:rPr>
          <w:t>the Chair or when the Chair is not available to carry out his/her duties.</w:t>
        </w:r>
      </w:ins>
    </w:p>
    <w:p w14:paraId="6DF450A1" w14:textId="14D84CC1" w:rsidR="004D272E" w:rsidRPr="00EE562E" w:rsidRDefault="004D272E">
      <w:pPr>
        <w:pStyle w:val="ListParagraph"/>
        <w:numPr>
          <w:ilvl w:val="0"/>
          <w:numId w:val="14"/>
        </w:numPr>
        <w:autoSpaceDE w:val="0"/>
        <w:autoSpaceDN w:val="0"/>
        <w:adjustRightInd w:val="0"/>
        <w:rPr>
          <w:ins w:id="201" w:author="Luciane Veeck" w:date="2023-06-05T09:16:00Z"/>
          <w:rFonts w:eastAsia="MS Mincho" w:cs="Verdana"/>
          <w:lang w:eastAsia="zh-TW"/>
          <w:rPrChange w:id="202" w:author="Luciane Veeck" w:date="2023-06-05T09:18:00Z">
            <w:rPr>
              <w:ins w:id="203" w:author="Luciane Veeck" w:date="2023-06-05T09:16:00Z"/>
            </w:rPr>
          </w:rPrChange>
        </w:rPr>
        <w:pPrChange w:id="204" w:author="Luciane Veeck" w:date="2023-06-05T09:25:00Z">
          <w:pPr>
            <w:tabs>
              <w:tab w:val="clear" w:pos="1134"/>
            </w:tabs>
            <w:snapToGrid w:val="0"/>
            <w:spacing w:before="240" w:after="240"/>
            <w:jc w:val="left"/>
          </w:pPr>
        </w:pPrChange>
      </w:pPr>
      <w:ins w:id="205" w:author="Luciane Veeck" w:date="2023-06-05T09:17:00Z">
        <w:r w:rsidRPr="2C2E0AEA">
          <w:rPr>
            <w:rFonts w:eastAsia="MS Mincho" w:cs="Verdana"/>
            <w:lang w:eastAsia="zh-TW"/>
            <w:rPrChange w:id="206" w:author="Luciane Veeck" w:date="2023-06-05T09:18:00Z">
              <w:rPr>
                <w:lang w:eastAsia="zh-TW"/>
              </w:rPr>
            </w:rPrChange>
          </w:rPr>
          <w:t>If the Chair or the Vice-chair resigns or is not able to carry out the functions of the</w:t>
        </w:r>
      </w:ins>
      <w:ins w:id="207" w:author="Luciane Veeck" w:date="2023-06-05T11:24:00Z">
        <w:r w:rsidR="4B5E053F" w:rsidRPr="2C2E0AEA">
          <w:rPr>
            <w:rFonts w:eastAsia="MS Mincho" w:cs="Verdana"/>
            <w:lang w:eastAsia="zh-TW"/>
          </w:rPr>
          <w:t xml:space="preserve"> </w:t>
        </w:r>
      </w:ins>
      <w:ins w:id="208" w:author="Luciane Veeck" w:date="2023-06-05T09:17:00Z">
        <w:r w:rsidRPr="2C2E0AEA">
          <w:rPr>
            <w:rFonts w:eastAsia="MS Mincho"/>
            <w:rPrChange w:id="209" w:author="Luciane Veeck" w:date="2023-06-05T09:18:00Z">
              <w:rPr/>
            </w:rPrChange>
          </w:rPr>
          <w:t>office, a replacement should be arranged as soon as possible following relevant procedures.</w:t>
        </w:r>
      </w:ins>
    </w:p>
    <w:p w14:paraId="70C198F4" w14:textId="77777777" w:rsidR="008B4A44" w:rsidRDefault="008B4A44" w:rsidP="008F4F35">
      <w:pPr>
        <w:tabs>
          <w:tab w:val="clear" w:pos="1134"/>
        </w:tabs>
        <w:snapToGrid w:val="0"/>
        <w:spacing w:before="240" w:after="240"/>
        <w:jc w:val="left"/>
        <w:rPr>
          <w:rFonts w:eastAsia="Verdana" w:cs="Verdana"/>
          <w:lang w:eastAsia="zh-TW"/>
        </w:rPr>
      </w:pPr>
    </w:p>
    <w:p w14:paraId="0E79873A" w14:textId="74F4DCA5" w:rsidR="00195C34" w:rsidRPr="009A779F" w:rsidRDefault="00195C34" w:rsidP="008F4F35">
      <w:pPr>
        <w:tabs>
          <w:tab w:val="clear" w:pos="1134"/>
        </w:tabs>
        <w:snapToGrid w:val="0"/>
        <w:spacing w:before="240" w:after="240"/>
        <w:jc w:val="left"/>
        <w:rPr>
          <w:rFonts w:eastAsia="Verdana" w:cs="Verdana"/>
          <w:lang w:eastAsia="zh-TW"/>
        </w:rPr>
      </w:pPr>
      <w:r w:rsidRPr="2C2E0AEA">
        <w:rPr>
          <w:rFonts w:eastAsia="Verdana" w:cs="Verdana"/>
          <w:lang w:eastAsia="zh-TW"/>
        </w:rPr>
        <w:t xml:space="preserve">The Panel </w:t>
      </w:r>
      <w:del w:id="210" w:author="Luciane Veeck" w:date="2023-06-05T11:17:00Z">
        <w:r w:rsidRPr="2C2E0AEA" w:rsidDel="003A50E7">
          <w:rPr>
            <w:rFonts w:eastAsia="Verdana" w:cs="Verdana"/>
            <w:lang w:eastAsia="zh-TW"/>
          </w:rPr>
          <w:delText>will</w:delText>
        </w:r>
      </w:del>
      <w:ins w:id="211" w:author="Luciane Veeck" w:date="2023-06-05T11:17:00Z">
        <w:r w:rsidR="2BD5BEE1" w:rsidRPr="2C2E0AEA">
          <w:rPr>
            <w:rFonts w:eastAsia="Verdana" w:cs="Verdana"/>
            <w:lang w:eastAsia="zh-TW"/>
          </w:rPr>
          <w:t>shall</w:t>
        </w:r>
      </w:ins>
      <w:r w:rsidRPr="2C2E0AEA">
        <w:rPr>
          <w:rFonts w:eastAsia="Verdana" w:cs="Verdana"/>
          <w:lang w:eastAsia="zh-TW"/>
        </w:rPr>
        <w:t xml:space="preserve">: </w:t>
      </w:r>
    </w:p>
    <w:p w14:paraId="674566C7" w14:textId="2F10B236" w:rsidR="00195C34" w:rsidRPr="00983428" w:rsidRDefault="00195C34">
      <w:pPr>
        <w:pStyle w:val="ListParagraph"/>
        <w:numPr>
          <w:ilvl w:val="0"/>
          <w:numId w:val="15"/>
        </w:numPr>
        <w:snapToGrid w:val="0"/>
        <w:spacing w:after="240"/>
        <w:pPrChange w:id="212" w:author="Luciane Veeck" w:date="2023-06-05T09:26:00Z">
          <w:pPr>
            <w:tabs>
              <w:tab w:val="clear" w:pos="1134"/>
            </w:tabs>
            <w:snapToGrid w:val="0"/>
            <w:spacing w:after="240"/>
            <w:ind w:left="851" w:hanging="851"/>
            <w:jc w:val="left"/>
          </w:pPr>
        </w:pPrChange>
      </w:pPr>
      <w:r w:rsidRPr="2C2E0AEA">
        <w:rPr>
          <w:rFonts w:eastAsia="Verdana" w:cs="Verdana"/>
          <w:lang w:eastAsia="zh-TW"/>
        </w:rPr>
        <w:t xml:space="preserve">Normally meet </w:t>
      </w:r>
      <w:del w:id="213" w:author="Luciane Veeck" w:date="2023-06-05T11:15:00Z">
        <w:r w:rsidRPr="2C2E0AEA" w:rsidDel="00195C34">
          <w:rPr>
            <w:rFonts w:eastAsia="Verdana" w:cs="Verdana"/>
            <w:lang w:eastAsia="zh-TW"/>
          </w:rPr>
          <w:delText>every year;</w:delText>
        </w:r>
      </w:del>
      <w:ins w:id="214" w:author="Luciane Veeck" w:date="2023-06-05T11:15:00Z">
        <w:r w:rsidR="495A4BEA" w:rsidRPr="2C2E0AEA">
          <w:rPr>
            <w:rFonts w:eastAsia="Verdana" w:cs="Verdana"/>
            <w:lang w:eastAsia="zh-TW"/>
          </w:rPr>
          <w:t xml:space="preserve"> once per year, either face-to-face or by </w:t>
        </w:r>
        <w:r w:rsidR="495A4BEA" w:rsidRPr="2C2E0AEA">
          <w:t>videoconference,</w:t>
        </w:r>
      </w:ins>
    </w:p>
    <w:p w14:paraId="3B2F74B2" w14:textId="60587579" w:rsidR="00EA5AD5" w:rsidRPr="00983428" w:rsidRDefault="00195C34">
      <w:pPr>
        <w:pStyle w:val="ListParagraph"/>
        <w:numPr>
          <w:ilvl w:val="0"/>
          <w:numId w:val="15"/>
        </w:numPr>
        <w:snapToGrid w:val="0"/>
        <w:spacing w:after="240"/>
        <w:rPr>
          <w:ins w:id="215" w:author="Luciane Veeck" w:date="2023-06-05T09:25:00Z"/>
          <w:rFonts w:eastAsia="Verdana" w:cs="Verdana"/>
          <w:lang w:eastAsia="zh-TW"/>
        </w:rPr>
        <w:pPrChange w:id="216" w:author="Luciane Veeck" w:date="2023-06-05T09:26:00Z">
          <w:pPr>
            <w:tabs>
              <w:tab w:val="clear" w:pos="1134"/>
            </w:tabs>
            <w:snapToGrid w:val="0"/>
            <w:spacing w:after="240"/>
            <w:ind w:left="851" w:hanging="851"/>
            <w:jc w:val="left"/>
          </w:pPr>
        </w:pPrChange>
      </w:pPr>
      <w:r w:rsidRPr="2C2E0AEA">
        <w:rPr>
          <w:rFonts w:eastAsia="Verdana" w:cs="Verdana"/>
          <w:lang w:eastAsia="zh-TW"/>
        </w:rPr>
        <w:t>Make effective use of electronic forms for coordination and collaboration</w:t>
      </w:r>
      <w:del w:id="217" w:author="Luciane Veeck" w:date="2023-06-05T11:15:00Z">
        <w:r w:rsidRPr="2C2E0AEA" w:rsidDel="00195C34">
          <w:rPr>
            <w:rFonts w:eastAsia="Verdana" w:cs="Verdana"/>
            <w:lang w:eastAsia="zh-TW"/>
          </w:rPr>
          <w:delText>.</w:delText>
        </w:r>
      </w:del>
      <w:ins w:id="218" w:author="Luciane Veeck" w:date="2023-06-05T11:15:00Z">
        <w:r w:rsidR="417F51E8" w:rsidRPr="2C2E0AEA">
          <w:rPr>
            <w:rFonts w:eastAsia="Verdana" w:cs="Verdana"/>
            <w:lang w:eastAsia="zh-TW"/>
          </w:rPr>
          <w:t>,</w:t>
        </w:r>
      </w:ins>
    </w:p>
    <w:p w14:paraId="3D476429" w14:textId="0B775A87" w:rsidR="004D7906" w:rsidRPr="00D85E00" w:rsidRDefault="44F76EDB">
      <w:pPr>
        <w:pStyle w:val="ListParagraph"/>
        <w:numPr>
          <w:ilvl w:val="0"/>
          <w:numId w:val="15"/>
        </w:numPr>
        <w:spacing w:after="240" w:line="259" w:lineRule="auto"/>
        <w:pPrChange w:id="219" w:author="Luciane Veeck" w:date="2023-06-05T11:23:00Z">
          <w:pPr>
            <w:tabs>
              <w:tab w:val="clear" w:pos="1134"/>
            </w:tabs>
            <w:snapToGrid w:val="0"/>
            <w:spacing w:after="240"/>
            <w:ind w:left="851" w:hanging="851"/>
            <w:jc w:val="left"/>
          </w:pPr>
        </w:pPrChange>
      </w:pPr>
      <w:ins w:id="220" w:author="Luciane Veeck" w:date="2023-06-05T11:23:00Z">
        <w:r>
          <w:t xml:space="preserve">Provide regular reports </w:t>
        </w:r>
      </w:ins>
      <w:ins w:id="221" w:author="Luciane Veeck" w:date="2023-06-05T11:24:00Z">
        <w:r>
          <w:t>to Executive Council</w:t>
        </w:r>
      </w:ins>
      <w:ins w:id="222" w:author="Luciane Veeck" w:date="2023-06-05T11:25:00Z">
        <w:r w:rsidR="0A02EA71">
          <w:t xml:space="preserve"> and other </w:t>
        </w:r>
      </w:ins>
      <w:ins w:id="223" w:author="Luciane Veeck" w:date="2023-06-05T11:26:00Z">
        <w:r w:rsidR="0A02EA71">
          <w:t xml:space="preserve">WMO </w:t>
        </w:r>
      </w:ins>
      <w:ins w:id="224" w:author="Luciane Veeck" w:date="2023-06-05T11:25:00Z">
        <w:r w:rsidR="0A02EA71">
          <w:t>relevant bodies as appropriate</w:t>
        </w:r>
      </w:ins>
      <w:ins w:id="225" w:author="Luciane Veeck" w:date="2023-06-05T11:26:00Z">
        <w:r w:rsidR="0A02EA71">
          <w:t>.</w:t>
        </w:r>
      </w:ins>
    </w:p>
    <w:p w14:paraId="3DF91897" w14:textId="77777777" w:rsidR="003345D7" w:rsidRPr="009A779F" w:rsidRDefault="003345D7" w:rsidP="009A779F">
      <w:pPr>
        <w:pStyle w:val="WMOBodyText"/>
      </w:pPr>
      <w:r>
        <w:t>_______</w:t>
      </w:r>
      <w:r w:rsidR="008F4F35">
        <w:t>___</w:t>
      </w:r>
    </w:p>
    <w:p w14:paraId="1831219D" w14:textId="77777777" w:rsidR="00A95966" w:rsidRPr="009A779F" w:rsidRDefault="00A95966" w:rsidP="003A50E7">
      <w:pPr>
        <w:pStyle w:val="WMOBodyText"/>
      </w:pPr>
      <w:bookmarkStart w:id="226" w:name="_Annex_to_Draft_4"/>
      <w:bookmarkStart w:id="227" w:name="_APPENDIX_B:_"/>
      <w:bookmarkStart w:id="228" w:name="_Annex_to_Draft_2"/>
      <w:bookmarkStart w:id="229" w:name="_Annex_to_Draft"/>
      <w:bookmarkStart w:id="230" w:name="_DRAFT_RESOLUTION_4.2/1_(EC-64)_-_PU"/>
      <w:bookmarkStart w:id="231" w:name="_DRAFT_RESOLUTION_X.X/1"/>
      <w:bookmarkStart w:id="232" w:name="_Title_of_the"/>
      <w:bookmarkStart w:id="233" w:name="_DRAFT_RESOLUTION_X.X/2"/>
      <w:bookmarkStart w:id="234" w:name="_Draft_Recommendation_X.X/1"/>
      <w:bookmarkStart w:id="235" w:name="_Annex_to_draft_1"/>
      <w:bookmarkEnd w:id="226"/>
      <w:bookmarkEnd w:id="227"/>
      <w:bookmarkEnd w:id="228"/>
      <w:bookmarkEnd w:id="229"/>
      <w:bookmarkEnd w:id="230"/>
      <w:bookmarkEnd w:id="231"/>
      <w:bookmarkEnd w:id="232"/>
      <w:bookmarkEnd w:id="233"/>
      <w:bookmarkEnd w:id="234"/>
      <w:bookmarkEnd w:id="235"/>
      <w:commentRangeStart w:id="236"/>
      <w:r w:rsidRPr="009A779F">
        <w:t xml:space="preserve">Annex to </w:t>
      </w:r>
      <w:r w:rsidR="008F4F35">
        <w:t xml:space="preserve">the </w:t>
      </w:r>
      <w:r w:rsidRPr="009A779F">
        <w:t xml:space="preserve">Terms of Reference of the Executive Council </w:t>
      </w:r>
      <w:r w:rsidR="003A50E7">
        <w:t>P</w:t>
      </w:r>
      <w:r w:rsidR="003A50E7" w:rsidRPr="009A779F">
        <w:t xml:space="preserve">anel </w:t>
      </w:r>
      <w:r w:rsidRPr="009A779F">
        <w:t>on Capacity Development</w:t>
      </w:r>
    </w:p>
    <w:p w14:paraId="2FE345D3" w14:textId="77777777" w:rsidR="00A95966" w:rsidRPr="009A779F" w:rsidRDefault="00A95966" w:rsidP="00A95966">
      <w:pPr>
        <w:pStyle w:val="ListParagraph"/>
        <w:ind w:left="851"/>
        <w:rPr>
          <w:rFonts w:ascii="Verdana" w:hAnsi="Verdana"/>
          <w:sz w:val="20"/>
          <w:szCs w:val="20"/>
        </w:rPr>
      </w:pPr>
    </w:p>
    <w:p w14:paraId="3CFA7590" w14:textId="77777777" w:rsidR="00A95966" w:rsidRDefault="00A95966" w:rsidP="008F4F35">
      <w:pPr>
        <w:pStyle w:val="ListParagraph"/>
        <w:ind w:left="142" w:hanging="142"/>
        <w:rPr>
          <w:rFonts w:ascii="Verdana" w:hAnsi="Verdana"/>
          <w:sz w:val="20"/>
          <w:szCs w:val="20"/>
        </w:rPr>
      </w:pPr>
      <w:r w:rsidRPr="009A779F">
        <w:rPr>
          <w:rFonts w:ascii="Verdana" w:hAnsi="Verdana"/>
          <w:sz w:val="20"/>
          <w:szCs w:val="20"/>
        </w:rPr>
        <w:t xml:space="preserve">The Panel could, </w:t>
      </w:r>
      <w:r w:rsidRPr="009A779F">
        <w:rPr>
          <w:rFonts w:ascii="Verdana" w:hAnsi="Verdana"/>
          <w:i/>
          <w:iCs/>
          <w:sz w:val="20"/>
          <w:szCs w:val="20"/>
        </w:rPr>
        <w:t xml:space="preserve">inter </w:t>
      </w:r>
      <w:proofErr w:type="gramStart"/>
      <w:r w:rsidRPr="009A779F">
        <w:rPr>
          <w:rFonts w:ascii="Verdana" w:hAnsi="Verdana"/>
          <w:i/>
          <w:iCs/>
          <w:sz w:val="20"/>
          <w:szCs w:val="20"/>
        </w:rPr>
        <w:t>alia</w:t>
      </w:r>
      <w:r w:rsidRPr="009A779F">
        <w:rPr>
          <w:rFonts w:ascii="Verdana" w:hAnsi="Verdana"/>
          <w:sz w:val="20"/>
          <w:szCs w:val="20"/>
        </w:rPr>
        <w:t>,  provide</w:t>
      </w:r>
      <w:proofErr w:type="gramEnd"/>
      <w:r w:rsidRPr="009A779F">
        <w:rPr>
          <w:rFonts w:ascii="Verdana" w:hAnsi="Verdana"/>
          <w:sz w:val="20"/>
          <w:szCs w:val="20"/>
        </w:rPr>
        <w:t xml:space="preserve"> guidance to WMO along the following lines: </w:t>
      </w:r>
    </w:p>
    <w:p w14:paraId="6F7CDAD8" w14:textId="77777777" w:rsidR="008F4F35" w:rsidRPr="009A779F" w:rsidRDefault="008F4F35" w:rsidP="009A779F">
      <w:pPr>
        <w:pStyle w:val="ListParagraph"/>
        <w:ind w:left="851" w:hanging="142"/>
        <w:rPr>
          <w:rFonts w:ascii="Verdana" w:hAnsi="Verdana"/>
          <w:sz w:val="20"/>
          <w:szCs w:val="20"/>
        </w:rPr>
      </w:pPr>
    </w:p>
    <w:p w14:paraId="23E47FE4" w14:textId="77777777" w:rsidR="008F4F35" w:rsidRDefault="00A95966" w:rsidP="008F4F35">
      <w:pPr>
        <w:pStyle w:val="ListParagraph"/>
        <w:numPr>
          <w:ilvl w:val="0"/>
          <w:numId w:val="5"/>
        </w:numPr>
        <w:ind w:left="567" w:hanging="567"/>
        <w:rPr>
          <w:rFonts w:ascii="Verdana" w:hAnsi="Verdana"/>
          <w:sz w:val="20"/>
          <w:szCs w:val="20"/>
        </w:rPr>
      </w:pPr>
      <w:r w:rsidRPr="009A779F">
        <w:rPr>
          <w:rFonts w:ascii="Verdana" w:hAnsi="Verdana"/>
          <w:sz w:val="20"/>
          <w:szCs w:val="20"/>
        </w:rPr>
        <w:t xml:space="preserve">Mechanisms to enhance </w:t>
      </w:r>
      <w:r w:rsidR="008F4F35">
        <w:rPr>
          <w:rFonts w:ascii="Verdana" w:hAnsi="Verdana"/>
          <w:sz w:val="20"/>
          <w:szCs w:val="20"/>
        </w:rPr>
        <w:t xml:space="preserve">the </w:t>
      </w:r>
      <w:r w:rsidRPr="009A779F">
        <w:rPr>
          <w:rFonts w:ascii="Verdana" w:hAnsi="Verdana"/>
          <w:sz w:val="20"/>
          <w:szCs w:val="20"/>
        </w:rPr>
        <w:t>collect</w:t>
      </w:r>
      <w:r w:rsidR="008F4F35">
        <w:rPr>
          <w:rFonts w:ascii="Verdana" w:hAnsi="Verdana"/>
          <w:sz w:val="20"/>
          <w:szCs w:val="20"/>
        </w:rPr>
        <w:t xml:space="preserve">ion </w:t>
      </w:r>
      <w:r w:rsidRPr="009A779F">
        <w:rPr>
          <w:rFonts w:ascii="Verdana" w:hAnsi="Verdana"/>
          <w:sz w:val="20"/>
          <w:szCs w:val="20"/>
        </w:rPr>
        <w:t>and sharing of up-to-date information relating to the development of NMHSs (</w:t>
      </w:r>
      <w:proofErr w:type="gramStart"/>
      <w:r w:rsidRPr="009A779F">
        <w:rPr>
          <w:rFonts w:ascii="Verdana" w:hAnsi="Verdana"/>
          <w:sz w:val="20"/>
          <w:szCs w:val="20"/>
        </w:rPr>
        <w:t>e.g.</w:t>
      </w:r>
      <w:proofErr w:type="gramEnd"/>
      <w:r w:rsidRPr="009A779F">
        <w:rPr>
          <w:rFonts w:ascii="Verdana" w:hAnsi="Verdana"/>
          <w:sz w:val="20"/>
          <w:szCs w:val="20"/>
        </w:rPr>
        <w:t xml:space="preserve"> CPDB/Extranet,</w:t>
      </w:r>
      <w:r w:rsidR="008F4F35">
        <w:rPr>
          <w:rFonts w:ascii="Verdana" w:hAnsi="Verdana"/>
          <w:sz w:val="20"/>
          <w:szCs w:val="20"/>
        </w:rPr>
        <w:t xml:space="preserve"> surveys, national assessments, ...);</w:t>
      </w:r>
    </w:p>
    <w:p w14:paraId="100B0534" w14:textId="77777777" w:rsidR="00377DC6" w:rsidRPr="00377DC6" w:rsidRDefault="00377DC6" w:rsidP="00377DC6"/>
    <w:p w14:paraId="11D35849" w14:textId="77777777" w:rsidR="008F4F35" w:rsidRDefault="00A95966" w:rsidP="008F4F35">
      <w:pPr>
        <w:pStyle w:val="ListParagraph"/>
        <w:numPr>
          <w:ilvl w:val="0"/>
          <w:numId w:val="5"/>
        </w:numPr>
        <w:ind w:left="567" w:hanging="567"/>
        <w:rPr>
          <w:rFonts w:ascii="Verdana" w:hAnsi="Verdana"/>
          <w:sz w:val="20"/>
          <w:szCs w:val="20"/>
        </w:rPr>
      </w:pPr>
      <w:r w:rsidRPr="008F4F35">
        <w:rPr>
          <w:rFonts w:ascii="Verdana" w:hAnsi="Verdana"/>
          <w:sz w:val="20"/>
          <w:szCs w:val="20"/>
        </w:rPr>
        <w:t>Actions taken to build on existing capacities of NMHS</w:t>
      </w:r>
      <w:r w:rsidR="008F4F35">
        <w:rPr>
          <w:rFonts w:ascii="Verdana" w:hAnsi="Verdana"/>
          <w:sz w:val="20"/>
          <w:szCs w:val="20"/>
        </w:rPr>
        <w:t>s in developing countries, such</w:t>
      </w:r>
      <w:r w:rsidR="003345D7" w:rsidRPr="008F4F35">
        <w:rPr>
          <w:rFonts w:ascii="Verdana" w:hAnsi="Verdana"/>
          <w:sz w:val="20"/>
          <w:szCs w:val="20"/>
        </w:rPr>
        <w:t xml:space="preserve"> </w:t>
      </w:r>
      <w:r w:rsidR="008F4F35">
        <w:rPr>
          <w:rFonts w:ascii="Verdana" w:hAnsi="Verdana"/>
          <w:sz w:val="20"/>
          <w:szCs w:val="20"/>
        </w:rPr>
        <w:t>as:</w:t>
      </w:r>
    </w:p>
    <w:p w14:paraId="73EEAB6D" w14:textId="77777777" w:rsidR="008F4F35" w:rsidRDefault="008F4F35" w:rsidP="008F4F35"/>
    <w:p w14:paraId="26337CAB" w14:textId="77777777" w:rsidR="00377DC6" w:rsidRPr="00377DC6" w:rsidRDefault="008F4F35" w:rsidP="00377DC6">
      <w:pPr>
        <w:pStyle w:val="ListParagraph"/>
        <w:numPr>
          <w:ilvl w:val="0"/>
          <w:numId w:val="6"/>
        </w:numPr>
        <w:ind w:left="1134" w:hanging="567"/>
        <w:rPr>
          <w:rFonts w:ascii="Verdana" w:hAnsi="Verdana"/>
          <w:sz w:val="20"/>
          <w:szCs w:val="20"/>
        </w:rPr>
      </w:pPr>
      <w:r w:rsidRPr="00377DC6">
        <w:rPr>
          <w:rFonts w:ascii="Verdana" w:hAnsi="Verdana"/>
          <w:sz w:val="20"/>
          <w:szCs w:val="20"/>
        </w:rPr>
        <w:t>The f</w:t>
      </w:r>
      <w:r w:rsidR="00A95966" w:rsidRPr="00377DC6">
        <w:rPr>
          <w:rFonts w:ascii="Verdana" w:hAnsi="Verdana"/>
          <w:sz w:val="20"/>
          <w:szCs w:val="20"/>
        </w:rPr>
        <w:t>acilitation of twin</w:t>
      </w:r>
      <w:r w:rsidRPr="00377DC6">
        <w:rPr>
          <w:rFonts w:ascii="Verdana" w:hAnsi="Verdana"/>
          <w:sz w:val="20"/>
          <w:szCs w:val="20"/>
        </w:rPr>
        <w:t>n</w:t>
      </w:r>
      <w:r w:rsidR="00A95966" w:rsidRPr="00377DC6">
        <w:rPr>
          <w:rFonts w:ascii="Verdana" w:hAnsi="Verdana"/>
          <w:sz w:val="20"/>
          <w:szCs w:val="20"/>
        </w:rPr>
        <w:t>ing arrangements and other innovative bilateral cooperation,</w:t>
      </w:r>
    </w:p>
    <w:p w14:paraId="20428091" w14:textId="77777777" w:rsidR="00377DC6" w:rsidRPr="00377DC6" w:rsidRDefault="00A95966" w:rsidP="00377DC6">
      <w:pPr>
        <w:pStyle w:val="ListParagraph"/>
        <w:numPr>
          <w:ilvl w:val="0"/>
          <w:numId w:val="6"/>
        </w:numPr>
        <w:ind w:left="1134" w:hanging="567"/>
        <w:rPr>
          <w:rFonts w:ascii="Verdana" w:hAnsi="Verdana"/>
          <w:sz w:val="20"/>
          <w:szCs w:val="20"/>
        </w:rPr>
      </w:pPr>
      <w:r w:rsidRPr="00377DC6">
        <w:rPr>
          <w:rFonts w:ascii="Verdana" w:hAnsi="Verdana"/>
          <w:sz w:val="20"/>
          <w:szCs w:val="20"/>
        </w:rPr>
        <w:t>Strategies to leverage UN system and other development partner initiatives,</w:t>
      </w:r>
      <w:r w:rsidR="00377DC6" w:rsidRPr="00377DC6">
        <w:rPr>
          <w:rFonts w:ascii="Verdana" w:hAnsi="Verdana"/>
          <w:sz w:val="20"/>
          <w:szCs w:val="20"/>
        </w:rPr>
        <w:t xml:space="preserve"> </w:t>
      </w:r>
    </w:p>
    <w:p w14:paraId="324B095A" w14:textId="77777777" w:rsidR="00377DC6" w:rsidRPr="00377DC6" w:rsidRDefault="00A95966" w:rsidP="00377DC6">
      <w:pPr>
        <w:pStyle w:val="ListParagraph"/>
        <w:numPr>
          <w:ilvl w:val="0"/>
          <w:numId w:val="6"/>
        </w:numPr>
        <w:ind w:left="1134" w:hanging="567"/>
        <w:rPr>
          <w:rFonts w:ascii="Verdana" w:hAnsi="Verdana"/>
          <w:sz w:val="20"/>
          <w:szCs w:val="20"/>
        </w:rPr>
      </w:pPr>
      <w:r w:rsidRPr="00377DC6">
        <w:rPr>
          <w:rFonts w:ascii="Verdana" w:hAnsi="Verdana"/>
          <w:sz w:val="20"/>
          <w:szCs w:val="20"/>
        </w:rPr>
        <w:t>Advocacy efforts to governments, end-users, decision-makers on the socioeconomic benefits of investments in NMHSs,</w:t>
      </w:r>
      <w:r w:rsidR="00377DC6" w:rsidRPr="00377DC6">
        <w:rPr>
          <w:rFonts w:ascii="Verdana" w:hAnsi="Verdana"/>
          <w:sz w:val="20"/>
          <w:szCs w:val="20"/>
        </w:rPr>
        <w:t xml:space="preserve"> </w:t>
      </w:r>
    </w:p>
    <w:p w14:paraId="03B290E6" w14:textId="77777777" w:rsidR="00377DC6" w:rsidRPr="00377DC6" w:rsidRDefault="00A95966" w:rsidP="00377DC6">
      <w:pPr>
        <w:pStyle w:val="ListParagraph"/>
        <w:numPr>
          <w:ilvl w:val="0"/>
          <w:numId w:val="6"/>
        </w:numPr>
        <w:ind w:left="1134" w:hanging="567"/>
        <w:rPr>
          <w:rFonts w:ascii="Verdana" w:hAnsi="Verdana"/>
          <w:sz w:val="20"/>
          <w:szCs w:val="20"/>
        </w:rPr>
      </w:pPr>
      <w:r w:rsidRPr="00377DC6">
        <w:rPr>
          <w:rFonts w:ascii="Verdana" w:hAnsi="Verdana"/>
          <w:sz w:val="20"/>
          <w:szCs w:val="20"/>
        </w:rPr>
        <w:t xml:space="preserve">Assistance to NMHSs to incorporate WMO and national requirements into national policy, legislative </w:t>
      </w:r>
      <w:proofErr w:type="gramStart"/>
      <w:r w:rsidRPr="00377DC6">
        <w:rPr>
          <w:rFonts w:ascii="Verdana" w:hAnsi="Verdana"/>
          <w:sz w:val="20"/>
          <w:szCs w:val="20"/>
        </w:rPr>
        <w:t>frameworks</w:t>
      </w:r>
      <w:proofErr w:type="gramEnd"/>
      <w:r w:rsidRPr="00377DC6">
        <w:rPr>
          <w:rFonts w:ascii="Verdana" w:hAnsi="Verdana"/>
          <w:sz w:val="20"/>
          <w:szCs w:val="20"/>
        </w:rPr>
        <w:t xml:space="preserve"> and national development plans,</w:t>
      </w:r>
      <w:r w:rsidR="00377DC6" w:rsidRPr="00377DC6">
        <w:rPr>
          <w:rFonts w:ascii="Verdana" w:hAnsi="Verdana"/>
          <w:sz w:val="20"/>
          <w:szCs w:val="20"/>
        </w:rPr>
        <w:t xml:space="preserve"> </w:t>
      </w:r>
    </w:p>
    <w:p w14:paraId="746D7ACE" w14:textId="77777777" w:rsidR="00377DC6" w:rsidRPr="00377DC6" w:rsidRDefault="00A95966" w:rsidP="00377DC6">
      <w:pPr>
        <w:pStyle w:val="ListParagraph"/>
        <w:numPr>
          <w:ilvl w:val="0"/>
          <w:numId w:val="6"/>
        </w:numPr>
        <w:ind w:left="1134" w:hanging="567"/>
        <w:rPr>
          <w:rFonts w:ascii="Verdana" w:hAnsi="Verdana"/>
          <w:sz w:val="20"/>
          <w:szCs w:val="20"/>
        </w:rPr>
      </w:pPr>
      <w:r w:rsidRPr="00377DC6">
        <w:rPr>
          <w:rFonts w:ascii="Verdana" w:hAnsi="Verdana"/>
          <w:sz w:val="20"/>
          <w:szCs w:val="20"/>
        </w:rPr>
        <w:t>Efforts to increase training and long-term education for developing countries,</w:t>
      </w:r>
      <w:r w:rsidR="00377DC6" w:rsidRPr="00377DC6">
        <w:rPr>
          <w:rFonts w:ascii="Verdana" w:hAnsi="Verdana"/>
          <w:sz w:val="20"/>
          <w:szCs w:val="20"/>
        </w:rPr>
        <w:t xml:space="preserve"> </w:t>
      </w:r>
    </w:p>
    <w:p w14:paraId="270D13F8" w14:textId="77777777" w:rsidR="00377DC6" w:rsidRPr="00377DC6" w:rsidRDefault="00A95966" w:rsidP="00377DC6">
      <w:pPr>
        <w:pStyle w:val="ListParagraph"/>
        <w:numPr>
          <w:ilvl w:val="0"/>
          <w:numId w:val="6"/>
        </w:numPr>
        <w:ind w:left="1134" w:hanging="567"/>
        <w:rPr>
          <w:rFonts w:ascii="Verdana" w:hAnsi="Verdana"/>
          <w:sz w:val="20"/>
          <w:szCs w:val="20"/>
        </w:rPr>
      </w:pPr>
      <w:r w:rsidRPr="00377DC6">
        <w:rPr>
          <w:rFonts w:ascii="Verdana" w:hAnsi="Verdana"/>
          <w:sz w:val="20"/>
          <w:szCs w:val="20"/>
        </w:rPr>
        <w:t xml:space="preserve">Efforts to develop, implement, </w:t>
      </w:r>
      <w:proofErr w:type="gramStart"/>
      <w:r w:rsidRPr="00377DC6">
        <w:rPr>
          <w:rFonts w:ascii="Verdana" w:hAnsi="Verdana"/>
          <w:sz w:val="20"/>
          <w:szCs w:val="20"/>
        </w:rPr>
        <w:t>monitor</w:t>
      </w:r>
      <w:proofErr w:type="gramEnd"/>
      <w:r w:rsidRPr="00377DC6">
        <w:rPr>
          <w:rFonts w:ascii="Verdana" w:hAnsi="Verdana"/>
          <w:sz w:val="20"/>
          <w:szCs w:val="20"/>
        </w:rPr>
        <w:t xml:space="preserve"> and evaluate projects,</w:t>
      </w:r>
      <w:r w:rsidR="00377DC6" w:rsidRPr="00377DC6">
        <w:rPr>
          <w:rFonts w:ascii="Verdana" w:hAnsi="Verdana"/>
          <w:sz w:val="20"/>
          <w:szCs w:val="20"/>
        </w:rPr>
        <w:t xml:space="preserve"> </w:t>
      </w:r>
    </w:p>
    <w:p w14:paraId="3BC3D08F" w14:textId="77777777" w:rsidR="00377DC6" w:rsidRPr="00377DC6" w:rsidRDefault="00A95966" w:rsidP="00377DC6">
      <w:pPr>
        <w:pStyle w:val="ListParagraph"/>
        <w:numPr>
          <w:ilvl w:val="0"/>
          <w:numId w:val="6"/>
        </w:numPr>
        <w:ind w:left="1134" w:hanging="567"/>
        <w:rPr>
          <w:rFonts w:ascii="Verdana" w:hAnsi="Verdana"/>
          <w:sz w:val="20"/>
          <w:szCs w:val="20"/>
        </w:rPr>
      </w:pPr>
      <w:r w:rsidRPr="00377DC6">
        <w:rPr>
          <w:rFonts w:ascii="Verdana" w:hAnsi="Verdana"/>
          <w:sz w:val="20"/>
          <w:szCs w:val="20"/>
        </w:rPr>
        <w:t xml:space="preserve">Promotion of principles for global meteorology, hydrology and climatology including authoritative voice, common standards, </w:t>
      </w:r>
      <w:proofErr w:type="gramStart"/>
      <w:r w:rsidRPr="00377DC6">
        <w:rPr>
          <w:rFonts w:ascii="Verdana" w:hAnsi="Verdana"/>
          <w:sz w:val="20"/>
          <w:szCs w:val="20"/>
        </w:rPr>
        <w:t>data</w:t>
      </w:r>
      <w:proofErr w:type="gramEnd"/>
      <w:r w:rsidRPr="00377DC6">
        <w:rPr>
          <w:rFonts w:ascii="Verdana" w:hAnsi="Verdana"/>
          <w:sz w:val="20"/>
          <w:szCs w:val="20"/>
        </w:rPr>
        <w:t xml:space="preserve"> and product sharing,</w:t>
      </w:r>
      <w:r w:rsidR="00377DC6" w:rsidRPr="00377DC6">
        <w:rPr>
          <w:rFonts w:ascii="Verdana" w:hAnsi="Verdana"/>
          <w:sz w:val="20"/>
          <w:szCs w:val="20"/>
        </w:rPr>
        <w:t xml:space="preserve"> </w:t>
      </w:r>
    </w:p>
    <w:p w14:paraId="6224D204" w14:textId="77777777" w:rsidR="00A95966" w:rsidRPr="00377DC6" w:rsidRDefault="00A95966" w:rsidP="00377DC6">
      <w:pPr>
        <w:pStyle w:val="ListParagraph"/>
        <w:numPr>
          <w:ilvl w:val="0"/>
          <w:numId w:val="6"/>
        </w:numPr>
        <w:ind w:left="1134" w:hanging="567"/>
        <w:rPr>
          <w:rFonts w:ascii="Verdana" w:hAnsi="Verdana"/>
          <w:sz w:val="20"/>
          <w:szCs w:val="20"/>
        </w:rPr>
      </w:pPr>
      <w:r w:rsidRPr="00377DC6">
        <w:rPr>
          <w:rFonts w:ascii="Verdana" w:hAnsi="Verdana"/>
          <w:sz w:val="20"/>
          <w:szCs w:val="20"/>
        </w:rPr>
        <w:t xml:space="preserve">Review the activities of the technical commissions and regional associations aimed at developing, </w:t>
      </w:r>
      <w:proofErr w:type="gramStart"/>
      <w:r w:rsidRPr="00377DC6">
        <w:rPr>
          <w:rFonts w:ascii="Verdana" w:hAnsi="Verdana"/>
          <w:sz w:val="20"/>
          <w:szCs w:val="20"/>
        </w:rPr>
        <w:t>communicating</w:t>
      </w:r>
      <w:proofErr w:type="gramEnd"/>
      <w:r w:rsidRPr="00377DC6">
        <w:rPr>
          <w:rFonts w:ascii="Verdana" w:hAnsi="Verdana"/>
          <w:sz w:val="20"/>
          <w:szCs w:val="20"/>
        </w:rPr>
        <w:t xml:space="preserve"> and assisting NMHSs in developing countries to comply with WMO standards and recommended practices.</w:t>
      </w:r>
      <w:commentRangeEnd w:id="236"/>
      <w:r w:rsidR="00E4079F">
        <w:rPr>
          <w:rStyle w:val="CommentReference"/>
          <w:rFonts w:ascii="Verdana" w:eastAsia="Arial" w:hAnsi="Verdana" w:cs="Arial"/>
        </w:rPr>
        <w:commentReference w:id="236"/>
      </w:r>
    </w:p>
    <w:p w14:paraId="3999DC03" w14:textId="77777777" w:rsidR="00A95966" w:rsidRPr="00377DC6" w:rsidRDefault="00A95966" w:rsidP="00A95966">
      <w:pPr>
        <w:pStyle w:val="ListParagraph"/>
        <w:ind w:left="1701"/>
        <w:rPr>
          <w:rFonts w:ascii="Verdana" w:hAnsi="Verdana"/>
          <w:sz w:val="20"/>
          <w:szCs w:val="20"/>
        </w:rPr>
      </w:pPr>
    </w:p>
    <w:p w14:paraId="5E9A42E5" w14:textId="77777777" w:rsidR="00A95966" w:rsidRPr="00377DC6" w:rsidRDefault="00377DC6" w:rsidP="00377DC6">
      <w:pPr>
        <w:pStyle w:val="WMOBodyText"/>
        <w:jc w:val="center"/>
      </w:pPr>
      <w:r w:rsidRPr="00377DC6">
        <w:t>____________</w:t>
      </w:r>
    </w:p>
    <w:p w14:paraId="5F0522EE" w14:textId="77777777" w:rsidR="00377DC6" w:rsidRPr="009A779F" w:rsidRDefault="00377DC6" w:rsidP="00902329">
      <w:pPr>
        <w:pStyle w:val="WMOBodyText"/>
      </w:pPr>
    </w:p>
    <w:sectPr w:rsidR="00377DC6" w:rsidRPr="009A779F" w:rsidSect="0020095E">
      <w:headerReference w:type="even" r:id="rId15"/>
      <w:headerReference w:type="first" r:id="rId16"/>
      <w:pgSz w:w="11907" w:h="16840" w:code="9"/>
      <w:pgMar w:top="1134" w:right="1134" w:bottom="1134" w:left="1134" w:header="1134" w:footer="1134"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ane Veeck" w:date="2023-06-05T12:27:00Z" w:initials="LV">
    <w:p w14:paraId="5DC95013" w14:textId="77777777" w:rsidR="00AE3ECA" w:rsidRDefault="00AE3ECA">
      <w:pPr>
        <w:pStyle w:val="CommentText"/>
      </w:pPr>
      <w:r>
        <w:rPr>
          <w:rStyle w:val="CommentReference"/>
        </w:rPr>
        <w:annotationRef/>
      </w:r>
      <w:r w:rsidR="00A01365">
        <w:t>From John Ogren:</w:t>
      </w:r>
    </w:p>
    <w:p w14:paraId="0D212FDC" w14:textId="2A02F4AF" w:rsidR="00A01365" w:rsidRPr="00A01365" w:rsidRDefault="00A01365" w:rsidP="00A01365">
      <w:pPr>
        <w:rPr>
          <w:rFonts w:ascii="Calibri" w:eastAsia="Times New Roman" w:hAnsi="Calibri" w:cs="Calibri"/>
          <w:lang w:eastAsia="en-GB"/>
        </w:rPr>
      </w:pPr>
      <w:r>
        <w:rPr>
          <w:rFonts w:eastAsia="Times New Roman"/>
        </w:rPr>
        <w:t>If in fact, the CDP is being extended for only one year and the being reviewed for renewal, more substantive changes and suggestions from the panel membership could be collected and submitted to the EC in a more reasonable timeframe.</w:t>
      </w:r>
    </w:p>
  </w:comment>
  <w:comment w:id="1" w:author="Karen McCourt" w:date="2023-06-01T10:07:00Z" w:initials="KM">
    <w:p w14:paraId="40F27C70" w14:textId="77777777" w:rsidR="00EA7859" w:rsidRDefault="00EA7859" w:rsidP="00A52D83">
      <w:pPr>
        <w:pStyle w:val="CommentText"/>
        <w:jc w:val="left"/>
      </w:pPr>
      <w:r>
        <w:rPr>
          <w:rStyle w:val="CommentReference"/>
        </w:rPr>
        <w:annotationRef/>
      </w:r>
      <w:r>
        <w:t>Appreciate these were updated slightly in the final doc and report but just using this doc to work off.</w:t>
      </w:r>
    </w:p>
  </w:comment>
  <w:comment w:id="2" w:author="Karen McCourt" w:date="2023-06-01T09:09:00Z" w:initials="KM">
    <w:p w14:paraId="0E1F3BCD" w14:textId="5FBD28C9" w:rsidR="00B278B6" w:rsidRDefault="00B278B6" w:rsidP="006F3525">
      <w:pPr>
        <w:pStyle w:val="CommentText"/>
        <w:jc w:val="left"/>
      </w:pPr>
      <w:r>
        <w:rPr>
          <w:rStyle w:val="CommentReference"/>
        </w:rPr>
        <w:annotationRef/>
      </w:r>
      <w:r>
        <w:t>Is this needed - I don't think we did ever report through these bodies; maybe some reporting to PAC but not TCC?</w:t>
      </w:r>
    </w:p>
  </w:comment>
  <w:comment w:id="5" w:author="Karen McCourt" w:date="2023-06-01T09:10:00Z" w:initials="KM">
    <w:p w14:paraId="7BCF17C9" w14:textId="77777777" w:rsidR="00B278B6" w:rsidRDefault="00B278B6" w:rsidP="000E70CF">
      <w:pPr>
        <w:pStyle w:val="CommentText"/>
        <w:jc w:val="left"/>
      </w:pPr>
      <w:r>
        <w:rPr>
          <w:rStyle w:val="CommentReference"/>
        </w:rPr>
        <w:annotationRef/>
      </w:r>
      <w:r>
        <w:t>Still required?</w:t>
      </w:r>
    </w:p>
  </w:comment>
  <w:comment w:id="7" w:author="Karen McCourt" w:date="2023-06-01T09:21:00Z" w:initials="KM">
    <w:p w14:paraId="41851110" w14:textId="77777777" w:rsidR="00EA7859" w:rsidRDefault="00BB403C" w:rsidP="006B62A3">
      <w:pPr>
        <w:pStyle w:val="CommentText"/>
        <w:jc w:val="left"/>
      </w:pPr>
      <w:r>
        <w:rPr>
          <w:rStyle w:val="CommentReference"/>
        </w:rPr>
        <w:annotationRef/>
      </w:r>
      <w:r w:rsidR="00EA7859">
        <w:t>Think Winifred said this was difficult to work in practise as it was mainly the ET thoughts (and resource low) and opinions and could be biased when based on one or two people?</w:t>
      </w:r>
    </w:p>
  </w:comment>
  <w:comment w:id="8" w:author="Karen McCourt" w:date="2023-06-01T09:22:00Z" w:initials="KM">
    <w:p w14:paraId="4FBC8ED3" w14:textId="7A74EDF2" w:rsidR="00EA7859" w:rsidRDefault="00983EF6" w:rsidP="00ED587C">
      <w:pPr>
        <w:pStyle w:val="CommentText"/>
        <w:jc w:val="left"/>
      </w:pPr>
      <w:r>
        <w:rPr>
          <w:rStyle w:val="CommentReference"/>
        </w:rPr>
        <w:annotationRef/>
      </w:r>
      <w:r w:rsidR="00EA7859">
        <w:t>If this was left in then would suggest it is a standing item on agenda at CDP meeting rather than being work of ET so that thoughts/recommendations made from full Panel?</w:t>
      </w:r>
    </w:p>
  </w:comment>
  <w:comment w:id="18" w:author="Karen McCourt" w:date="2023-06-01T10:11:00Z" w:initials="KM">
    <w:p w14:paraId="3A7400F4" w14:textId="77777777" w:rsidR="00EA7859" w:rsidRDefault="00EA7859" w:rsidP="007E14F5">
      <w:pPr>
        <w:pStyle w:val="CommentText"/>
        <w:jc w:val="left"/>
      </w:pPr>
      <w:r>
        <w:rPr>
          <w:rStyle w:val="CommentReference"/>
        </w:rPr>
        <w:annotationRef/>
      </w:r>
      <w:r>
        <w:t>Based on recent Congress paper</w:t>
      </w:r>
    </w:p>
  </w:comment>
  <w:comment w:id="26" w:author="Karen McCourt" w:date="2023-06-01T09:37:00Z" w:initials="KM">
    <w:p w14:paraId="79CA6F66" w14:textId="77777777" w:rsidR="00A0406E" w:rsidRDefault="00E335C0" w:rsidP="00633C90">
      <w:pPr>
        <w:pStyle w:val="CommentText"/>
        <w:jc w:val="left"/>
      </w:pPr>
      <w:r>
        <w:rPr>
          <w:rStyle w:val="CommentReference"/>
        </w:rPr>
        <w:annotationRef/>
      </w:r>
      <w:r w:rsidR="00A0406E">
        <w:t>May be dependent on CDP length of term but next SP/OP would prob be developed 2025/26 for start 2027? This was mentioned explicitly in previous WMO papers re CDP...</w:t>
      </w:r>
    </w:p>
  </w:comment>
  <w:comment w:id="41" w:author="Karen McCourt" w:date="2023-06-01T09:35:00Z" w:initials="KM">
    <w:p w14:paraId="476440BE" w14:textId="40C8E759" w:rsidR="00E335C0" w:rsidRDefault="00E335C0" w:rsidP="0006382C">
      <w:pPr>
        <w:pStyle w:val="CommentText"/>
        <w:jc w:val="left"/>
      </w:pPr>
      <w:r>
        <w:rPr>
          <w:rStyle w:val="CommentReference"/>
        </w:rPr>
        <w:annotationRef/>
      </w:r>
      <w:r>
        <w:t>May not need examples but EWFALL may be best, if included</w:t>
      </w:r>
    </w:p>
  </w:comment>
  <w:comment w:id="70" w:author="Luciane Veeck" w:date="2023-06-01T14:35:00Z" w:initials="LV">
    <w:p w14:paraId="693614D3" w14:textId="77777777" w:rsidR="00742306" w:rsidRDefault="00FC771A">
      <w:pPr>
        <w:pStyle w:val="CommentText"/>
        <w:jc w:val="left"/>
      </w:pPr>
      <w:r>
        <w:rPr>
          <w:rStyle w:val="CommentReference"/>
        </w:rPr>
        <w:annotationRef/>
      </w:r>
      <w:r w:rsidR="00742306">
        <w:t>I’ve discussed this with colleagues in Secretariat and we think that using the word “coordination” could give the wrong impression about the responsibilities of CDP . We suggest something on the lines of:</w:t>
      </w:r>
    </w:p>
    <w:p w14:paraId="7A025929" w14:textId="77777777" w:rsidR="00742306" w:rsidRDefault="00742306" w:rsidP="0089684F">
      <w:pPr>
        <w:pStyle w:val="CommentText"/>
        <w:jc w:val="left"/>
      </w:pPr>
      <w:r>
        <w:t>“</w:t>
      </w:r>
      <w:r>
        <w:rPr>
          <w:i/>
          <w:iCs/>
        </w:rPr>
        <w:t>Advise on approaches and direction of capacity development activities across WMO</w:t>
      </w:r>
      <w:r>
        <w:t>”.</w:t>
      </w:r>
    </w:p>
  </w:comment>
  <w:comment w:id="42" w:author="Karen McCourt" w:date="2023-06-01T10:00:00Z" w:initials="KM">
    <w:p w14:paraId="7E4AF7A1" w14:textId="0AA404AE" w:rsidR="00570CA8" w:rsidRDefault="004D02D4">
      <w:pPr>
        <w:pStyle w:val="CommentText"/>
        <w:jc w:val="left"/>
      </w:pPr>
      <w:r>
        <w:rPr>
          <w:rStyle w:val="CommentReference"/>
        </w:rPr>
        <w:annotationRef/>
      </w:r>
      <w:r w:rsidR="00570CA8">
        <w:t xml:space="preserve">This would subsume the previous TOR (in the updated report post EC71): "Oversee and guide the implementation of the tasks of the Executive Council according </w:t>
      </w:r>
    </w:p>
    <w:p w14:paraId="1D0AE309" w14:textId="77777777" w:rsidR="00570CA8" w:rsidRDefault="00570CA8">
      <w:pPr>
        <w:pStyle w:val="CommentText"/>
        <w:jc w:val="left"/>
      </w:pPr>
      <w:r>
        <w:t xml:space="preserve">to Resolution 74 (Cg-18). In particular, ensure that WMO activities that support </w:t>
      </w:r>
    </w:p>
    <w:p w14:paraId="45B49A60" w14:textId="77777777" w:rsidR="00570CA8" w:rsidRDefault="00570CA8">
      <w:pPr>
        <w:pStyle w:val="CommentText"/>
        <w:jc w:val="left"/>
      </w:pPr>
      <w:r>
        <w:t xml:space="preserve">capacity development, including the Country Support Initiative and VCP, as well as </w:t>
      </w:r>
    </w:p>
    <w:p w14:paraId="3C932101" w14:textId="77777777" w:rsidR="00570CA8" w:rsidRDefault="00570CA8">
      <w:pPr>
        <w:pStyle w:val="CommentText"/>
        <w:jc w:val="left"/>
      </w:pPr>
      <w:r>
        <w:t xml:space="preserve">WMO-related CREWS activities, are complementary and take into consideration the </w:t>
      </w:r>
    </w:p>
    <w:p w14:paraId="2D2F1D5E" w14:textId="77777777" w:rsidR="00570CA8" w:rsidRDefault="00570CA8" w:rsidP="00CA7098">
      <w:pPr>
        <w:pStyle w:val="CommentText"/>
        <w:jc w:val="left"/>
      </w:pPr>
      <w:r>
        <w:t>unique national context of Members."</w:t>
      </w:r>
    </w:p>
  </w:comment>
  <w:comment w:id="43" w:author="Karen McCourt" w:date="2023-06-01T10:38:00Z" w:initials="KM">
    <w:p w14:paraId="37F4881E" w14:textId="77777777" w:rsidR="00570CA8" w:rsidRDefault="00570CA8" w:rsidP="0041485C">
      <w:pPr>
        <w:pStyle w:val="CommentText"/>
        <w:jc w:val="left"/>
      </w:pPr>
      <w:r>
        <w:rPr>
          <w:rStyle w:val="CommentReference"/>
        </w:rPr>
        <w:annotationRef/>
      </w:r>
      <w:r>
        <w:t>The work Carla et al did regarding coordination between Commissions would also fall under this and is an important aspect (somewhat easier now there is representation from TCs/RB on Panel)</w:t>
      </w:r>
    </w:p>
  </w:comment>
  <w:comment w:id="75" w:author="Karen McCourt" w:date="2023-06-01T09:10:00Z" w:initials="KM">
    <w:p w14:paraId="6169FAAE" w14:textId="407C6B59" w:rsidR="00B278B6" w:rsidRDefault="00B278B6" w:rsidP="004821DF">
      <w:pPr>
        <w:pStyle w:val="CommentText"/>
        <w:jc w:val="left"/>
      </w:pPr>
      <w:r>
        <w:rPr>
          <w:rStyle w:val="CommentReference"/>
        </w:rPr>
        <w:annotationRef/>
      </w:r>
      <w:r>
        <w:t>Still required or is this done elsewhere?</w:t>
      </w:r>
    </w:p>
  </w:comment>
  <w:comment w:id="76" w:author="Luciane Veeck" w:date="2023-06-01T15:26:00Z" w:initials="LV">
    <w:p w14:paraId="21B6D117" w14:textId="7E3E646E" w:rsidR="00106B7E" w:rsidRDefault="00106B7E">
      <w:pPr>
        <w:pStyle w:val="CommentText"/>
      </w:pPr>
      <w:r>
        <w:rPr>
          <w:rStyle w:val="CommentReference"/>
        </w:rPr>
        <w:annotationRef/>
      </w:r>
      <w:r w:rsidR="001D6194">
        <w:t xml:space="preserve">How about </w:t>
      </w:r>
      <w:r w:rsidR="00044D8B">
        <w:t xml:space="preserve">replacing </w:t>
      </w:r>
      <w:r w:rsidR="00767AD2">
        <w:t xml:space="preserve">this </w:t>
      </w:r>
      <w:r w:rsidR="00044D8B">
        <w:t xml:space="preserve">with </w:t>
      </w:r>
      <w:r w:rsidR="00826F1F">
        <w:t>something like:</w:t>
      </w:r>
    </w:p>
    <w:p w14:paraId="21A00B6C" w14:textId="70A912EA" w:rsidR="00826F1F" w:rsidRDefault="00044D8B">
      <w:pPr>
        <w:pStyle w:val="CommentText"/>
      </w:pPr>
      <w:r>
        <w:t>“</w:t>
      </w:r>
      <w:r w:rsidR="003B343B">
        <w:rPr>
          <w:i/>
          <w:iCs/>
        </w:rPr>
        <w:t>Provide guidance</w:t>
      </w:r>
      <w:r w:rsidR="008E4576">
        <w:rPr>
          <w:i/>
          <w:iCs/>
        </w:rPr>
        <w:t xml:space="preserve"> </w:t>
      </w:r>
      <w:r w:rsidR="00B06FCA">
        <w:rPr>
          <w:i/>
          <w:iCs/>
        </w:rPr>
        <w:t>on the approach of</w:t>
      </w:r>
      <w:r w:rsidR="00CF1ED3" w:rsidRPr="00746736">
        <w:rPr>
          <w:i/>
          <w:iCs/>
        </w:rPr>
        <w:t xml:space="preserve"> </w:t>
      </w:r>
      <w:r w:rsidR="00767AD2">
        <w:rPr>
          <w:i/>
          <w:iCs/>
        </w:rPr>
        <w:t>c</w:t>
      </w:r>
      <w:r w:rsidR="00CF1ED3" w:rsidRPr="00746736">
        <w:rPr>
          <w:i/>
          <w:iCs/>
        </w:rPr>
        <w:t xml:space="preserve">apacity </w:t>
      </w:r>
      <w:r w:rsidR="00767AD2">
        <w:rPr>
          <w:i/>
          <w:iCs/>
        </w:rPr>
        <w:t>d</w:t>
      </w:r>
      <w:r w:rsidR="00CF1ED3" w:rsidRPr="00746736">
        <w:rPr>
          <w:i/>
          <w:iCs/>
        </w:rPr>
        <w:t xml:space="preserve">evelopment </w:t>
      </w:r>
      <w:r w:rsidR="00E5291E" w:rsidRPr="00746736">
        <w:rPr>
          <w:i/>
          <w:iCs/>
        </w:rPr>
        <w:t>activities in the WMO Gender Equality Action Plan</w:t>
      </w:r>
      <w:r w:rsidR="00767AD2">
        <w:rPr>
          <w:i/>
          <w:iCs/>
        </w:rPr>
        <w:t>.</w:t>
      </w:r>
      <w:r w:rsidR="00A70EEA">
        <w:t>”</w:t>
      </w:r>
      <w:r w:rsidR="00CF1ED3">
        <w:t xml:space="preserve"> </w:t>
      </w:r>
    </w:p>
  </w:comment>
  <w:comment w:id="77" w:author="Karen McCourt" w:date="2023-06-01T09:10:00Z" w:initials="KM">
    <w:p w14:paraId="2FCD0F41" w14:textId="77777777" w:rsidR="00B278B6" w:rsidRDefault="00B278B6" w:rsidP="00560CA1">
      <w:pPr>
        <w:pStyle w:val="CommentText"/>
        <w:jc w:val="left"/>
      </w:pPr>
      <w:r>
        <w:rPr>
          <w:rStyle w:val="CommentReference"/>
        </w:rPr>
        <w:annotationRef/>
      </w:r>
      <w:r>
        <w:t>As above?</w:t>
      </w:r>
    </w:p>
  </w:comment>
  <w:comment w:id="78" w:author="Luciane Veeck" w:date="2023-06-05T12:14:00Z" w:initials="LV">
    <w:p w14:paraId="73395BCC" w14:textId="77777777" w:rsidR="00742306" w:rsidRDefault="00DE1F9B">
      <w:pPr>
        <w:pStyle w:val="CommentText"/>
        <w:jc w:val="left"/>
      </w:pPr>
      <w:r>
        <w:rPr>
          <w:rStyle w:val="CommentReference"/>
        </w:rPr>
        <w:annotationRef/>
      </w:r>
      <w:r w:rsidR="00742306">
        <w:t xml:space="preserve">According to the actual ToRs, CDP is composed of 18 Members. </w:t>
      </w:r>
    </w:p>
    <w:p w14:paraId="7A838C07" w14:textId="77777777" w:rsidR="00742306" w:rsidRDefault="00742306">
      <w:pPr>
        <w:pStyle w:val="CommentText"/>
        <w:jc w:val="left"/>
      </w:pPr>
      <w:r>
        <w:t>Looking at John’s suggestion to increase the number of members and the information on page 6 0f EC-77/Doc. 8, “Membership of Panels range from 20 to 25 individuals”.</w:t>
      </w:r>
    </w:p>
    <w:p w14:paraId="2A064229" w14:textId="77777777" w:rsidR="00742306" w:rsidRDefault="00742306" w:rsidP="001A398B">
      <w:pPr>
        <w:pStyle w:val="CommentText"/>
        <w:jc w:val="left"/>
      </w:pPr>
      <w:r>
        <w:t>Where should the additional 7 members be selected from?</w:t>
      </w:r>
    </w:p>
  </w:comment>
  <w:comment w:id="116" w:author="Luciane Veeck" w:date="2023-06-02T10:03:00Z" w:initials="LV">
    <w:p w14:paraId="5ED14B06" w14:textId="49DBABAF" w:rsidR="2C2E0AEA" w:rsidRDefault="2C2E0AEA" w:rsidP="2C2E0AEA">
      <w:pPr>
        <w:pStyle w:val="CommentText"/>
      </w:pPr>
      <w:r>
        <w:t>This was part of the update made in Resolution 12 (EC-72).</w:t>
      </w:r>
      <w:r>
        <w:rPr>
          <w:rStyle w:val="CommentReference"/>
        </w:rPr>
        <w:annotationRef/>
      </w:r>
    </w:p>
  </w:comment>
  <w:comment w:id="117" w:author="Luciane Veeck" w:date="2024-02-03T09:18:00Z" w:initials="LV">
    <w:p w14:paraId="594C2C4B" w14:textId="77777777" w:rsidR="000A6AB6" w:rsidRDefault="000A6AB6" w:rsidP="00B52334">
      <w:pPr>
        <w:pStyle w:val="CommentText"/>
        <w:jc w:val="left"/>
      </w:pPr>
      <w:r>
        <w:rPr>
          <w:rStyle w:val="CommentReference"/>
        </w:rPr>
        <w:annotationRef/>
      </w:r>
      <w:r>
        <w:t>This was proposed by Yinka, aiming to clarify the process to be followed regarding the renewal of membership.</w:t>
      </w:r>
    </w:p>
  </w:comment>
  <w:comment w:id="137" w:author="Luciane Veeck" w:date="2024-02-03T10:44:00Z" w:initials="LV">
    <w:p w14:paraId="5440EFE8" w14:textId="77777777" w:rsidR="008B4A44" w:rsidRDefault="008B4A44" w:rsidP="00D309E9">
      <w:pPr>
        <w:pStyle w:val="CommentText"/>
        <w:jc w:val="left"/>
      </w:pPr>
      <w:r>
        <w:rPr>
          <w:rStyle w:val="CommentReference"/>
        </w:rPr>
        <w:annotationRef/>
      </w:r>
      <w:r>
        <w:t>The information added here comes from Annex 3 to Resolution 12 (EC-72): Rules of procedures for the Panels reporting to the Executive Council (page 59 of EC-72 report). The Panel may decide to modify some of the rules expressed in the mentioned "Annex 3" and include them in the ToRs. These modifications will then be included in "Annex 3" as part of "Provisions specific to Individual Panels".</w:t>
      </w:r>
    </w:p>
  </w:comment>
  <w:comment w:id="236" w:author="Karen McCourt" w:date="2023-06-01T10:26:00Z" w:initials="KM">
    <w:p w14:paraId="7C34DF64" w14:textId="3D00A744" w:rsidR="00E4079F" w:rsidRDefault="00E4079F" w:rsidP="002922E8">
      <w:pPr>
        <w:pStyle w:val="CommentText"/>
        <w:jc w:val="left"/>
      </w:pPr>
      <w:r>
        <w:rPr>
          <w:rStyle w:val="CommentReference"/>
        </w:rPr>
        <w:annotationRef/>
      </w:r>
      <w:r>
        <w:t>Not completely sure required and as some are covered elsewhere in WMO? They don't commit to anything but they were what the ET TORs were based on and where there was a challenge as they were quite general….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12FDC" w15:done="0"/>
  <w15:commentEx w15:paraId="40F27C70" w15:done="1"/>
  <w15:commentEx w15:paraId="0E1F3BCD" w15:done="0"/>
  <w15:commentEx w15:paraId="7BCF17C9" w15:done="0"/>
  <w15:commentEx w15:paraId="41851110" w15:done="0"/>
  <w15:commentEx w15:paraId="4FBC8ED3" w15:paraIdParent="41851110" w15:done="0"/>
  <w15:commentEx w15:paraId="3A7400F4" w15:done="0"/>
  <w15:commentEx w15:paraId="79CA6F66" w15:done="0"/>
  <w15:commentEx w15:paraId="476440BE" w15:done="0"/>
  <w15:commentEx w15:paraId="7A025929" w15:done="0"/>
  <w15:commentEx w15:paraId="2D2F1D5E" w15:done="0"/>
  <w15:commentEx w15:paraId="37F4881E" w15:paraIdParent="2D2F1D5E" w15:done="0"/>
  <w15:commentEx w15:paraId="6169FAAE" w15:done="0"/>
  <w15:commentEx w15:paraId="21A00B6C" w15:paraIdParent="6169FAAE" w15:done="0"/>
  <w15:commentEx w15:paraId="2FCD0F41" w15:done="0"/>
  <w15:commentEx w15:paraId="2A064229" w15:done="0"/>
  <w15:commentEx w15:paraId="5ED14B06" w15:done="1"/>
  <w15:commentEx w15:paraId="594C2C4B" w15:done="0"/>
  <w15:commentEx w15:paraId="5440EFE8" w15:done="0"/>
  <w15:commentEx w15:paraId="7C34DF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534D" w16cex:dateUtc="2023-06-05T10:27:00Z"/>
  <w16cex:commentExtensible w16cex:durableId="2822EC4B" w16cex:dateUtc="2023-06-01T09:07:00Z"/>
  <w16cex:commentExtensible w16cex:durableId="2822DEC9" w16cex:dateUtc="2023-06-01T08:09:00Z"/>
  <w16cex:commentExtensible w16cex:durableId="2822DEEE" w16cex:dateUtc="2023-06-01T08:10:00Z"/>
  <w16cex:commentExtensible w16cex:durableId="2822E1A2" w16cex:dateUtc="2023-06-01T08:21:00Z"/>
  <w16cex:commentExtensible w16cex:durableId="2822E1E9" w16cex:dateUtc="2023-06-01T08:22:00Z"/>
  <w16cex:commentExtensible w16cex:durableId="2822ED49" w16cex:dateUtc="2023-06-01T09:11:00Z"/>
  <w16cex:commentExtensible w16cex:durableId="2822E547" w16cex:dateUtc="2023-06-01T08:37:00Z"/>
  <w16cex:commentExtensible w16cex:durableId="2822E4DC" w16cex:dateUtc="2023-06-01T08:35:00Z"/>
  <w16cex:commentExtensible w16cex:durableId="28232B42" w16cex:dateUtc="2023-06-01T12:35:00Z"/>
  <w16cex:commentExtensible w16cex:durableId="2822EAC9" w16cex:dateUtc="2023-06-01T09:00:00Z"/>
  <w16cex:commentExtensible w16cex:durableId="2822F3B9" w16cex:dateUtc="2023-06-01T09:38:00Z"/>
  <w16cex:commentExtensible w16cex:durableId="2822DF0B" w16cex:dateUtc="2023-06-01T08:10:00Z"/>
  <w16cex:commentExtensible w16cex:durableId="28233738" w16cex:dateUtc="2023-06-01T13:26:00Z"/>
  <w16cex:commentExtensible w16cex:durableId="2822DF23" w16cex:dateUtc="2023-06-01T08:10:00Z"/>
  <w16cex:commentExtensible w16cex:durableId="28285039" w16cex:dateUtc="2023-06-05T10:14:00Z"/>
  <w16cex:commentExtensible w16cex:durableId="73093866" w16cex:dateUtc="2023-06-02T08:03:00Z"/>
  <w16cex:commentExtensible w16cex:durableId="29688350" w16cex:dateUtc="2024-02-03T08:18:00Z"/>
  <w16cex:commentExtensible w16cex:durableId="29689773" w16cex:dateUtc="2024-02-03T09:44:00Z"/>
  <w16cex:commentExtensible w16cex:durableId="2822F0C7" w16cex:dateUtc="2023-06-01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12FDC" w16cid:durableId="2828534D"/>
  <w16cid:commentId w16cid:paraId="40F27C70" w16cid:durableId="2822EC4B"/>
  <w16cid:commentId w16cid:paraId="0E1F3BCD" w16cid:durableId="2822DEC9"/>
  <w16cid:commentId w16cid:paraId="7BCF17C9" w16cid:durableId="2822DEEE"/>
  <w16cid:commentId w16cid:paraId="41851110" w16cid:durableId="2822E1A2"/>
  <w16cid:commentId w16cid:paraId="4FBC8ED3" w16cid:durableId="2822E1E9"/>
  <w16cid:commentId w16cid:paraId="3A7400F4" w16cid:durableId="2822ED49"/>
  <w16cid:commentId w16cid:paraId="79CA6F66" w16cid:durableId="2822E547"/>
  <w16cid:commentId w16cid:paraId="476440BE" w16cid:durableId="2822E4DC"/>
  <w16cid:commentId w16cid:paraId="7A025929" w16cid:durableId="28232B42"/>
  <w16cid:commentId w16cid:paraId="2D2F1D5E" w16cid:durableId="2822EAC9"/>
  <w16cid:commentId w16cid:paraId="37F4881E" w16cid:durableId="2822F3B9"/>
  <w16cid:commentId w16cid:paraId="6169FAAE" w16cid:durableId="2822DF0B"/>
  <w16cid:commentId w16cid:paraId="21A00B6C" w16cid:durableId="28233738"/>
  <w16cid:commentId w16cid:paraId="2FCD0F41" w16cid:durableId="2822DF23"/>
  <w16cid:commentId w16cid:paraId="2A064229" w16cid:durableId="28285039"/>
  <w16cid:commentId w16cid:paraId="5ED14B06" w16cid:durableId="73093866"/>
  <w16cid:commentId w16cid:paraId="594C2C4B" w16cid:durableId="29688350"/>
  <w16cid:commentId w16cid:paraId="5440EFE8" w16cid:durableId="29689773"/>
  <w16cid:commentId w16cid:paraId="7C34DF64" w16cid:durableId="2822F0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D343" w14:textId="77777777" w:rsidR="00D120C2" w:rsidRDefault="00D120C2">
      <w:r>
        <w:separator/>
      </w:r>
    </w:p>
    <w:p w14:paraId="190FBFA2" w14:textId="77777777" w:rsidR="00D120C2" w:rsidRDefault="00D120C2"/>
    <w:p w14:paraId="0C375AEF" w14:textId="77777777" w:rsidR="00D120C2" w:rsidRDefault="00D120C2"/>
  </w:endnote>
  <w:endnote w:type="continuationSeparator" w:id="0">
    <w:p w14:paraId="4A129B53" w14:textId="77777777" w:rsidR="00D120C2" w:rsidRDefault="00D120C2">
      <w:r>
        <w:continuationSeparator/>
      </w:r>
    </w:p>
    <w:p w14:paraId="46DDA7C1" w14:textId="77777777" w:rsidR="00D120C2" w:rsidRDefault="00D120C2"/>
    <w:p w14:paraId="40796078" w14:textId="77777777" w:rsidR="00D120C2" w:rsidRDefault="00D12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392C" w14:textId="77777777" w:rsidR="00D120C2" w:rsidRDefault="00D120C2">
      <w:r>
        <w:separator/>
      </w:r>
    </w:p>
  </w:footnote>
  <w:footnote w:type="continuationSeparator" w:id="0">
    <w:p w14:paraId="6A059DF0" w14:textId="77777777" w:rsidR="00D120C2" w:rsidRDefault="00D120C2">
      <w:r>
        <w:continuationSeparator/>
      </w:r>
    </w:p>
    <w:p w14:paraId="7488F6B9" w14:textId="77777777" w:rsidR="00D120C2" w:rsidRDefault="00D120C2"/>
    <w:p w14:paraId="456DFEAF" w14:textId="77777777" w:rsidR="00D120C2" w:rsidRDefault="00D12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BAC4" w14:textId="4D22E904" w:rsidR="00C839FB" w:rsidRDefault="00F1219F">
    <w:pPr>
      <w:pStyle w:val="Header"/>
    </w:pPr>
    <w:r>
      <w:rPr>
        <w:noProof/>
      </w:rPr>
      <mc:AlternateContent>
        <mc:Choice Requires="wps">
          <w:drawing>
            <wp:anchor distT="0" distB="0" distL="114300" distR="114300" simplePos="0" relativeHeight="251654656" behindDoc="0" locked="0" layoutInCell="1" allowOverlap="1" wp14:anchorId="13A7C72A" wp14:editId="4B8F2247">
              <wp:simplePos x="0" y="0"/>
              <wp:positionH relativeFrom="column">
                <wp:posOffset>0</wp:posOffset>
              </wp:positionH>
              <wp:positionV relativeFrom="paragraph">
                <wp:posOffset>0</wp:posOffset>
              </wp:positionV>
              <wp:extent cx="635000" cy="635000"/>
              <wp:effectExtent l="0" t="0" r="3175" b="3175"/>
              <wp:wrapNone/>
              <wp:docPr id="29"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CAEFD6D">
            <v:rect id="AutoShape 31"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D294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Pr>
        <w:noProof/>
      </w:rPr>
      <w:drawing>
        <wp:anchor distT="0" distB="0" distL="114300" distR="114300" simplePos="0" relativeHeight="251671040" behindDoc="1" locked="0" layoutInCell="0" allowOverlap="1" wp14:anchorId="26904B9C" wp14:editId="7A4222EB">
          <wp:simplePos x="0" y="0"/>
          <wp:positionH relativeFrom="page">
            <wp:align>left</wp:align>
          </wp:positionH>
          <wp:positionV relativeFrom="page">
            <wp:align>top</wp:align>
          </wp:positionV>
          <wp:extent cx="7560310" cy="6985000"/>
          <wp:effectExtent l="0" t="0" r="2540" b="635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14:paraId="4C8EDD06" w14:textId="77777777" w:rsidR="008F7410" w:rsidRDefault="008F7410"/>
  <w:p w14:paraId="1FC217A2" w14:textId="3FD62640" w:rsidR="00C839FB" w:rsidRDefault="00F1219F">
    <w:pPr>
      <w:pStyle w:val="Header"/>
    </w:pPr>
    <w:r>
      <w:rPr>
        <w:noProof/>
      </w:rPr>
      <mc:AlternateContent>
        <mc:Choice Requires="wps">
          <w:drawing>
            <wp:anchor distT="0" distB="0" distL="114300" distR="114300" simplePos="0" relativeHeight="251655680" behindDoc="0" locked="0" layoutInCell="1" allowOverlap="1" wp14:anchorId="08B15FBD" wp14:editId="1DCF96BA">
              <wp:simplePos x="0" y="0"/>
              <wp:positionH relativeFrom="column">
                <wp:posOffset>0</wp:posOffset>
              </wp:positionH>
              <wp:positionV relativeFrom="paragraph">
                <wp:posOffset>0</wp:posOffset>
              </wp:positionV>
              <wp:extent cx="635000" cy="635000"/>
              <wp:effectExtent l="0" t="0" r="3175" b="3175"/>
              <wp:wrapNone/>
              <wp:docPr id="27"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288BE81">
            <v:rect id="AutoShape 30"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9B2E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Pr>
        <w:noProof/>
      </w:rPr>
      <w:drawing>
        <wp:anchor distT="0" distB="0" distL="114300" distR="114300" simplePos="0" relativeHeight="251670016" behindDoc="1" locked="0" layoutInCell="0" allowOverlap="1" wp14:anchorId="17B294C1" wp14:editId="57890A6C">
          <wp:simplePos x="0" y="0"/>
          <wp:positionH relativeFrom="page">
            <wp:align>left</wp:align>
          </wp:positionH>
          <wp:positionV relativeFrom="page">
            <wp:align>top</wp:align>
          </wp:positionV>
          <wp:extent cx="7560310" cy="6985000"/>
          <wp:effectExtent l="0" t="0" r="2540" b="635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14:paraId="74115D44" w14:textId="77777777" w:rsidR="008F7410" w:rsidRDefault="008F7410"/>
  <w:p w14:paraId="5933FB7A" w14:textId="17D93A41" w:rsidR="00C839FB" w:rsidRDefault="00F1219F">
    <w:pPr>
      <w:pStyle w:val="Header"/>
    </w:pPr>
    <w:r>
      <w:rPr>
        <w:noProof/>
      </w:rPr>
      <mc:AlternateContent>
        <mc:Choice Requires="wps">
          <w:drawing>
            <wp:anchor distT="0" distB="0" distL="114300" distR="114300" simplePos="0" relativeHeight="251656704" behindDoc="0" locked="0" layoutInCell="1" allowOverlap="1" wp14:anchorId="39016158" wp14:editId="78A2C7D5">
              <wp:simplePos x="0" y="0"/>
              <wp:positionH relativeFrom="column">
                <wp:posOffset>0</wp:posOffset>
              </wp:positionH>
              <wp:positionV relativeFrom="paragraph">
                <wp:posOffset>0</wp:posOffset>
              </wp:positionV>
              <wp:extent cx="635000" cy="635000"/>
              <wp:effectExtent l="0" t="0" r="3175" b="3175"/>
              <wp:wrapNone/>
              <wp:docPr id="25"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6A74EFB">
            <v:rect id="AutoShape 29"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4818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Pr>
        <w:noProof/>
      </w:rPr>
      <w:drawing>
        <wp:anchor distT="0" distB="0" distL="114300" distR="114300" simplePos="0" relativeHeight="251668992" behindDoc="1" locked="0" layoutInCell="0" allowOverlap="1" wp14:anchorId="05002D69" wp14:editId="3ACA1FF5">
          <wp:simplePos x="0" y="0"/>
          <wp:positionH relativeFrom="page">
            <wp:align>left</wp:align>
          </wp:positionH>
          <wp:positionV relativeFrom="page">
            <wp:align>top</wp:align>
          </wp:positionV>
          <wp:extent cx="7560310" cy="6985000"/>
          <wp:effectExtent l="0" t="0" r="2540" b="635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14:paraId="3A43683D" w14:textId="77777777" w:rsidR="008F7410" w:rsidRDefault="008F7410"/>
  <w:p w14:paraId="4702BBBC" w14:textId="370E81E1" w:rsidR="00D819C7" w:rsidRDefault="00F1219F">
    <w:pPr>
      <w:pStyle w:val="Header"/>
    </w:pPr>
    <w:r>
      <w:rPr>
        <w:noProof/>
      </w:rPr>
      <mc:AlternateContent>
        <mc:Choice Requires="wps">
          <w:drawing>
            <wp:anchor distT="0" distB="0" distL="114300" distR="114300" simplePos="0" relativeHeight="251662848" behindDoc="0" locked="0" layoutInCell="1" allowOverlap="1" wp14:anchorId="72DAD0B6" wp14:editId="35EBEDCC">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4253189">
            <v:rect id="AutoShape 23"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6EE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Pr>
        <w:noProof/>
      </w:rPr>
      <mc:AlternateContent>
        <mc:Choice Requires="wps">
          <w:drawing>
            <wp:anchor distT="0" distB="0" distL="114300" distR="114300" simplePos="0" relativeHeight="251657728" behindDoc="0" locked="0" layoutInCell="1" allowOverlap="1" wp14:anchorId="4F85BF77" wp14:editId="3F5423DB">
              <wp:simplePos x="0" y="0"/>
              <wp:positionH relativeFrom="column">
                <wp:posOffset>0</wp:posOffset>
              </wp:positionH>
              <wp:positionV relativeFrom="paragraph">
                <wp:posOffset>0</wp:posOffset>
              </wp:positionV>
              <wp:extent cx="635000" cy="635000"/>
              <wp:effectExtent l="0" t="0" r="3175" b="3175"/>
              <wp:wrapNone/>
              <wp:docPr id="22"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C598942">
            <v:rect id="AutoShape 28"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10406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sidR="006C7BE9">
      <w:pict w14:anchorId="590F2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1026" type="#_x0000_t75" style="position:absolute;left:0;text-align:left;margin-left:0;margin-top:0;width:595.3pt;height:550pt;z-index:-251644416;visibility:visible;mso-position-horizontal:left;mso-position-horizontal-relative:page;mso-position-vertical:top;mso-position-vertical-relative:page" o:allowincell="f">
          <v:imagedata r:id="rId2" o:title="docx4j-logo"/>
          <v:path gradientshapeok="f"/>
          <w10:wrap anchorx="page" anchory="page"/>
        </v:shape>
      </w:pict>
    </w:r>
  </w:p>
  <w:p w14:paraId="4EE8F164" w14:textId="77777777" w:rsidR="00C839FB" w:rsidRDefault="00C839FB"/>
  <w:p w14:paraId="598157DA" w14:textId="19252F4A" w:rsidR="00805482" w:rsidRDefault="00C52AB3">
    <w:pPr>
      <w:pStyle w:val="Header"/>
    </w:pPr>
    <w:r>
      <w:rPr>
        <w:noProof/>
        <w:lang w:eastAsia="zh-CN"/>
      </w:rPr>
      <mc:AlternateContent>
        <mc:Choice Requires="wps">
          <w:drawing>
            <wp:anchor distT="0" distB="0" distL="114300" distR="114300" simplePos="0" relativeHeight="251652608" behindDoc="0" locked="0" layoutInCell="1" allowOverlap="1" wp14:anchorId="3473F459" wp14:editId="5F71C123">
              <wp:simplePos x="0" y="0"/>
              <wp:positionH relativeFrom="column">
                <wp:posOffset>0</wp:posOffset>
              </wp:positionH>
              <wp:positionV relativeFrom="paragraph">
                <wp:posOffset>0</wp:posOffset>
              </wp:positionV>
              <wp:extent cx="635000" cy="635000"/>
              <wp:effectExtent l="0" t="0" r="0" b="0"/>
              <wp:wrapNone/>
              <wp:docPr id="17" name="AutoShape 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4D9EB08">
            <v:rect id="AutoShape 1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14030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JeDkbC1AQAAXAMAAA4AAAAAAAAAAAAAAAAALgIAAGRycy9lMm9Eb2MueG1s&#10;UEsBAi0AFAAGAAgAAAAhAIZbh9XYAAAABQEAAA8AAAAAAAAAAAAAAAAADwQAAGRycy9kb3ducmV2&#10;LnhtbFBLBQYAAAAABAAEAPMAAAAUBQAAAAA=&#10;"/>
          </w:pict>
        </mc:Fallback>
      </mc:AlternateContent>
    </w:r>
    <w:r>
      <w:rPr>
        <w:noProof/>
        <w:lang w:eastAsia="zh-CN"/>
      </w:rPr>
      <w:drawing>
        <wp:anchor distT="0" distB="0" distL="114300" distR="114300" simplePos="0" relativeHeight="251653632" behindDoc="1" locked="0" layoutInCell="0" allowOverlap="1" wp14:anchorId="2A0B4E82" wp14:editId="0ECF8F32">
          <wp:simplePos x="0" y="0"/>
          <wp:positionH relativeFrom="page">
            <wp:align>left</wp:align>
          </wp:positionH>
          <wp:positionV relativeFrom="page">
            <wp:align>top</wp:align>
          </wp:positionV>
          <wp:extent cx="7560310" cy="6985000"/>
          <wp:effectExtent l="0" t="0" r="0" b="0"/>
          <wp:wrapNone/>
          <wp:docPr id="16" name="Picture 15" descr="docx4j-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pic:spPr>
              </pic:pic>
            </a:graphicData>
          </a:graphic>
          <wp14:sizeRelH relativeFrom="page">
            <wp14:pctWidth>0</wp14:pctWidth>
          </wp14:sizeRelH>
          <wp14:sizeRelV relativeFrom="page">
            <wp14:pctHeight>0</wp14:pctHeight>
          </wp14:sizeRelV>
        </wp:anchor>
      </w:drawing>
    </w:r>
    <w:r w:rsidR="00F1219F">
      <w:rPr>
        <w:noProof/>
      </w:rPr>
      <mc:AlternateContent>
        <mc:Choice Requires="wps">
          <w:drawing>
            <wp:anchor distT="0" distB="0" distL="114300" distR="114300" simplePos="0" relativeHeight="251663872" behindDoc="0" locked="0" layoutInCell="1" allowOverlap="1" wp14:anchorId="4BB52CF5" wp14:editId="6F6BE460">
              <wp:simplePos x="0" y="0"/>
              <wp:positionH relativeFrom="column">
                <wp:posOffset>0</wp:posOffset>
              </wp:positionH>
              <wp:positionV relativeFrom="paragraph">
                <wp:posOffset>0</wp:posOffset>
              </wp:positionV>
              <wp:extent cx="635000" cy="635000"/>
              <wp:effectExtent l="0" t="0" r="3175" b="3175"/>
              <wp:wrapNone/>
              <wp:docPr id="21"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04AB6E8">
            <v:rect id="AutoShape 21"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EB0F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p>
  <w:p w14:paraId="52142DD2" w14:textId="77777777" w:rsidR="001963BA" w:rsidRDefault="001963BA"/>
  <w:p w14:paraId="6B2EB325" w14:textId="77777777" w:rsidR="00FB0DE5" w:rsidRDefault="00C52AB3">
    <w:pPr>
      <w:pStyle w:val="Header"/>
    </w:pPr>
    <w:r>
      <w:rPr>
        <w:noProof/>
        <w:lang w:eastAsia="zh-CN"/>
      </w:rPr>
      <mc:AlternateContent>
        <mc:Choice Requires="wps">
          <w:drawing>
            <wp:anchor distT="0" distB="0" distL="114300" distR="114300" simplePos="0" relativeHeight="251643392" behindDoc="0" locked="0" layoutInCell="1" allowOverlap="1" wp14:anchorId="008A8AE6" wp14:editId="5DFF4F80">
              <wp:simplePos x="0" y="0"/>
              <wp:positionH relativeFrom="column">
                <wp:posOffset>0</wp:posOffset>
              </wp:positionH>
              <wp:positionV relativeFrom="paragraph">
                <wp:posOffset>0</wp:posOffset>
              </wp:positionV>
              <wp:extent cx="635000" cy="635000"/>
              <wp:effectExtent l="0" t="0" r="0" b="0"/>
              <wp:wrapNone/>
              <wp:docPr id="15" name="AutoShape 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10BCC25">
            <v:rect id="AutoShape 14"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5C01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JeDkbC1AQAAXAMAAA4AAAAAAAAAAAAAAAAALgIAAGRycy9lMm9Eb2MueG1s&#10;UEsBAi0AFAAGAAgAAAAhAIZbh9XYAAAABQEAAA8AAAAAAAAAAAAAAAAADwQAAGRycy9kb3ducmV2&#10;LnhtbFBLBQYAAAAABAAEAPMAAAAUBQAAAAA=&#10;"/>
          </w:pict>
        </mc:Fallback>
      </mc:AlternateContent>
    </w:r>
    <w:r>
      <w:rPr>
        <w:noProof/>
        <w:lang w:eastAsia="zh-CN"/>
      </w:rPr>
      <mc:AlternateContent>
        <mc:Choice Requires="wps">
          <w:drawing>
            <wp:anchor distT="0" distB="0" distL="114300" distR="114300" simplePos="0" relativeHeight="251644416" behindDoc="0" locked="0" layoutInCell="1" allowOverlap="1" wp14:anchorId="2699D950" wp14:editId="7732A202">
              <wp:simplePos x="0" y="0"/>
              <wp:positionH relativeFrom="column">
                <wp:posOffset>0</wp:posOffset>
              </wp:positionH>
              <wp:positionV relativeFrom="paragraph">
                <wp:posOffset>0</wp:posOffset>
              </wp:positionV>
              <wp:extent cx="635000" cy="635000"/>
              <wp:effectExtent l="0" t="0" r="0" b="0"/>
              <wp:wrapNone/>
              <wp:docPr id="14" name="AutoShape 1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3CDEC62">
            <v:rect id="AutoShape 13"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1DDCF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JeDkbC1AQAAXAMAAA4AAAAAAAAAAAAAAAAALgIAAGRycy9lMm9Eb2MueG1s&#10;UEsBAi0AFAAGAAgAAAAhAIZbh9XYAAAABQEAAA8AAAAAAAAAAAAAAAAADwQAAGRycy9kb3ducmV2&#10;LnhtbFBLBQYAAAAABAAEAPMAAAAU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9E3" w14:textId="17BAC6BC" w:rsidR="00FB0DE5" w:rsidRDefault="00C52AB3">
    <w:pPr>
      <w:pStyle w:val="Header"/>
    </w:pPr>
    <w:r>
      <w:rPr>
        <w:noProof/>
        <w:lang w:eastAsia="zh-CN"/>
      </w:rPr>
      <mc:AlternateContent>
        <mc:Choice Requires="wps">
          <w:drawing>
            <wp:anchor distT="0" distB="0" distL="114300" distR="114300" simplePos="0" relativeHeight="251649536" behindDoc="0" locked="0" layoutInCell="1" allowOverlap="1" wp14:anchorId="674C4FDA" wp14:editId="75A0575A">
              <wp:simplePos x="0" y="0"/>
              <wp:positionH relativeFrom="column">
                <wp:posOffset>0</wp:posOffset>
              </wp:positionH>
              <wp:positionV relativeFrom="paragraph">
                <wp:posOffset>0</wp:posOffset>
              </wp:positionV>
              <wp:extent cx="635000" cy="635000"/>
              <wp:effectExtent l="0" t="0" r="0" b="0"/>
              <wp:wrapNone/>
              <wp:docPr id="6" name="AutoShap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4D848D">
            <v:rect id="AutoShape 5"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E2DF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JeDkbC1AQAAXAMAAA4AAAAAAAAAAAAAAAAALgIAAGRycy9lMm9Eb2MueG1s&#10;UEsBAi0AFAAGAAgAAAAhAIZbh9XYAAAABQEAAA8AAAAAAAAAAAAAAAAADwQAAGRycy9kb3ducmV2&#10;LnhtbFBLBQYAAAAABAAEAPMAAAAUBQAAAAA=&#10;"/>
          </w:pict>
        </mc:Fallback>
      </mc:AlternateContent>
    </w:r>
    <w:r>
      <w:rPr>
        <w:noProof/>
        <w:lang w:eastAsia="zh-CN"/>
      </w:rPr>
      <mc:AlternateContent>
        <mc:Choice Requires="wps">
          <w:drawing>
            <wp:anchor distT="0" distB="0" distL="114300" distR="114300" simplePos="0" relativeHeight="251650560" behindDoc="0" locked="0" layoutInCell="1" allowOverlap="1" wp14:anchorId="23440CE3" wp14:editId="04AF173E">
              <wp:simplePos x="0" y="0"/>
              <wp:positionH relativeFrom="column">
                <wp:posOffset>0</wp:posOffset>
              </wp:positionH>
              <wp:positionV relativeFrom="paragraph">
                <wp:posOffset>0</wp:posOffset>
              </wp:positionV>
              <wp:extent cx="635000" cy="635000"/>
              <wp:effectExtent l="0" t="0" r="0" b="0"/>
              <wp:wrapNone/>
              <wp:docPr id="5" name="AutoShap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AFC05F">
            <v:rect id="AutoShape 4"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0E18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JeDkbC1AQAAXAMAAA4AAAAAAAAAAAAAAAAALgIAAGRycy9lMm9Eb2MueG1s&#10;UEsBAi0AFAAGAAgAAAAhAIZbh9XYAAAABQEAAA8AAAAAAAAAAAAAAAAADwQAAGRycy9kb3ducmV2&#10;LnhtbFBLBQYAAAAABAAEAPMAAAAUBQAAAAA=&#10;"/>
          </w:pict>
        </mc:Fallback>
      </mc:AlternateContent>
    </w:r>
    <w:r>
      <w:rPr>
        <w:noProof/>
        <w:lang w:eastAsia="zh-CN"/>
      </w:rPr>
      <mc:AlternateContent>
        <mc:Choice Requires="wps">
          <w:drawing>
            <wp:anchor distT="0" distB="0" distL="114300" distR="114300" simplePos="0" relativeHeight="251651584" behindDoc="0" locked="0" layoutInCell="1" allowOverlap="1" wp14:anchorId="4C1B5088" wp14:editId="4EED5549">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26552D">
            <v:rect id="AutoShape 2"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157A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JeDkbC1AQAAXAMAAA4AAAAAAAAAAAAAAAAALgIAAGRycy9lMm9Eb2MueG1s&#10;UEsBAi0AFAAGAAgAAAAhAIZbh9XYAAAABQEAAA8AAAAAAAAAAAAAAAAADwQAAGRycy9kb3ducmV2&#10;LnhtbFBLBQYAAAAABAAEAPMAAAAUBQAAAAA=&#10;"/>
          </w:pict>
        </mc:Fallback>
      </mc:AlternateContent>
    </w:r>
    <w:r w:rsidR="00F1219F">
      <w:rPr>
        <w:noProof/>
      </w:rPr>
      <mc:AlternateContent>
        <mc:Choice Requires="wps">
          <w:drawing>
            <wp:anchor distT="0" distB="0" distL="114300" distR="114300" simplePos="0" relativeHeight="251666944" behindDoc="0" locked="0" layoutInCell="1" allowOverlap="1" wp14:anchorId="01EDB03C" wp14:editId="0E7E20BE">
              <wp:simplePos x="0" y="0"/>
              <wp:positionH relativeFrom="column">
                <wp:posOffset>0</wp:posOffset>
              </wp:positionH>
              <wp:positionV relativeFrom="paragraph">
                <wp:posOffset>0</wp:posOffset>
              </wp:positionV>
              <wp:extent cx="635000" cy="635000"/>
              <wp:effectExtent l="0" t="0" r="3175" b="3175"/>
              <wp:wrapNone/>
              <wp:docPr id="9"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48EBB91">
            <v:rect id="AutoShape 14"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146D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sidR="00F1219F">
      <w:rPr>
        <w:noProof/>
      </w:rPr>
      <mc:AlternateContent>
        <mc:Choice Requires="wps">
          <w:drawing>
            <wp:anchor distT="0" distB="0" distL="114300" distR="114300" simplePos="0" relativeHeight="251667968" behindDoc="0" locked="0" layoutInCell="1" allowOverlap="1" wp14:anchorId="168E91B1" wp14:editId="44B2BB5F">
              <wp:simplePos x="0" y="0"/>
              <wp:positionH relativeFrom="column">
                <wp:posOffset>0</wp:posOffset>
              </wp:positionH>
              <wp:positionV relativeFrom="paragraph">
                <wp:posOffset>0</wp:posOffset>
              </wp:positionV>
              <wp:extent cx="635000" cy="635000"/>
              <wp:effectExtent l="0" t="0" r="3175" b="3175"/>
              <wp:wrapNone/>
              <wp:docPr id="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19843E5">
            <v:rect id="AutoShape 13"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192BE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sidR="00F1219F">
      <w:rPr>
        <w:noProof/>
      </w:rPr>
      <mc:AlternateContent>
        <mc:Choice Requires="wps">
          <w:drawing>
            <wp:anchor distT="0" distB="0" distL="114300" distR="114300" simplePos="0" relativeHeight="251660800" behindDoc="0" locked="0" layoutInCell="1" allowOverlap="1" wp14:anchorId="7677E700" wp14:editId="7421CC42">
              <wp:simplePos x="0" y="0"/>
              <wp:positionH relativeFrom="column">
                <wp:posOffset>0</wp:posOffset>
              </wp:positionH>
              <wp:positionV relativeFrom="paragraph">
                <wp:posOffset>0</wp:posOffset>
              </wp:positionV>
              <wp:extent cx="635000" cy="635000"/>
              <wp:effectExtent l="0" t="0" r="3175" b="3175"/>
              <wp:wrapNone/>
              <wp:docPr id="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042A11">
            <v:rect id="AutoShape 25"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3D4A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r w:rsidR="00F1219F">
      <w:rPr>
        <w:noProof/>
      </w:rPr>
      <mc:AlternateContent>
        <mc:Choice Requires="wps">
          <w:drawing>
            <wp:anchor distT="0" distB="0" distL="114300" distR="114300" simplePos="0" relativeHeight="251661824" behindDoc="0" locked="0" layoutInCell="1" allowOverlap="1" wp14:anchorId="70E5E894" wp14:editId="5FDAA393">
              <wp:simplePos x="0" y="0"/>
              <wp:positionH relativeFrom="column">
                <wp:posOffset>0</wp:posOffset>
              </wp:positionH>
              <wp:positionV relativeFrom="paragraph">
                <wp:posOffset>0</wp:posOffset>
              </wp:positionV>
              <wp:extent cx="635000" cy="635000"/>
              <wp:effectExtent l="0" t="0" r="3175" b="3175"/>
              <wp:wrapNone/>
              <wp:docPr id="1"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167025">
            <v:rect id="AutoShape 24"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8F27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o:lock v:ext="edit" selection="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093"/>
    <w:multiLevelType w:val="hybridMultilevel"/>
    <w:tmpl w:val="DD189C4E"/>
    <w:lvl w:ilvl="0" w:tplc="1D860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CC6"/>
    <w:multiLevelType w:val="hybridMultilevel"/>
    <w:tmpl w:val="69962A46"/>
    <w:lvl w:ilvl="0" w:tplc="FFFFFFFF">
      <w:start w:val="1"/>
      <w:numFmt w:val="lowerLetter"/>
      <w:lvlText w:val="(%1)"/>
      <w:lvlJc w:val="left"/>
      <w:pPr>
        <w:ind w:left="720" w:hanging="360"/>
      </w:pPr>
      <w:rPr>
        <w:b w:val="0"/>
        <w:i w:val="0"/>
        <w:sz w:val="22"/>
        <w:szCs w:val="18"/>
      </w:rPr>
    </w:lvl>
    <w:lvl w:ilvl="1" w:tplc="08090019" w:tentative="1">
      <w:start w:val="1"/>
      <w:numFmt w:val="lowerLetter"/>
      <w:lvlText w:val="%2."/>
      <w:lvlJc w:val="left"/>
      <w:pPr>
        <w:ind w:left="1440" w:hanging="360"/>
      </w:pPr>
    </w:lvl>
    <w:lvl w:ilvl="2" w:tplc="04090017">
      <w:start w:val="1"/>
      <w:numFmt w:val="lowerLetter"/>
      <w:lvlText w:val="%3)"/>
      <w:lvlJc w:val="left"/>
      <w:pPr>
        <w:ind w:left="131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262C1"/>
    <w:multiLevelType w:val="hybridMultilevel"/>
    <w:tmpl w:val="C74E915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80657"/>
    <w:multiLevelType w:val="hybridMultilevel"/>
    <w:tmpl w:val="C076F9CA"/>
    <w:lvl w:ilvl="0" w:tplc="8FECC2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10C51"/>
    <w:multiLevelType w:val="hybridMultilevel"/>
    <w:tmpl w:val="78DC3564"/>
    <w:lvl w:ilvl="0" w:tplc="1D860EB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07E5B27"/>
    <w:multiLevelType w:val="hybridMultilevel"/>
    <w:tmpl w:val="6BFE6ED4"/>
    <w:lvl w:ilvl="0" w:tplc="0409001B">
      <w:start w:val="1"/>
      <w:numFmt w:val="lowerRoman"/>
      <w:lvlText w:val="%1."/>
      <w:lvlJc w:val="right"/>
      <w:pPr>
        <w:ind w:left="1003" w:hanging="360"/>
      </w:pPr>
    </w:lvl>
    <w:lvl w:ilvl="1" w:tplc="0409001B">
      <w:start w:val="1"/>
      <w:numFmt w:val="lowerRoman"/>
      <w:lvlText w:val="%2."/>
      <w:lvlJc w:val="righ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19185BB0"/>
    <w:multiLevelType w:val="hybridMultilevel"/>
    <w:tmpl w:val="F4B427B0"/>
    <w:lvl w:ilvl="0" w:tplc="148A67B4">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1AB5"/>
    <w:multiLevelType w:val="hybridMultilevel"/>
    <w:tmpl w:val="26AE6162"/>
    <w:lvl w:ilvl="0" w:tplc="5A1A070E">
      <w:start w:val="1"/>
      <w:numFmt w:val="lowerLetter"/>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21858"/>
    <w:multiLevelType w:val="hybridMultilevel"/>
    <w:tmpl w:val="06C06842"/>
    <w:lvl w:ilvl="0" w:tplc="D9CAC9CA">
      <w:start w:val="1"/>
      <w:numFmt w:val="low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B2B0E"/>
    <w:multiLevelType w:val="hybridMultilevel"/>
    <w:tmpl w:val="8C089DC8"/>
    <w:lvl w:ilvl="0" w:tplc="69D4635E">
      <w:start w:val="1"/>
      <w:numFmt w:val="lowerRoman"/>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211D0"/>
    <w:multiLevelType w:val="hybridMultilevel"/>
    <w:tmpl w:val="2BB4241C"/>
    <w:lvl w:ilvl="0" w:tplc="FFFFFFFF">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43A6C"/>
    <w:multiLevelType w:val="hybridMultilevel"/>
    <w:tmpl w:val="E81E8BFE"/>
    <w:lvl w:ilvl="0" w:tplc="1D860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B20DC"/>
    <w:multiLevelType w:val="hybridMultilevel"/>
    <w:tmpl w:val="BD644CF6"/>
    <w:lvl w:ilvl="0" w:tplc="AA7AA8D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64FE4173"/>
    <w:multiLevelType w:val="hybridMultilevel"/>
    <w:tmpl w:val="25BC0274"/>
    <w:lvl w:ilvl="0" w:tplc="3D426C5A">
      <w:start w:val="1"/>
      <w:numFmt w:val="lowerRoman"/>
      <w:lvlText w:val="(%1)"/>
      <w:lvlJc w:val="left"/>
      <w:pPr>
        <w:ind w:left="1003" w:hanging="360"/>
      </w:pPr>
      <w:rPr>
        <w:rFonts w:hint="default"/>
      </w:rPr>
    </w:lvl>
    <w:lvl w:ilvl="1" w:tplc="0409001B">
      <w:start w:val="1"/>
      <w:numFmt w:val="lowerRoman"/>
      <w:lvlText w:val="%2."/>
      <w:lvlJc w:val="righ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6DB50D7B"/>
    <w:multiLevelType w:val="hybridMultilevel"/>
    <w:tmpl w:val="B95E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5619BD"/>
    <w:multiLevelType w:val="hybridMultilevel"/>
    <w:tmpl w:val="8B3AACB6"/>
    <w:lvl w:ilvl="0" w:tplc="4AFE6B10">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4164B4"/>
    <w:multiLevelType w:val="hybridMultilevel"/>
    <w:tmpl w:val="D6DEAFA4"/>
    <w:lvl w:ilvl="0" w:tplc="4AFE6B10">
      <w:start w:val="1"/>
      <w:numFmt w:val="lowerRoman"/>
      <w:lvlText w:val="(%1)"/>
      <w:lvlJc w:val="right"/>
      <w:pPr>
        <w:ind w:left="730" w:hanging="3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885789">
    <w:abstractNumId w:val="12"/>
  </w:num>
  <w:num w:numId="2" w16cid:durableId="102844536">
    <w:abstractNumId w:val="9"/>
  </w:num>
  <w:num w:numId="3" w16cid:durableId="552082472">
    <w:abstractNumId w:val="5"/>
  </w:num>
  <w:num w:numId="4" w16cid:durableId="1211065420">
    <w:abstractNumId w:val="1"/>
  </w:num>
  <w:num w:numId="5" w16cid:durableId="580144687">
    <w:abstractNumId w:val="13"/>
  </w:num>
  <w:num w:numId="6" w16cid:durableId="166750414">
    <w:abstractNumId w:val="2"/>
  </w:num>
  <w:num w:numId="7" w16cid:durableId="2108383038">
    <w:abstractNumId w:val="11"/>
  </w:num>
  <w:num w:numId="8" w16cid:durableId="715158278">
    <w:abstractNumId w:val="4"/>
  </w:num>
  <w:num w:numId="9" w16cid:durableId="1806191851">
    <w:abstractNumId w:val="0"/>
  </w:num>
  <w:num w:numId="10" w16cid:durableId="1946960684">
    <w:abstractNumId w:val="7"/>
  </w:num>
  <w:num w:numId="11" w16cid:durableId="1238393725">
    <w:abstractNumId w:val="14"/>
  </w:num>
  <w:num w:numId="12" w16cid:durableId="940920369">
    <w:abstractNumId w:val="8"/>
  </w:num>
  <w:num w:numId="13" w16cid:durableId="514348984">
    <w:abstractNumId w:val="16"/>
  </w:num>
  <w:num w:numId="14" w16cid:durableId="809908649">
    <w:abstractNumId w:val="15"/>
  </w:num>
  <w:num w:numId="15" w16cid:durableId="130291885">
    <w:abstractNumId w:val="10"/>
  </w:num>
  <w:num w:numId="16" w16cid:durableId="1249773187">
    <w:abstractNumId w:val="6"/>
  </w:num>
  <w:num w:numId="17" w16cid:durableId="1699088642">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ne Veeck">
    <w15:presenceInfo w15:providerId="AD" w15:userId="S::lveeck@wmo.int::f91dc588-8f3c-4a2c-bebf-c677effe9e36"/>
  </w15:person>
  <w15:person w15:author="Karen McCourt">
    <w15:presenceInfo w15:providerId="AD" w15:userId="S::karen.mccourt@metoffice.gov.uk::6d6335ae-f85a-4fa9-af0b-4aa24ecdca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DE"/>
    <w:rsid w:val="000106BD"/>
    <w:rsid w:val="000206A8"/>
    <w:rsid w:val="0003137A"/>
    <w:rsid w:val="00041171"/>
    <w:rsid w:val="0004226F"/>
    <w:rsid w:val="00044D8B"/>
    <w:rsid w:val="00050F8E"/>
    <w:rsid w:val="000573AD"/>
    <w:rsid w:val="0006082E"/>
    <w:rsid w:val="00064F6B"/>
    <w:rsid w:val="00072F17"/>
    <w:rsid w:val="000806D8"/>
    <w:rsid w:val="00082C80"/>
    <w:rsid w:val="00083847"/>
    <w:rsid w:val="00083C36"/>
    <w:rsid w:val="00091919"/>
    <w:rsid w:val="00095E48"/>
    <w:rsid w:val="00095EA2"/>
    <w:rsid w:val="00097729"/>
    <w:rsid w:val="000A4EA9"/>
    <w:rsid w:val="000A69BF"/>
    <w:rsid w:val="000A6AB6"/>
    <w:rsid w:val="000C225A"/>
    <w:rsid w:val="000C6781"/>
    <w:rsid w:val="000E1FDF"/>
    <w:rsid w:val="000F5E49"/>
    <w:rsid w:val="000F7A87"/>
    <w:rsid w:val="000F7FC9"/>
    <w:rsid w:val="00105D2E"/>
    <w:rsid w:val="00106B7E"/>
    <w:rsid w:val="00111BFD"/>
    <w:rsid w:val="0011498B"/>
    <w:rsid w:val="00120147"/>
    <w:rsid w:val="00123140"/>
    <w:rsid w:val="00123D94"/>
    <w:rsid w:val="00156F9B"/>
    <w:rsid w:val="0015788E"/>
    <w:rsid w:val="00163BA3"/>
    <w:rsid w:val="00164A10"/>
    <w:rsid w:val="00166B31"/>
    <w:rsid w:val="00180771"/>
    <w:rsid w:val="001930A3"/>
    <w:rsid w:val="00195C34"/>
    <w:rsid w:val="001963BA"/>
    <w:rsid w:val="00196EB8"/>
    <w:rsid w:val="001A29DE"/>
    <w:rsid w:val="001A341E"/>
    <w:rsid w:val="001A5A8D"/>
    <w:rsid w:val="001B0EA6"/>
    <w:rsid w:val="001B1CDF"/>
    <w:rsid w:val="001B56F4"/>
    <w:rsid w:val="001C32E4"/>
    <w:rsid w:val="001C4BBD"/>
    <w:rsid w:val="001C51D6"/>
    <w:rsid w:val="001C5462"/>
    <w:rsid w:val="001C5F4D"/>
    <w:rsid w:val="001D3062"/>
    <w:rsid w:val="001D6194"/>
    <w:rsid w:val="001D6302"/>
    <w:rsid w:val="001D6CC9"/>
    <w:rsid w:val="001E740C"/>
    <w:rsid w:val="001E7DD0"/>
    <w:rsid w:val="001F1BDA"/>
    <w:rsid w:val="0020095E"/>
    <w:rsid w:val="0020679D"/>
    <w:rsid w:val="00210D30"/>
    <w:rsid w:val="00214FDC"/>
    <w:rsid w:val="00216AD3"/>
    <w:rsid w:val="00216AD5"/>
    <w:rsid w:val="002204FD"/>
    <w:rsid w:val="00223DF1"/>
    <w:rsid w:val="002308B5"/>
    <w:rsid w:val="00233C22"/>
    <w:rsid w:val="00234A34"/>
    <w:rsid w:val="00241151"/>
    <w:rsid w:val="0025255D"/>
    <w:rsid w:val="00255EE3"/>
    <w:rsid w:val="00270480"/>
    <w:rsid w:val="002779AF"/>
    <w:rsid w:val="002823D8"/>
    <w:rsid w:val="00283A19"/>
    <w:rsid w:val="0028531A"/>
    <w:rsid w:val="00285446"/>
    <w:rsid w:val="00286A95"/>
    <w:rsid w:val="00295593"/>
    <w:rsid w:val="002A354F"/>
    <w:rsid w:val="002A386C"/>
    <w:rsid w:val="002B540D"/>
    <w:rsid w:val="002B74FC"/>
    <w:rsid w:val="002C30BC"/>
    <w:rsid w:val="002C5965"/>
    <w:rsid w:val="002C7A88"/>
    <w:rsid w:val="002D232B"/>
    <w:rsid w:val="002D2759"/>
    <w:rsid w:val="002D5E00"/>
    <w:rsid w:val="002D6DAC"/>
    <w:rsid w:val="002D74AC"/>
    <w:rsid w:val="002E261D"/>
    <w:rsid w:val="002E3FAD"/>
    <w:rsid w:val="002E4E16"/>
    <w:rsid w:val="00301E8C"/>
    <w:rsid w:val="00307087"/>
    <w:rsid w:val="0031171C"/>
    <w:rsid w:val="00314D5D"/>
    <w:rsid w:val="00320009"/>
    <w:rsid w:val="00323967"/>
    <w:rsid w:val="0032424A"/>
    <w:rsid w:val="003345D7"/>
    <w:rsid w:val="00334987"/>
    <w:rsid w:val="0033690D"/>
    <w:rsid w:val="00342E34"/>
    <w:rsid w:val="00344447"/>
    <w:rsid w:val="0036474D"/>
    <w:rsid w:val="003661D5"/>
    <w:rsid w:val="00371CF1"/>
    <w:rsid w:val="003750C1"/>
    <w:rsid w:val="00377DC6"/>
    <w:rsid w:val="003808DA"/>
    <w:rsid w:val="00380AF7"/>
    <w:rsid w:val="00380EED"/>
    <w:rsid w:val="003878A0"/>
    <w:rsid w:val="00394A05"/>
    <w:rsid w:val="00397770"/>
    <w:rsid w:val="00397880"/>
    <w:rsid w:val="003A3395"/>
    <w:rsid w:val="003A38FB"/>
    <w:rsid w:val="003A50E7"/>
    <w:rsid w:val="003A65CB"/>
    <w:rsid w:val="003A7016"/>
    <w:rsid w:val="003B343B"/>
    <w:rsid w:val="003B3DB7"/>
    <w:rsid w:val="003C0992"/>
    <w:rsid w:val="003C17A5"/>
    <w:rsid w:val="003C7B72"/>
    <w:rsid w:val="003D1552"/>
    <w:rsid w:val="003E4046"/>
    <w:rsid w:val="003F125B"/>
    <w:rsid w:val="003F7B3F"/>
    <w:rsid w:val="00404978"/>
    <w:rsid w:val="0040672C"/>
    <w:rsid w:val="0041078D"/>
    <w:rsid w:val="00413FAF"/>
    <w:rsid w:val="004153B6"/>
    <w:rsid w:val="00416F97"/>
    <w:rsid w:val="0042023E"/>
    <w:rsid w:val="0043039B"/>
    <w:rsid w:val="00434332"/>
    <w:rsid w:val="004423FE"/>
    <w:rsid w:val="00443BAF"/>
    <w:rsid w:val="00445C35"/>
    <w:rsid w:val="00455527"/>
    <w:rsid w:val="0045663A"/>
    <w:rsid w:val="0046344E"/>
    <w:rsid w:val="004667E7"/>
    <w:rsid w:val="00475797"/>
    <w:rsid w:val="0049253B"/>
    <w:rsid w:val="004A04A2"/>
    <w:rsid w:val="004A140B"/>
    <w:rsid w:val="004A713E"/>
    <w:rsid w:val="004B4381"/>
    <w:rsid w:val="004B7BAA"/>
    <w:rsid w:val="004C2DF7"/>
    <w:rsid w:val="004C38EF"/>
    <w:rsid w:val="004C4C90"/>
    <w:rsid w:val="004C4E0B"/>
    <w:rsid w:val="004D02D4"/>
    <w:rsid w:val="004D241C"/>
    <w:rsid w:val="004D272E"/>
    <w:rsid w:val="004D497E"/>
    <w:rsid w:val="004D7906"/>
    <w:rsid w:val="004E4809"/>
    <w:rsid w:val="004E5985"/>
    <w:rsid w:val="004E6352"/>
    <w:rsid w:val="004E6460"/>
    <w:rsid w:val="004F2CA1"/>
    <w:rsid w:val="004F4A3C"/>
    <w:rsid w:val="004F6B46"/>
    <w:rsid w:val="00511999"/>
    <w:rsid w:val="00521EA5"/>
    <w:rsid w:val="00525B80"/>
    <w:rsid w:val="0053098F"/>
    <w:rsid w:val="00536B2E"/>
    <w:rsid w:val="00546D8E"/>
    <w:rsid w:val="00546E8F"/>
    <w:rsid w:val="00553738"/>
    <w:rsid w:val="0056234C"/>
    <w:rsid w:val="00570CA8"/>
    <w:rsid w:val="00571AE1"/>
    <w:rsid w:val="0057429B"/>
    <w:rsid w:val="00575359"/>
    <w:rsid w:val="005818B3"/>
    <w:rsid w:val="00592267"/>
    <w:rsid w:val="005A6CD1"/>
    <w:rsid w:val="005B0AE2"/>
    <w:rsid w:val="005B1F2C"/>
    <w:rsid w:val="005B5F3C"/>
    <w:rsid w:val="005D03D9"/>
    <w:rsid w:val="005D08EC"/>
    <w:rsid w:val="005D1EE8"/>
    <w:rsid w:val="005D666D"/>
    <w:rsid w:val="005E3A59"/>
    <w:rsid w:val="005F40A2"/>
    <w:rsid w:val="00604802"/>
    <w:rsid w:val="0061094E"/>
    <w:rsid w:val="00615AB0"/>
    <w:rsid w:val="0061778C"/>
    <w:rsid w:val="00627EED"/>
    <w:rsid w:val="00630A1C"/>
    <w:rsid w:val="00635797"/>
    <w:rsid w:val="0063658D"/>
    <w:rsid w:val="00636B90"/>
    <w:rsid w:val="00645BCD"/>
    <w:rsid w:val="0064738B"/>
    <w:rsid w:val="006508EA"/>
    <w:rsid w:val="00667E86"/>
    <w:rsid w:val="00681836"/>
    <w:rsid w:val="0068392D"/>
    <w:rsid w:val="00684145"/>
    <w:rsid w:val="00690666"/>
    <w:rsid w:val="00690ED2"/>
    <w:rsid w:val="00697DB5"/>
    <w:rsid w:val="006A01EE"/>
    <w:rsid w:val="006A1B33"/>
    <w:rsid w:val="006A492A"/>
    <w:rsid w:val="006C7BE9"/>
    <w:rsid w:val="006D0310"/>
    <w:rsid w:val="006D2009"/>
    <w:rsid w:val="006D5576"/>
    <w:rsid w:val="006D6CC6"/>
    <w:rsid w:val="006E088C"/>
    <w:rsid w:val="006E4F8B"/>
    <w:rsid w:val="006E766D"/>
    <w:rsid w:val="006F4B29"/>
    <w:rsid w:val="006F6CE9"/>
    <w:rsid w:val="007033CB"/>
    <w:rsid w:val="0070517C"/>
    <w:rsid w:val="00705C9F"/>
    <w:rsid w:val="00716951"/>
    <w:rsid w:val="00720F6B"/>
    <w:rsid w:val="00735D9E"/>
    <w:rsid w:val="00742306"/>
    <w:rsid w:val="00745A09"/>
    <w:rsid w:val="00746736"/>
    <w:rsid w:val="00751EAF"/>
    <w:rsid w:val="00754C28"/>
    <w:rsid w:val="00754CF7"/>
    <w:rsid w:val="0075581A"/>
    <w:rsid w:val="00757B0D"/>
    <w:rsid w:val="00761320"/>
    <w:rsid w:val="00764FD1"/>
    <w:rsid w:val="007651B1"/>
    <w:rsid w:val="00767AD2"/>
    <w:rsid w:val="00771A68"/>
    <w:rsid w:val="007744D2"/>
    <w:rsid w:val="00782B17"/>
    <w:rsid w:val="007933D1"/>
    <w:rsid w:val="007B053A"/>
    <w:rsid w:val="007C212A"/>
    <w:rsid w:val="007D587B"/>
    <w:rsid w:val="007E7D21"/>
    <w:rsid w:val="007F3023"/>
    <w:rsid w:val="007F482F"/>
    <w:rsid w:val="007F7C94"/>
    <w:rsid w:val="0080398D"/>
    <w:rsid w:val="00805482"/>
    <w:rsid w:val="00806385"/>
    <w:rsid w:val="00807CC5"/>
    <w:rsid w:val="00817E4C"/>
    <w:rsid w:val="0082598C"/>
    <w:rsid w:val="00826F1F"/>
    <w:rsid w:val="00831751"/>
    <w:rsid w:val="00833369"/>
    <w:rsid w:val="00835B42"/>
    <w:rsid w:val="00842A4E"/>
    <w:rsid w:val="00847D99"/>
    <w:rsid w:val="0085038E"/>
    <w:rsid w:val="0085464A"/>
    <w:rsid w:val="0086271D"/>
    <w:rsid w:val="0086420B"/>
    <w:rsid w:val="00864DBF"/>
    <w:rsid w:val="00865AE2"/>
    <w:rsid w:val="008848D6"/>
    <w:rsid w:val="00885B3B"/>
    <w:rsid w:val="0089601F"/>
    <w:rsid w:val="008A7313"/>
    <w:rsid w:val="008A7D91"/>
    <w:rsid w:val="008B0E1D"/>
    <w:rsid w:val="008B15DF"/>
    <w:rsid w:val="008B4A44"/>
    <w:rsid w:val="008B5026"/>
    <w:rsid w:val="008B716F"/>
    <w:rsid w:val="008B7FC7"/>
    <w:rsid w:val="008C0451"/>
    <w:rsid w:val="008C4337"/>
    <w:rsid w:val="008E1E4A"/>
    <w:rsid w:val="008E4576"/>
    <w:rsid w:val="008F0615"/>
    <w:rsid w:val="008F103E"/>
    <w:rsid w:val="008F1FDB"/>
    <w:rsid w:val="008F36FB"/>
    <w:rsid w:val="008F4F35"/>
    <w:rsid w:val="008F7410"/>
    <w:rsid w:val="00902329"/>
    <w:rsid w:val="0090427F"/>
    <w:rsid w:val="009179DC"/>
    <w:rsid w:val="00920506"/>
    <w:rsid w:val="0092779C"/>
    <w:rsid w:val="00931DEB"/>
    <w:rsid w:val="00933957"/>
    <w:rsid w:val="00950605"/>
    <w:rsid w:val="00952233"/>
    <w:rsid w:val="00954D66"/>
    <w:rsid w:val="00963F8F"/>
    <w:rsid w:val="00973C62"/>
    <w:rsid w:val="00975D76"/>
    <w:rsid w:val="00982E51"/>
    <w:rsid w:val="00983428"/>
    <w:rsid w:val="00983775"/>
    <w:rsid w:val="00983EF6"/>
    <w:rsid w:val="009874B9"/>
    <w:rsid w:val="00993581"/>
    <w:rsid w:val="00995D64"/>
    <w:rsid w:val="009A288C"/>
    <w:rsid w:val="009A5106"/>
    <w:rsid w:val="009A779F"/>
    <w:rsid w:val="009B6697"/>
    <w:rsid w:val="009B7108"/>
    <w:rsid w:val="009C1260"/>
    <w:rsid w:val="009C2EA4"/>
    <w:rsid w:val="009C4C04"/>
    <w:rsid w:val="009D1666"/>
    <w:rsid w:val="009D51A9"/>
    <w:rsid w:val="009F2F16"/>
    <w:rsid w:val="009F7566"/>
    <w:rsid w:val="00A01365"/>
    <w:rsid w:val="00A0406E"/>
    <w:rsid w:val="00A04E83"/>
    <w:rsid w:val="00A06BFE"/>
    <w:rsid w:val="00A10F5D"/>
    <w:rsid w:val="00A13953"/>
    <w:rsid w:val="00A1398B"/>
    <w:rsid w:val="00A14222"/>
    <w:rsid w:val="00A14AF1"/>
    <w:rsid w:val="00A16891"/>
    <w:rsid w:val="00A268CE"/>
    <w:rsid w:val="00A332E8"/>
    <w:rsid w:val="00A35AF5"/>
    <w:rsid w:val="00A35DDF"/>
    <w:rsid w:val="00A36CBA"/>
    <w:rsid w:val="00A40DBF"/>
    <w:rsid w:val="00A45741"/>
    <w:rsid w:val="00A50291"/>
    <w:rsid w:val="00A50644"/>
    <w:rsid w:val="00A530E4"/>
    <w:rsid w:val="00A604CD"/>
    <w:rsid w:val="00A60FE6"/>
    <w:rsid w:val="00A622F5"/>
    <w:rsid w:val="00A654BE"/>
    <w:rsid w:val="00A66DD6"/>
    <w:rsid w:val="00A70C53"/>
    <w:rsid w:val="00A70EEA"/>
    <w:rsid w:val="00A71556"/>
    <w:rsid w:val="00A771FD"/>
    <w:rsid w:val="00A874EF"/>
    <w:rsid w:val="00A95415"/>
    <w:rsid w:val="00A95966"/>
    <w:rsid w:val="00A96A31"/>
    <w:rsid w:val="00AA32DE"/>
    <w:rsid w:val="00AA3C89"/>
    <w:rsid w:val="00AB32BD"/>
    <w:rsid w:val="00AB4723"/>
    <w:rsid w:val="00AB4B42"/>
    <w:rsid w:val="00AC4CDB"/>
    <w:rsid w:val="00AD4358"/>
    <w:rsid w:val="00AE3ECA"/>
    <w:rsid w:val="00AF61E1"/>
    <w:rsid w:val="00AF638A"/>
    <w:rsid w:val="00B00141"/>
    <w:rsid w:val="00B009AA"/>
    <w:rsid w:val="00B030C8"/>
    <w:rsid w:val="00B04643"/>
    <w:rsid w:val="00B056E7"/>
    <w:rsid w:val="00B05B71"/>
    <w:rsid w:val="00B06FCA"/>
    <w:rsid w:val="00B07C68"/>
    <w:rsid w:val="00B10035"/>
    <w:rsid w:val="00B15C76"/>
    <w:rsid w:val="00B165E6"/>
    <w:rsid w:val="00B235DB"/>
    <w:rsid w:val="00B278B6"/>
    <w:rsid w:val="00B343C4"/>
    <w:rsid w:val="00B4041C"/>
    <w:rsid w:val="00B447C0"/>
    <w:rsid w:val="00B526C1"/>
    <w:rsid w:val="00B548A2"/>
    <w:rsid w:val="00B56934"/>
    <w:rsid w:val="00B63B9D"/>
    <w:rsid w:val="00B72444"/>
    <w:rsid w:val="00B812C2"/>
    <w:rsid w:val="00B91289"/>
    <w:rsid w:val="00B91B77"/>
    <w:rsid w:val="00B93B62"/>
    <w:rsid w:val="00B953D1"/>
    <w:rsid w:val="00B95BF2"/>
    <w:rsid w:val="00BA30D0"/>
    <w:rsid w:val="00BA677D"/>
    <w:rsid w:val="00BB0D32"/>
    <w:rsid w:val="00BB403C"/>
    <w:rsid w:val="00BC76B5"/>
    <w:rsid w:val="00BD5420"/>
    <w:rsid w:val="00BE49F4"/>
    <w:rsid w:val="00BE4D49"/>
    <w:rsid w:val="00BF60A5"/>
    <w:rsid w:val="00C017A0"/>
    <w:rsid w:val="00C04BD2"/>
    <w:rsid w:val="00C13EEC"/>
    <w:rsid w:val="00C14689"/>
    <w:rsid w:val="00C156A4"/>
    <w:rsid w:val="00C20FAA"/>
    <w:rsid w:val="00C2459D"/>
    <w:rsid w:val="00C316F1"/>
    <w:rsid w:val="00C363F0"/>
    <w:rsid w:val="00C42C95"/>
    <w:rsid w:val="00C4470F"/>
    <w:rsid w:val="00C52AB3"/>
    <w:rsid w:val="00C55E5B"/>
    <w:rsid w:val="00C62739"/>
    <w:rsid w:val="00C720A4"/>
    <w:rsid w:val="00C7611C"/>
    <w:rsid w:val="00C839FB"/>
    <w:rsid w:val="00C94097"/>
    <w:rsid w:val="00C9434D"/>
    <w:rsid w:val="00C94D7C"/>
    <w:rsid w:val="00CA4269"/>
    <w:rsid w:val="00CA7330"/>
    <w:rsid w:val="00CB1C84"/>
    <w:rsid w:val="00CB38A3"/>
    <w:rsid w:val="00CB64F0"/>
    <w:rsid w:val="00CC0E9C"/>
    <w:rsid w:val="00CC2909"/>
    <w:rsid w:val="00CD32E7"/>
    <w:rsid w:val="00CF1ED3"/>
    <w:rsid w:val="00CF5631"/>
    <w:rsid w:val="00CF7AE2"/>
    <w:rsid w:val="00D0118E"/>
    <w:rsid w:val="00D01325"/>
    <w:rsid w:val="00D05E6F"/>
    <w:rsid w:val="00D120C2"/>
    <w:rsid w:val="00D13542"/>
    <w:rsid w:val="00D170A9"/>
    <w:rsid w:val="00D2133B"/>
    <w:rsid w:val="00D33442"/>
    <w:rsid w:val="00D44BAD"/>
    <w:rsid w:val="00D45B55"/>
    <w:rsid w:val="00D5292D"/>
    <w:rsid w:val="00D7097B"/>
    <w:rsid w:val="00D819C7"/>
    <w:rsid w:val="00D84848"/>
    <w:rsid w:val="00D85E00"/>
    <w:rsid w:val="00D91DFA"/>
    <w:rsid w:val="00DA159A"/>
    <w:rsid w:val="00DA652B"/>
    <w:rsid w:val="00DB1AB2"/>
    <w:rsid w:val="00DB7C2C"/>
    <w:rsid w:val="00DC357E"/>
    <w:rsid w:val="00DC4FDF"/>
    <w:rsid w:val="00DD24F7"/>
    <w:rsid w:val="00DD3A65"/>
    <w:rsid w:val="00DD62C6"/>
    <w:rsid w:val="00DE1F9B"/>
    <w:rsid w:val="00DE7137"/>
    <w:rsid w:val="00E00498"/>
    <w:rsid w:val="00E04E7D"/>
    <w:rsid w:val="00E0769B"/>
    <w:rsid w:val="00E14ADB"/>
    <w:rsid w:val="00E20CAE"/>
    <w:rsid w:val="00E23C40"/>
    <w:rsid w:val="00E2617A"/>
    <w:rsid w:val="00E31CD4"/>
    <w:rsid w:val="00E335C0"/>
    <w:rsid w:val="00E4079F"/>
    <w:rsid w:val="00E5291E"/>
    <w:rsid w:val="00E538E6"/>
    <w:rsid w:val="00E802A2"/>
    <w:rsid w:val="00E8437E"/>
    <w:rsid w:val="00E85C0B"/>
    <w:rsid w:val="00EA5AD5"/>
    <w:rsid w:val="00EA7859"/>
    <w:rsid w:val="00EB12DF"/>
    <w:rsid w:val="00EB13D7"/>
    <w:rsid w:val="00EB1E83"/>
    <w:rsid w:val="00EB2235"/>
    <w:rsid w:val="00EB3B6D"/>
    <w:rsid w:val="00EB5EE2"/>
    <w:rsid w:val="00EB63B3"/>
    <w:rsid w:val="00ED22CB"/>
    <w:rsid w:val="00ED3160"/>
    <w:rsid w:val="00ED67AF"/>
    <w:rsid w:val="00EE128C"/>
    <w:rsid w:val="00EE3C44"/>
    <w:rsid w:val="00EE4C48"/>
    <w:rsid w:val="00EE562E"/>
    <w:rsid w:val="00EE643B"/>
    <w:rsid w:val="00EF53D3"/>
    <w:rsid w:val="00EF66D9"/>
    <w:rsid w:val="00EF68E3"/>
    <w:rsid w:val="00EF6BA5"/>
    <w:rsid w:val="00EF780D"/>
    <w:rsid w:val="00EF7A98"/>
    <w:rsid w:val="00EF7B20"/>
    <w:rsid w:val="00F0267E"/>
    <w:rsid w:val="00F11B47"/>
    <w:rsid w:val="00F1219F"/>
    <w:rsid w:val="00F25D8D"/>
    <w:rsid w:val="00F44CCB"/>
    <w:rsid w:val="00F474C9"/>
    <w:rsid w:val="00F54EA3"/>
    <w:rsid w:val="00F61675"/>
    <w:rsid w:val="00F6686B"/>
    <w:rsid w:val="00F67F74"/>
    <w:rsid w:val="00F712B3"/>
    <w:rsid w:val="00F73DE3"/>
    <w:rsid w:val="00F744BF"/>
    <w:rsid w:val="00F77219"/>
    <w:rsid w:val="00F84DD2"/>
    <w:rsid w:val="00FB0872"/>
    <w:rsid w:val="00FB0DE5"/>
    <w:rsid w:val="00FB512C"/>
    <w:rsid w:val="00FB54CC"/>
    <w:rsid w:val="00FC771A"/>
    <w:rsid w:val="00FD1A37"/>
    <w:rsid w:val="00FD4E5B"/>
    <w:rsid w:val="00FE4EE0"/>
    <w:rsid w:val="00FF2FAA"/>
    <w:rsid w:val="048B4E2D"/>
    <w:rsid w:val="04DD9948"/>
    <w:rsid w:val="0935259E"/>
    <w:rsid w:val="0A02EA71"/>
    <w:rsid w:val="0E00AA36"/>
    <w:rsid w:val="107D3C4B"/>
    <w:rsid w:val="11384AF8"/>
    <w:rsid w:val="1161EA0F"/>
    <w:rsid w:val="1B6AEC1C"/>
    <w:rsid w:val="1D06BC7D"/>
    <w:rsid w:val="21A7535F"/>
    <w:rsid w:val="231B1246"/>
    <w:rsid w:val="27F7A4D8"/>
    <w:rsid w:val="2A63B61A"/>
    <w:rsid w:val="2BD5BEE1"/>
    <w:rsid w:val="2C2E0AEA"/>
    <w:rsid w:val="2D6CEAEF"/>
    <w:rsid w:val="2DBF6079"/>
    <w:rsid w:val="3A522C8D"/>
    <w:rsid w:val="3CCEBEA2"/>
    <w:rsid w:val="3E441C4B"/>
    <w:rsid w:val="417F51E8"/>
    <w:rsid w:val="41941B21"/>
    <w:rsid w:val="4283234F"/>
    <w:rsid w:val="43426D24"/>
    <w:rsid w:val="44F1989F"/>
    <w:rsid w:val="44F76EDB"/>
    <w:rsid w:val="495A4BEA"/>
    <w:rsid w:val="4B5E053F"/>
    <w:rsid w:val="4B97C5A7"/>
    <w:rsid w:val="50F71DC4"/>
    <w:rsid w:val="51D8432B"/>
    <w:rsid w:val="537EC392"/>
    <w:rsid w:val="55E93382"/>
    <w:rsid w:val="586568C5"/>
    <w:rsid w:val="59022FA9"/>
    <w:rsid w:val="5B694002"/>
    <w:rsid w:val="5D2009EB"/>
    <w:rsid w:val="5F5848D0"/>
    <w:rsid w:val="647DE72D"/>
    <w:rsid w:val="64E863C5"/>
    <w:rsid w:val="658BAFDB"/>
    <w:rsid w:val="6816BC53"/>
    <w:rsid w:val="6B8EBE6A"/>
    <w:rsid w:val="72B57296"/>
    <w:rsid w:val="7381B8B0"/>
    <w:rsid w:val="794CF686"/>
    <w:rsid w:val="7A1B1E0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B229B"/>
  <w15:docId w15:val="{653DD993-CBC7-4E54-A04E-7195ED4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AAAa">
    <w:name w:val="AAA (a)"/>
    <w:basedOn w:val="Normal"/>
    <w:qFormat/>
    <w:rsid w:val="007B053A"/>
    <w:pPr>
      <w:tabs>
        <w:tab w:val="clear" w:pos="1134"/>
        <w:tab w:val="left" w:pos="1080"/>
      </w:tabs>
      <w:spacing w:before="240"/>
      <w:ind w:left="720" w:hanging="720"/>
      <w:jc w:val="left"/>
    </w:pPr>
    <w:rPr>
      <w:rFonts w:ascii="Arial" w:eastAsia="Cambria" w:hAnsi="Arial" w:cs="Times New Roman"/>
      <w:sz w:val="22"/>
      <w:szCs w:val="24"/>
      <w:lang w:val="en-US"/>
    </w:rPr>
  </w:style>
  <w:style w:type="paragraph" w:styleId="ListParagraph">
    <w:name w:val="List Paragraph"/>
    <w:basedOn w:val="Normal"/>
    <w:uiPriority w:val="34"/>
    <w:qFormat/>
    <w:rsid w:val="00BA677D"/>
    <w:pPr>
      <w:tabs>
        <w:tab w:val="clear" w:pos="1134"/>
      </w:tabs>
      <w:ind w:left="720"/>
      <w:contextualSpacing/>
      <w:jc w:val="left"/>
    </w:pPr>
    <w:rPr>
      <w:rFonts w:asciiTheme="minorHAnsi" w:eastAsiaTheme="minorHAnsi" w:hAnsiTheme="minorHAnsi" w:cstheme="minorBidi"/>
      <w:sz w:val="24"/>
      <w:szCs w:val="24"/>
    </w:rPr>
  </w:style>
  <w:style w:type="paragraph" w:customStyle="1" w:styleId="AAAAnnextext">
    <w:name w:val="AAA Annex_text"/>
    <w:basedOn w:val="Normal"/>
    <w:qFormat/>
    <w:rsid w:val="00A40DBF"/>
    <w:pPr>
      <w:tabs>
        <w:tab w:val="clear" w:pos="1134"/>
        <w:tab w:val="left" w:pos="720"/>
      </w:tabs>
      <w:spacing w:before="240"/>
      <w:jc w:val="left"/>
    </w:pPr>
    <w:rPr>
      <w:rFonts w:ascii="Arial" w:eastAsia="Times New Roman" w:hAnsi="Arial"/>
      <w:sz w:val="22"/>
      <w:szCs w:val="22"/>
    </w:rPr>
  </w:style>
  <w:style w:type="paragraph" w:customStyle="1" w:styleId="AAAi">
    <w:name w:val="AAA (i)"/>
    <w:basedOn w:val="Normal"/>
    <w:qFormat/>
    <w:rsid w:val="00995D64"/>
    <w:pPr>
      <w:tabs>
        <w:tab w:val="clear" w:pos="1134"/>
      </w:tabs>
      <w:spacing w:before="240"/>
      <w:ind w:left="1200" w:hanging="480"/>
      <w:jc w:val="left"/>
    </w:pPr>
    <w:rPr>
      <w:rFonts w:ascii="Arial" w:eastAsia="Cambria" w:hAnsi="Arial" w:cs="Times New Roman"/>
      <w:sz w:val="22"/>
      <w:szCs w:val="24"/>
      <w:lang w:val="en-US"/>
    </w:rPr>
  </w:style>
  <w:style w:type="paragraph" w:styleId="Revision">
    <w:name w:val="Revision"/>
    <w:hidden/>
    <w:semiHidden/>
    <w:rsid w:val="00B278B6"/>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718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mment xmlns="2c63548e-e22e-43cb-a415-9193d4d80a38" xsi:nil="true"/>
    <Elioslocation xmlns="2c63548e-e22e-43cb-a415-9193d4d80a38">
      <Url xsi:nil="true"/>
      <Description xsi:nil="true"/>
    </Elioslocation>
    <TaxCatchAll xmlns="9d2c9005-3129-4719-81ca-2fc8d806cf37" xsi:nil="true"/>
    <lcf76f155ced4ddcb4097134ff3c332f xmlns="2c63548e-e22e-43cb-a415-9193d4d80a38">
      <Terms xmlns="http://schemas.microsoft.com/office/infopath/2007/PartnerControls"/>
    </lcf76f155ced4ddcb4097134ff3c332f>
  </documentManagement>
</p:properties>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20" ma:contentTypeDescription="Create a new document." ma:contentTypeScope="" ma:versionID="66ffb3291d72c07954f09f43e9f7ab3a">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e590de1a8243daa7dc4a1cc33bd7d4f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2a3b380-abf6-46f2-87bb-c2c114de1c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acc4b6-b13d-4da6-8edb-6978f815c10e}" ma:internalName="TaxCatchAll" ma:showField="CatchAllData" ma:web="9d2c9005-3129-4719-81ca-2fc8d806c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355D2-7FA2-48FA-BB4D-DF176D7368E5}">
  <ds:schemaRefs>
    <ds:schemaRef ds:uri="http://schemas.microsoft.com/office/2006/metadata/properties"/>
    <ds:schemaRef ds:uri="http://schemas.microsoft.com/office/infopath/2007/PartnerControls"/>
    <ds:schemaRef ds:uri="2c63548e-e22e-43cb-a415-9193d4d80a38"/>
    <ds:schemaRef ds:uri="9d2c9005-3129-4719-81ca-2fc8d806cf37"/>
  </ds:schemaRefs>
</ds:datastoreItem>
</file>

<file path=customXml/itemProps2.xml><?xml version="1.0" encoding="utf-8"?>
<ds:datastoreItem xmlns:ds="http://schemas.openxmlformats.org/officeDocument/2006/customXml" ds:itemID="{2ACB1CD4-4419-44D1-851F-AB3B640F2CC2}">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wordprocessingml/2006/main"/>
  </ds:schemaRefs>
</ds:datastoreItem>
</file>

<file path=customXml/itemProps3.xml><?xml version="1.0" encoding="utf-8"?>
<ds:datastoreItem xmlns:ds="http://schemas.openxmlformats.org/officeDocument/2006/customXml" ds:itemID="{0CD44E24-F169-4082-9771-CD94D034E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3548e-e22e-43cb-a415-9193d4d80a38"/>
    <ds:schemaRef ds:uri="9d2c9005-3129-4719-81ca-2fc8d806c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D6ABB-E051-40AF-8397-C6E90202B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130</TotalTime>
  <Pages>4</Pages>
  <Words>1487</Words>
  <Characters>8258</Characters>
  <Application>Microsoft Office Word</Application>
  <DocSecurity>0</DocSecurity>
  <Lines>158</Lines>
  <Paragraphs>76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Yvette Burnet</dc:creator>
  <cp:lastModifiedBy>Luciane Veeck</cp:lastModifiedBy>
  <cp:revision>44</cp:revision>
  <cp:lastPrinted>2019-04-16T07:06:00Z</cp:lastPrinted>
  <dcterms:created xsi:type="dcterms:W3CDTF">2024-01-19T14:01:00Z</dcterms:created>
  <dcterms:modified xsi:type="dcterms:W3CDTF">2024-02-03T10:23:00Z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y fmtid="{D5CDD505-2E9C-101B-9397-08002B2CF9AE}" pid="3" name="Order">
    <vt:r8>658000</vt:r8>
  </property>
  <property fmtid="{D5CDD505-2E9C-101B-9397-08002B2CF9AE}" pid="4" name="MediaServiceImageTags">
    <vt:lpwstr/>
  </property>
</Properties>
</file>