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1867" w14:textId="26CAC26C" w:rsidR="0091284E" w:rsidRPr="0091284E" w:rsidRDefault="0061104E" w:rsidP="00AF60C9">
      <w:pPr>
        <w:jc w:val="center"/>
        <w:rPr>
          <w:b/>
          <w:bCs/>
        </w:rPr>
      </w:pPr>
      <w:r>
        <w:rPr>
          <w:rStyle w:val="Heading2Char"/>
        </w:rPr>
        <w:t>SYMET-14: Education and Training in a Period of Rapid Change</w:t>
      </w:r>
      <w:r w:rsidR="0099215E" w:rsidRPr="00F355F7">
        <w:rPr>
          <w:rStyle w:val="Heading2Char"/>
        </w:rPr>
        <w:br/>
      </w:r>
      <w:r w:rsidR="0091284E" w:rsidRPr="00FC49D9">
        <w:rPr>
          <w:sz w:val="28"/>
          <w:szCs w:val="28"/>
        </w:rPr>
        <w:t xml:space="preserve"> WMO </w:t>
      </w:r>
      <w:r w:rsidRPr="00FC49D9">
        <w:rPr>
          <w:sz w:val="28"/>
          <w:szCs w:val="28"/>
        </w:rPr>
        <w:t>Symposium on Education and Training</w:t>
      </w:r>
      <w:r w:rsidR="0091284E" w:rsidRPr="00FC49D9">
        <w:rPr>
          <w:sz w:val="28"/>
          <w:szCs w:val="28"/>
        </w:rPr>
        <w:t xml:space="preserve"> </w:t>
      </w:r>
      <w:r w:rsidR="00AF60C9" w:rsidRPr="00FC49D9">
        <w:rPr>
          <w:sz w:val="28"/>
          <w:szCs w:val="28"/>
        </w:rPr>
        <w:br/>
      </w:r>
      <w:r w:rsidR="00B32A14" w:rsidRPr="00FC49D9">
        <w:rPr>
          <w:b/>
          <w:bCs/>
          <w:sz w:val="28"/>
          <w:szCs w:val="28"/>
        </w:rPr>
        <w:t>Work Plan</w:t>
      </w:r>
      <w:r w:rsidR="00E445E5" w:rsidRPr="00FC49D9">
        <w:rPr>
          <w:b/>
          <w:bCs/>
          <w:sz w:val="28"/>
          <w:szCs w:val="28"/>
        </w:rPr>
        <w:t xml:space="preserve"> Template</w:t>
      </w:r>
      <w:ins w:id="0" w:author="Patrick Parrish" w:date="2021-11-03T16:44:00Z">
        <w:r w:rsidR="000F7EA4">
          <w:rPr>
            <w:b/>
            <w:bCs/>
            <w:sz w:val="28"/>
            <w:szCs w:val="28"/>
          </w:rPr>
          <w:t xml:space="preserve"> #2</w:t>
        </w:r>
      </w:ins>
    </w:p>
    <w:p w14:paraId="4BE7B27B" w14:textId="67AAAAF8" w:rsidR="007061C1" w:rsidRDefault="0091284E" w:rsidP="00E445E5">
      <w:pPr>
        <w:rPr>
          <w:b/>
          <w:bCs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7A51" wp14:editId="0B982FBD">
                <wp:simplePos x="0" y="0"/>
                <wp:positionH relativeFrom="column">
                  <wp:posOffset>-11575</wp:posOffset>
                </wp:positionH>
                <wp:positionV relativeFrom="paragraph">
                  <wp:posOffset>43847</wp:posOffset>
                </wp:positionV>
                <wp:extent cx="5903089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0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685C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3.45pt" to="463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" strokecolor="black [3213]" strokeweight="1pt"/>
            </w:pict>
          </mc:Fallback>
        </mc:AlternateContent>
      </w:r>
    </w:p>
    <w:p w14:paraId="58AC7EED" w14:textId="3ECF46F8" w:rsidR="00A34BE0" w:rsidRPr="000F7EA4" w:rsidRDefault="00B32A14" w:rsidP="00A34BE0">
      <w:pPr>
        <w:rPr>
          <w:b/>
          <w:bCs/>
          <w:sz w:val="28"/>
          <w:szCs w:val="28"/>
          <w:rPrChange w:id="1" w:author="Patrick Parrish" w:date="2021-11-03T16:44:00Z">
            <w:rPr>
              <w:b/>
              <w:bCs/>
              <w:sz w:val="24"/>
              <w:szCs w:val="24"/>
            </w:rPr>
          </w:rPrChange>
        </w:rPr>
      </w:pPr>
      <w:r w:rsidRPr="000F7EA4">
        <w:rPr>
          <w:b/>
          <w:bCs/>
          <w:sz w:val="28"/>
          <w:szCs w:val="28"/>
          <w:rPrChange w:id="2" w:author="Patrick Parrish" w:date="2021-11-03T16:44:00Z">
            <w:rPr>
              <w:b/>
              <w:bCs/>
              <w:sz w:val="24"/>
              <w:szCs w:val="24"/>
            </w:rPr>
          </w:rPrChange>
        </w:rPr>
        <w:t>Theme</w:t>
      </w:r>
      <w:r w:rsidR="0037750D" w:rsidRPr="000F7EA4">
        <w:rPr>
          <w:b/>
          <w:bCs/>
          <w:sz w:val="28"/>
          <w:szCs w:val="28"/>
          <w:rPrChange w:id="3" w:author="Patrick Parrish" w:date="2021-11-03T16:44:00Z">
            <w:rPr>
              <w:b/>
              <w:bCs/>
              <w:sz w:val="24"/>
              <w:szCs w:val="24"/>
            </w:rPr>
          </w:rPrChange>
        </w:rPr>
        <w:t xml:space="preserve"> #</w:t>
      </w:r>
      <w:r w:rsidR="00A34BE0" w:rsidRPr="000F7EA4">
        <w:rPr>
          <w:b/>
          <w:bCs/>
          <w:sz w:val="28"/>
          <w:szCs w:val="28"/>
          <w:rPrChange w:id="4" w:author="Patrick Parrish" w:date="2021-11-03T16:44:00Z">
            <w:rPr>
              <w:b/>
              <w:bCs/>
              <w:sz w:val="24"/>
              <w:szCs w:val="24"/>
            </w:rPr>
          </w:rPrChange>
        </w:rPr>
        <w:t>2</w:t>
      </w:r>
      <w:r w:rsidR="00E76535" w:rsidRPr="000F7EA4">
        <w:rPr>
          <w:b/>
          <w:bCs/>
          <w:sz w:val="28"/>
          <w:szCs w:val="28"/>
          <w:rPrChange w:id="5" w:author="Patrick Parrish" w:date="2021-11-03T16:44:00Z">
            <w:rPr>
              <w:b/>
              <w:bCs/>
              <w:sz w:val="24"/>
              <w:szCs w:val="24"/>
            </w:rPr>
          </w:rPrChange>
        </w:rPr>
        <w:t>:</w:t>
      </w:r>
      <w:r w:rsidR="00CB5797" w:rsidRPr="000F7EA4">
        <w:rPr>
          <w:b/>
          <w:bCs/>
          <w:sz w:val="28"/>
          <w:szCs w:val="28"/>
          <w:rPrChange w:id="6" w:author="Patrick Parrish" w:date="2021-11-03T16:44:00Z">
            <w:rPr>
              <w:b/>
              <w:bCs/>
              <w:sz w:val="24"/>
              <w:szCs w:val="24"/>
            </w:rPr>
          </w:rPrChange>
        </w:rPr>
        <w:t xml:space="preserve"> </w:t>
      </w:r>
      <w:r w:rsidR="00A34BE0" w:rsidRPr="000F7EA4">
        <w:rPr>
          <w:b/>
          <w:bCs/>
          <w:sz w:val="28"/>
          <w:szCs w:val="28"/>
          <w:rPrChange w:id="7" w:author="Patrick Parrish" w:date="2021-11-03T16:44:00Z">
            <w:rPr>
              <w:b/>
              <w:bCs/>
              <w:sz w:val="24"/>
              <w:szCs w:val="24"/>
            </w:rPr>
          </w:rPrChange>
        </w:rPr>
        <w:t xml:space="preserve">Newly proposed WMO ETR Education and Training Board (Chair: Anna </w:t>
      </w:r>
      <w:proofErr w:type="spellStart"/>
      <w:r w:rsidR="00A34BE0" w:rsidRPr="000F7EA4">
        <w:rPr>
          <w:b/>
          <w:bCs/>
          <w:sz w:val="28"/>
          <w:szCs w:val="28"/>
          <w:rPrChange w:id="8" w:author="Patrick Parrish" w:date="2021-11-03T16:44:00Z">
            <w:rPr>
              <w:b/>
              <w:bCs/>
              <w:sz w:val="24"/>
              <w:szCs w:val="24"/>
            </w:rPr>
          </w:rPrChange>
        </w:rPr>
        <w:t>Timofeeva</w:t>
      </w:r>
      <w:proofErr w:type="spellEnd"/>
      <w:r w:rsidR="00A34BE0" w:rsidRPr="000F7EA4">
        <w:rPr>
          <w:b/>
          <w:bCs/>
          <w:sz w:val="28"/>
          <w:szCs w:val="28"/>
          <w:rPrChange w:id="9" w:author="Patrick Parrish" w:date="2021-11-03T16:44:00Z">
            <w:rPr>
              <w:b/>
              <w:bCs/>
              <w:sz w:val="24"/>
              <w:szCs w:val="24"/>
            </w:rPr>
          </w:rPrChange>
        </w:rPr>
        <w:t>, RSHU, WMO RTC Russia, EC Capacity Development Panel)</w:t>
      </w:r>
    </w:p>
    <w:p w14:paraId="6E298403" w14:textId="5F18B7A2" w:rsidR="00E568DC" w:rsidRPr="000F7EA4" w:rsidRDefault="00E568DC" w:rsidP="00E445E5">
      <w:pPr>
        <w:rPr>
          <w:b/>
          <w:bCs/>
          <w:sz w:val="28"/>
          <w:szCs w:val="28"/>
          <w:rPrChange w:id="10" w:author="Patrick Parrish" w:date="2021-11-03T16:44:00Z">
            <w:rPr>
              <w:b/>
              <w:bCs/>
              <w:sz w:val="24"/>
              <w:szCs w:val="24"/>
            </w:rPr>
          </w:rPrChange>
        </w:rPr>
      </w:pPr>
      <w:r w:rsidRPr="000F7EA4">
        <w:rPr>
          <w:b/>
          <w:bCs/>
          <w:sz w:val="28"/>
          <w:szCs w:val="28"/>
          <w:rPrChange w:id="11" w:author="Patrick Parrish" w:date="2021-11-03T16:44:00Z">
            <w:rPr>
              <w:b/>
              <w:bCs/>
              <w:sz w:val="24"/>
              <w:szCs w:val="24"/>
            </w:rPr>
          </w:rPrChange>
        </w:rPr>
        <w:t>Background on the theme:</w:t>
      </w:r>
    </w:p>
    <w:p w14:paraId="79E8C885" w14:textId="458268DA" w:rsidR="0080167D" w:rsidRDefault="0080167D" w:rsidP="00E568DC">
      <w:pPr>
        <w:pStyle w:val="ListParagraph"/>
        <w:numPr>
          <w:ilvl w:val="0"/>
          <w:numId w:val="5"/>
        </w:numPr>
        <w:rPr>
          <w:ins w:id="12" w:author="Patrick Parrish" w:date="2021-11-03T16:01:00Z"/>
          <w:b/>
          <w:bCs/>
          <w:sz w:val="24"/>
          <w:szCs w:val="24"/>
        </w:rPr>
      </w:pPr>
      <w:ins w:id="13" w:author="Patrick Parrish" w:date="2021-11-03T16:00:00Z">
        <w:r>
          <w:rPr>
            <w:b/>
            <w:bCs/>
            <w:sz w:val="24"/>
            <w:szCs w:val="24"/>
          </w:rPr>
          <w:t>WMO reform suggests moving toward a more coherent and effective de</w:t>
        </w:r>
      </w:ins>
      <w:ins w:id="14" w:author="Patrick Parrish" w:date="2021-11-03T16:01:00Z">
        <w:r>
          <w:rPr>
            <w:b/>
            <w:bCs/>
            <w:sz w:val="24"/>
            <w:szCs w:val="24"/>
          </w:rPr>
          <w:t xml:space="preserve">livery of the global WMO Education and Training </w:t>
        </w:r>
        <w:proofErr w:type="spellStart"/>
        <w:r>
          <w:rPr>
            <w:b/>
            <w:bCs/>
            <w:sz w:val="24"/>
            <w:szCs w:val="24"/>
          </w:rPr>
          <w:t>Programme</w:t>
        </w:r>
        <w:proofErr w:type="spellEnd"/>
      </w:ins>
    </w:p>
    <w:p w14:paraId="36FD4624" w14:textId="13FB1E24" w:rsidR="0080167D" w:rsidRDefault="0080167D" w:rsidP="00E568DC">
      <w:pPr>
        <w:pStyle w:val="ListParagraph"/>
        <w:numPr>
          <w:ilvl w:val="0"/>
          <w:numId w:val="5"/>
        </w:numPr>
        <w:rPr>
          <w:ins w:id="15" w:author="Patrick Parrish" w:date="2021-11-03T15:59:00Z"/>
          <w:b/>
          <w:bCs/>
          <w:sz w:val="24"/>
          <w:szCs w:val="24"/>
        </w:rPr>
      </w:pPr>
      <w:ins w:id="16" w:author="Patrick Parrish" w:date="2021-11-03T16:02:00Z">
        <w:r>
          <w:rPr>
            <w:b/>
            <w:bCs/>
            <w:sz w:val="24"/>
            <w:szCs w:val="24"/>
          </w:rPr>
          <w:t xml:space="preserve">The WMO Education and Training </w:t>
        </w:r>
        <w:proofErr w:type="spellStart"/>
        <w:r>
          <w:rPr>
            <w:b/>
            <w:bCs/>
            <w:sz w:val="24"/>
            <w:szCs w:val="24"/>
          </w:rPr>
          <w:t>Programme</w:t>
        </w:r>
        <w:proofErr w:type="spellEnd"/>
        <w:r>
          <w:rPr>
            <w:b/>
            <w:bCs/>
            <w:sz w:val="24"/>
            <w:szCs w:val="24"/>
          </w:rPr>
          <w:t xml:space="preserve"> is currently challenged by changes in workforce numbers, profiles and roles; ex</w:t>
        </w:r>
      </w:ins>
      <w:ins w:id="17" w:author="Patrick Parrish" w:date="2021-11-03T16:03:00Z">
        <w:r>
          <w:rPr>
            <w:b/>
            <w:bCs/>
            <w:sz w:val="24"/>
            <w:szCs w:val="24"/>
          </w:rPr>
          <w:t xml:space="preserve">pansion of existing and new services within NMHSs; gaps in the level of </w:t>
        </w:r>
      </w:ins>
      <w:ins w:id="18" w:author="Patrick Parrish" w:date="2021-11-03T16:04:00Z">
        <w:r>
          <w:rPr>
            <w:b/>
            <w:bCs/>
            <w:sz w:val="24"/>
            <w:szCs w:val="24"/>
          </w:rPr>
          <w:t xml:space="preserve">available </w:t>
        </w:r>
      </w:ins>
      <w:ins w:id="19" w:author="Patrick Parrish" w:date="2021-11-03T16:03:00Z">
        <w:r>
          <w:rPr>
            <w:b/>
            <w:bCs/>
            <w:sz w:val="24"/>
            <w:szCs w:val="24"/>
          </w:rPr>
          <w:t>training resources</w:t>
        </w:r>
      </w:ins>
      <w:ins w:id="20" w:author="Patrick Parrish" w:date="2021-11-03T16:04:00Z">
        <w:r>
          <w:rPr>
            <w:b/>
            <w:bCs/>
            <w:sz w:val="24"/>
            <w:szCs w:val="24"/>
          </w:rPr>
          <w:t xml:space="preserve"> between Members; the need for new pedagogical approaches </w:t>
        </w:r>
      </w:ins>
      <w:ins w:id="21" w:author="Patrick Parrish" w:date="2021-11-03T16:05:00Z">
        <w:r>
          <w:rPr>
            <w:b/>
            <w:bCs/>
            <w:sz w:val="24"/>
            <w:szCs w:val="24"/>
          </w:rPr>
          <w:t xml:space="preserve">to meet competency standards; the introduction of many new training strategies, technologies and delivery methods that promise </w:t>
        </w:r>
      </w:ins>
      <w:ins w:id="22" w:author="Patrick Parrish" w:date="2021-11-03T16:07:00Z">
        <w:r w:rsidR="00A44439">
          <w:rPr>
            <w:b/>
            <w:bCs/>
            <w:sz w:val="24"/>
            <w:szCs w:val="24"/>
          </w:rPr>
          <w:t xml:space="preserve">to be </w:t>
        </w:r>
      </w:ins>
      <w:ins w:id="23" w:author="Patrick Parrish" w:date="2021-11-03T16:05:00Z">
        <w:r w:rsidR="00A44439">
          <w:rPr>
            <w:b/>
            <w:bCs/>
            <w:sz w:val="24"/>
            <w:szCs w:val="24"/>
          </w:rPr>
          <w:t xml:space="preserve">more </w:t>
        </w:r>
      </w:ins>
      <w:ins w:id="24" w:author="Patrick Parrish" w:date="2021-11-03T16:06:00Z">
        <w:r w:rsidR="00A44439">
          <w:rPr>
            <w:b/>
            <w:bCs/>
            <w:sz w:val="24"/>
            <w:szCs w:val="24"/>
          </w:rPr>
          <w:t xml:space="preserve">efficient </w:t>
        </w:r>
      </w:ins>
      <w:ins w:id="25" w:author="Patrick Parrish" w:date="2021-11-03T16:07:00Z">
        <w:r w:rsidR="00A44439">
          <w:rPr>
            <w:b/>
            <w:bCs/>
            <w:sz w:val="24"/>
            <w:szCs w:val="24"/>
          </w:rPr>
          <w:t>in meeting learning needs; and prevalent stresses to training budgets.</w:t>
        </w:r>
      </w:ins>
    </w:p>
    <w:p w14:paraId="36D80CE7" w14:textId="1052F3F2" w:rsidR="00A44439" w:rsidRDefault="00A44439" w:rsidP="00E568DC">
      <w:pPr>
        <w:pStyle w:val="ListParagraph"/>
        <w:numPr>
          <w:ilvl w:val="0"/>
          <w:numId w:val="5"/>
        </w:numPr>
        <w:rPr>
          <w:ins w:id="26" w:author="Patrick Parrish" w:date="2021-11-03T16:11:00Z"/>
          <w:b/>
          <w:bCs/>
          <w:sz w:val="24"/>
          <w:szCs w:val="24"/>
        </w:rPr>
      </w:pPr>
      <w:ins w:id="27" w:author="Patrick Parrish" w:date="2021-11-03T16:07:00Z">
        <w:r>
          <w:rPr>
            <w:b/>
            <w:bCs/>
            <w:sz w:val="24"/>
            <w:szCs w:val="24"/>
          </w:rPr>
          <w:t xml:space="preserve">The concept of a </w:t>
        </w:r>
      </w:ins>
      <w:ins w:id="28" w:author="Patrick Parrish" w:date="2021-11-03T16:08:00Z">
        <w:r>
          <w:rPr>
            <w:b/>
            <w:bCs/>
            <w:sz w:val="24"/>
            <w:szCs w:val="24"/>
          </w:rPr>
          <w:t>WMO Education and Training Board</w:t>
        </w:r>
      </w:ins>
      <w:ins w:id="29" w:author="Patrick Parrish" w:date="2021-11-03T16:09:00Z">
        <w:r>
          <w:rPr>
            <w:b/>
            <w:bCs/>
            <w:sz w:val="24"/>
            <w:szCs w:val="24"/>
          </w:rPr>
          <w:t xml:space="preserve"> has been proposed</w:t>
        </w:r>
      </w:ins>
      <w:ins w:id="30" w:author="Patrick Parrish" w:date="2021-11-03T16:19:00Z">
        <w:r w:rsidR="00ED4369">
          <w:rPr>
            <w:b/>
            <w:bCs/>
            <w:sz w:val="24"/>
            <w:szCs w:val="24"/>
          </w:rPr>
          <w:t xml:space="preserve"> </w:t>
        </w:r>
      </w:ins>
      <w:ins w:id="31" w:author="Patrick Parrish" w:date="2021-11-03T16:18:00Z">
        <w:r w:rsidR="00ED4369">
          <w:rPr>
            <w:b/>
            <w:bCs/>
            <w:sz w:val="24"/>
            <w:szCs w:val="24"/>
          </w:rPr>
          <w:t>as a</w:t>
        </w:r>
      </w:ins>
      <w:ins w:id="32" w:author="Patrick Parrish" w:date="2021-11-03T16:23:00Z">
        <w:r w:rsidR="00ED4369">
          <w:rPr>
            <w:b/>
            <w:bCs/>
            <w:sz w:val="24"/>
            <w:szCs w:val="24"/>
          </w:rPr>
          <w:t xml:space="preserve"> formal</w:t>
        </w:r>
      </w:ins>
      <w:ins w:id="33" w:author="Patrick Parrish" w:date="2021-11-03T16:18:00Z">
        <w:r w:rsidR="00ED4369">
          <w:rPr>
            <w:b/>
            <w:bCs/>
            <w:sz w:val="24"/>
            <w:szCs w:val="24"/>
          </w:rPr>
          <w:t xml:space="preserve"> </w:t>
        </w:r>
      </w:ins>
      <w:ins w:id="34" w:author="Patrick Parrish" w:date="2021-11-03T16:23:00Z">
        <w:r w:rsidR="00ED4369">
          <w:rPr>
            <w:b/>
            <w:bCs/>
            <w:sz w:val="24"/>
            <w:szCs w:val="24"/>
          </w:rPr>
          <w:t>mechanism</w:t>
        </w:r>
      </w:ins>
      <w:ins w:id="35" w:author="Patrick Parrish" w:date="2021-11-03T16:24:00Z">
        <w:r w:rsidR="00ED4369">
          <w:rPr>
            <w:b/>
            <w:bCs/>
            <w:sz w:val="24"/>
            <w:szCs w:val="24"/>
          </w:rPr>
          <w:t xml:space="preserve"> to achieve goals of</w:t>
        </w:r>
      </w:ins>
      <w:ins w:id="36" w:author="Patrick Parrish" w:date="2021-11-03T16:14:00Z">
        <w:r>
          <w:rPr>
            <w:b/>
            <w:bCs/>
            <w:sz w:val="24"/>
            <w:szCs w:val="24"/>
          </w:rPr>
          <w:t xml:space="preserve"> the WMO Global Campus initiative</w:t>
        </w:r>
      </w:ins>
      <w:ins w:id="37" w:author="Patrick Parrish" w:date="2021-11-03T16:24:00Z">
        <w:r w:rsidR="00ED4369">
          <w:rPr>
            <w:b/>
            <w:bCs/>
            <w:sz w:val="24"/>
            <w:szCs w:val="24"/>
          </w:rPr>
          <w:t>, in particular</w:t>
        </w:r>
      </w:ins>
      <w:ins w:id="38" w:author="Patrick Parrish" w:date="2021-11-03T16:09:00Z">
        <w:r>
          <w:rPr>
            <w:b/>
            <w:bCs/>
            <w:sz w:val="24"/>
            <w:szCs w:val="24"/>
          </w:rPr>
          <w:t xml:space="preserve"> </w:t>
        </w:r>
      </w:ins>
      <w:del w:id="39" w:author="Patrick Parrish" w:date="2021-11-03T16:09:00Z">
        <w:r w:rsidR="00E568DC" w:rsidDel="00A44439">
          <w:rPr>
            <w:b/>
            <w:bCs/>
            <w:sz w:val="24"/>
            <w:szCs w:val="24"/>
          </w:rPr>
          <w:delText xml:space="preserve">Trying to </w:delText>
        </w:r>
      </w:del>
      <w:ins w:id="40" w:author="Patrick Parrish" w:date="2021-11-03T16:24:00Z">
        <w:r w:rsidR="00ED4369">
          <w:rPr>
            <w:b/>
            <w:bCs/>
            <w:sz w:val="24"/>
            <w:szCs w:val="24"/>
          </w:rPr>
          <w:t xml:space="preserve">seeking to </w:t>
        </w:r>
      </w:ins>
      <w:r w:rsidR="00E568DC">
        <w:rPr>
          <w:b/>
          <w:bCs/>
          <w:sz w:val="24"/>
          <w:szCs w:val="24"/>
        </w:rPr>
        <w:t xml:space="preserve">improve cooperation </w:t>
      </w:r>
      <w:ins w:id="41" w:author="Patrick Parrish" w:date="2021-11-03T16:11:00Z">
        <w:r>
          <w:rPr>
            <w:b/>
            <w:bCs/>
            <w:sz w:val="24"/>
            <w:szCs w:val="24"/>
          </w:rPr>
          <w:t xml:space="preserve">and coordination </w:t>
        </w:r>
      </w:ins>
      <w:r w:rsidR="00E568DC">
        <w:rPr>
          <w:b/>
          <w:bCs/>
          <w:sz w:val="24"/>
          <w:szCs w:val="24"/>
        </w:rPr>
        <w:t>among international education and training providers</w:t>
      </w:r>
      <w:ins w:id="42" w:author="Patrick Parrish" w:date="2021-11-03T16:20:00Z">
        <w:r w:rsidR="00ED4369">
          <w:rPr>
            <w:b/>
            <w:bCs/>
            <w:sz w:val="24"/>
            <w:szCs w:val="24"/>
          </w:rPr>
          <w:t xml:space="preserve"> </w:t>
        </w:r>
      </w:ins>
    </w:p>
    <w:p w14:paraId="0DF72722" w14:textId="49FB0AE7" w:rsidR="00E568DC" w:rsidRPr="00E568DC" w:rsidRDefault="00A44439" w:rsidP="00E568D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ins w:id="43" w:author="Patrick Parrish" w:date="2021-11-03T16:12:00Z">
        <w:r>
          <w:rPr>
            <w:b/>
            <w:bCs/>
            <w:sz w:val="24"/>
            <w:szCs w:val="24"/>
          </w:rPr>
          <w:t xml:space="preserve">The </w:t>
        </w:r>
      </w:ins>
      <w:ins w:id="44" w:author="Patrick Parrish" w:date="2021-11-03T16:25:00Z">
        <w:r w:rsidR="00ED4369">
          <w:rPr>
            <w:b/>
            <w:bCs/>
            <w:sz w:val="24"/>
            <w:szCs w:val="24"/>
          </w:rPr>
          <w:t xml:space="preserve">ultimate </w:t>
        </w:r>
      </w:ins>
      <w:ins w:id="45" w:author="Patrick Parrish" w:date="2021-11-03T16:12:00Z">
        <w:r>
          <w:rPr>
            <w:b/>
            <w:bCs/>
            <w:sz w:val="24"/>
            <w:szCs w:val="24"/>
          </w:rPr>
          <w:t>objective of the WMO Education and Trainin</w:t>
        </w:r>
      </w:ins>
      <w:ins w:id="46" w:author="Patrick Parrish" w:date="2021-11-03T16:13:00Z">
        <w:r>
          <w:rPr>
            <w:b/>
            <w:bCs/>
            <w:sz w:val="24"/>
            <w:szCs w:val="24"/>
          </w:rPr>
          <w:t>g</w:t>
        </w:r>
      </w:ins>
      <w:ins w:id="47" w:author="Patrick Parrish" w:date="2021-11-03T16:12:00Z">
        <w:r>
          <w:rPr>
            <w:b/>
            <w:bCs/>
            <w:sz w:val="24"/>
            <w:szCs w:val="24"/>
          </w:rPr>
          <w:t xml:space="preserve"> Board concept is to increase </w:t>
        </w:r>
      </w:ins>
      <w:ins w:id="48" w:author="Patrick Parrish" w:date="2021-11-03T16:13:00Z">
        <w:r>
          <w:rPr>
            <w:b/>
            <w:bCs/>
            <w:sz w:val="24"/>
            <w:szCs w:val="24"/>
          </w:rPr>
          <w:t xml:space="preserve">the sustainability of education and training efforts in meteorology, hydrology and related disciplines to </w:t>
        </w:r>
      </w:ins>
      <w:ins w:id="49" w:author="Patrick Parrish" w:date="2021-11-03T16:15:00Z">
        <w:r>
          <w:rPr>
            <w:b/>
            <w:bCs/>
            <w:sz w:val="24"/>
            <w:szCs w:val="24"/>
          </w:rPr>
          <w:t>meet the growing needs of Members</w:t>
        </w:r>
      </w:ins>
      <w:del w:id="50" w:author="Patrick Parrish" w:date="2021-11-03T16:09:00Z">
        <w:r w:rsidR="00E568DC" w:rsidDel="00A44439">
          <w:rPr>
            <w:b/>
            <w:bCs/>
            <w:sz w:val="24"/>
            <w:szCs w:val="24"/>
          </w:rPr>
          <w:delText>...</w:delText>
        </w:r>
      </w:del>
    </w:p>
    <w:p w14:paraId="215A5B16" w14:textId="77777777" w:rsidR="00E568DC" w:rsidRDefault="00E568DC" w:rsidP="00E445E5">
      <w:pPr>
        <w:rPr>
          <w:b/>
          <w:bCs/>
          <w:sz w:val="24"/>
          <w:szCs w:val="24"/>
        </w:rPr>
      </w:pPr>
    </w:p>
    <w:p w14:paraId="1948C252" w14:textId="627BC0B3" w:rsidR="0010464F" w:rsidRPr="000F7EA4" w:rsidRDefault="000F7EA4" w:rsidP="00E445E5">
      <w:pPr>
        <w:rPr>
          <w:b/>
          <w:bCs/>
          <w:sz w:val="28"/>
          <w:szCs w:val="28"/>
          <w:rPrChange w:id="51" w:author="Patrick Parrish" w:date="2021-11-03T16:44:00Z">
            <w:rPr>
              <w:b/>
              <w:bCs/>
              <w:sz w:val="24"/>
              <w:szCs w:val="24"/>
            </w:rPr>
          </w:rPrChange>
        </w:rPr>
      </w:pPr>
      <w:ins w:id="52" w:author="Patrick Parrish" w:date="2021-11-03T16:45:00Z">
        <w:r>
          <w:rPr>
            <w:b/>
            <w:bCs/>
            <w:sz w:val="28"/>
            <w:szCs w:val="28"/>
          </w:rPr>
          <w:t xml:space="preserve">Example </w:t>
        </w:r>
      </w:ins>
      <w:r w:rsidR="005D04B4" w:rsidRPr="000F7EA4">
        <w:rPr>
          <w:b/>
          <w:bCs/>
          <w:sz w:val="28"/>
          <w:szCs w:val="28"/>
          <w:rPrChange w:id="53" w:author="Patrick Parrish" w:date="2021-11-03T16:44:00Z">
            <w:rPr>
              <w:b/>
              <w:bCs/>
              <w:sz w:val="24"/>
              <w:szCs w:val="24"/>
            </w:rPr>
          </w:rPrChange>
        </w:rPr>
        <w:t xml:space="preserve">Goals/Desired Outcomes: </w:t>
      </w:r>
    </w:p>
    <w:p w14:paraId="7BCC7308" w14:textId="2C077AAD" w:rsidR="007956EC" w:rsidRPr="000B0A73" w:rsidRDefault="0080167D" w:rsidP="007956EC">
      <w:pPr>
        <w:pStyle w:val="ListParagraph"/>
        <w:numPr>
          <w:ilvl w:val="0"/>
          <w:numId w:val="3"/>
        </w:numPr>
        <w:rPr>
          <w:b/>
          <w:bCs/>
          <w:color w:val="FF0000"/>
          <w:sz w:val="28"/>
          <w:szCs w:val="28"/>
        </w:rPr>
      </w:pPr>
      <w:ins w:id="54" w:author="Patrick Parrish" w:date="2021-11-03T15:58:00Z">
        <w:r>
          <w:rPr>
            <w:b/>
            <w:bCs/>
            <w:sz w:val="24"/>
            <w:szCs w:val="24"/>
          </w:rPr>
          <w:t>General agreement on the value of the Education and Training Board</w:t>
        </w:r>
      </w:ins>
      <w:r w:rsidR="007956EC" w:rsidRPr="00A34BE0">
        <w:rPr>
          <w:b/>
          <w:bCs/>
          <w:sz w:val="24"/>
          <w:szCs w:val="24"/>
        </w:rPr>
        <w:t xml:space="preserve"> </w:t>
      </w:r>
      <w:del w:id="55" w:author="Patrick Parrish" w:date="2021-11-03T15:57:00Z">
        <w:r w:rsidR="007956EC" w:rsidRPr="00A34BE0" w:rsidDel="0080167D">
          <w:rPr>
            <w:b/>
            <w:bCs/>
            <w:sz w:val="24"/>
            <w:szCs w:val="24"/>
          </w:rPr>
          <w:delText>C</w:delText>
        </w:r>
      </w:del>
      <w:ins w:id="56" w:author="Patrick Parrish" w:date="2021-11-03T15:57:00Z">
        <w:r>
          <w:rPr>
            <w:b/>
            <w:bCs/>
            <w:sz w:val="24"/>
            <w:szCs w:val="24"/>
          </w:rPr>
          <w:t>c</w:t>
        </w:r>
      </w:ins>
      <w:r w:rsidR="007956EC" w:rsidRPr="00A34BE0">
        <w:rPr>
          <w:b/>
          <w:bCs/>
          <w:sz w:val="24"/>
          <w:szCs w:val="24"/>
        </w:rPr>
        <w:t xml:space="preserve">oncept </w:t>
      </w:r>
      <w:r w:rsidR="00400580" w:rsidRPr="000B0A73">
        <w:rPr>
          <w:b/>
          <w:bCs/>
          <w:color w:val="FF0000"/>
          <w:sz w:val="24"/>
          <w:szCs w:val="24"/>
        </w:rPr>
        <w:t xml:space="preserve">as </w:t>
      </w:r>
      <w:del w:id="57" w:author="Patrick Parrish" w:date="2021-11-03T15:58:00Z">
        <w:r w:rsidR="00400580" w:rsidRPr="000B0A73" w:rsidDel="0080167D">
          <w:rPr>
            <w:b/>
            <w:bCs/>
            <w:color w:val="FF0000"/>
            <w:sz w:val="24"/>
            <w:szCs w:val="24"/>
          </w:rPr>
          <w:delText>the tool</w:delText>
        </w:r>
      </w:del>
      <w:ins w:id="58" w:author="Patrick Parrish" w:date="2021-11-03T15:58:00Z">
        <w:r>
          <w:rPr>
            <w:b/>
            <w:bCs/>
            <w:color w:val="FF0000"/>
            <w:sz w:val="24"/>
            <w:szCs w:val="24"/>
          </w:rPr>
          <w:t xml:space="preserve">a </w:t>
        </w:r>
      </w:ins>
      <w:ins w:id="59" w:author="Patrick Parrish" w:date="2021-11-03T16:27:00Z">
        <w:r w:rsidR="00BF2D30">
          <w:rPr>
            <w:b/>
            <w:bCs/>
            <w:color w:val="FF0000"/>
            <w:sz w:val="24"/>
            <w:szCs w:val="24"/>
          </w:rPr>
          <w:t xml:space="preserve">formal </w:t>
        </w:r>
      </w:ins>
      <w:ins w:id="60" w:author="Patrick Parrish" w:date="2021-11-03T15:58:00Z">
        <w:r>
          <w:rPr>
            <w:b/>
            <w:bCs/>
            <w:color w:val="FF0000"/>
            <w:sz w:val="24"/>
            <w:szCs w:val="24"/>
          </w:rPr>
          <w:t>mechanism</w:t>
        </w:r>
      </w:ins>
      <w:r w:rsidR="00400580" w:rsidRPr="000B0A73">
        <w:rPr>
          <w:b/>
          <w:bCs/>
          <w:color w:val="FF0000"/>
          <w:sz w:val="24"/>
          <w:szCs w:val="24"/>
        </w:rPr>
        <w:t xml:space="preserve"> to </w:t>
      </w:r>
      <w:del w:id="61" w:author="Patrick Parrish" w:date="2021-11-03T15:59:00Z">
        <w:r w:rsidR="00400580" w:rsidRPr="000B0A73" w:rsidDel="0080167D">
          <w:rPr>
            <w:b/>
            <w:bCs/>
            <w:color w:val="FF0000"/>
            <w:sz w:val="24"/>
            <w:szCs w:val="24"/>
          </w:rPr>
          <w:delText xml:space="preserve">further </w:delText>
        </w:r>
      </w:del>
      <w:r w:rsidR="00400580" w:rsidRPr="000B0A73">
        <w:rPr>
          <w:b/>
          <w:bCs/>
          <w:color w:val="FF0000"/>
          <w:sz w:val="24"/>
          <w:szCs w:val="24"/>
        </w:rPr>
        <w:t xml:space="preserve">promote </w:t>
      </w:r>
      <w:ins w:id="62" w:author="Patrick Parrish" w:date="2021-11-03T15:59:00Z">
        <w:r>
          <w:rPr>
            <w:b/>
            <w:bCs/>
            <w:color w:val="FF0000"/>
            <w:sz w:val="24"/>
            <w:szCs w:val="24"/>
          </w:rPr>
          <w:t xml:space="preserve">increased </w:t>
        </w:r>
      </w:ins>
      <w:r w:rsidR="00400580" w:rsidRPr="000B0A73">
        <w:rPr>
          <w:b/>
          <w:bCs/>
          <w:color w:val="FF0000"/>
          <w:sz w:val="24"/>
          <w:szCs w:val="24"/>
        </w:rPr>
        <w:t xml:space="preserve">collaboration under the aegis of </w:t>
      </w:r>
      <w:ins w:id="63" w:author="Patrick Parrish" w:date="2021-11-03T15:59:00Z">
        <w:r>
          <w:rPr>
            <w:b/>
            <w:bCs/>
            <w:color w:val="FF0000"/>
            <w:sz w:val="24"/>
            <w:szCs w:val="24"/>
          </w:rPr>
          <w:t xml:space="preserve">the </w:t>
        </w:r>
      </w:ins>
      <w:r w:rsidR="00400580" w:rsidRPr="000B0A73">
        <w:rPr>
          <w:b/>
          <w:bCs/>
          <w:color w:val="FF0000"/>
          <w:sz w:val="24"/>
          <w:szCs w:val="24"/>
        </w:rPr>
        <w:t xml:space="preserve">WMO Global Campus </w:t>
      </w:r>
      <w:del w:id="64" w:author="Patrick Parrish" w:date="2021-11-03T16:27:00Z">
        <w:r w:rsidR="00400580" w:rsidRPr="000B0A73" w:rsidDel="00BF2D30">
          <w:rPr>
            <w:b/>
            <w:bCs/>
            <w:color w:val="FF0000"/>
            <w:sz w:val="24"/>
            <w:szCs w:val="24"/>
          </w:rPr>
          <w:delText xml:space="preserve">in a formal </w:delText>
        </w:r>
      </w:del>
      <w:r w:rsidR="00400580" w:rsidRPr="000B0A73">
        <w:rPr>
          <w:b/>
          <w:bCs/>
          <w:color w:val="FF0000"/>
          <w:sz w:val="24"/>
          <w:szCs w:val="24"/>
        </w:rPr>
        <w:t>way;</w:t>
      </w:r>
    </w:p>
    <w:p w14:paraId="1A5A87E2" w14:textId="5A500C65" w:rsidR="005D04B4" w:rsidRPr="00FC49D9" w:rsidRDefault="00A34BE0" w:rsidP="00FC49D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Recommendations </w:t>
      </w:r>
      <w:del w:id="65" w:author="Patrick Parrish" w:date="2021-11-03T15:56:00Z">
        <w:r w:rsidR="0080167D" w:rsidDel="0080167D">
          <w:rPr>
            <w:b/>
            <w:bCs/>
            <w:sz w:val="24"/>
            <w:szCs w:val="24"/>
          </w:rPr>
          <w:delText>to</w:delText>
        </w:r>
        <w:r w:rsidDel="0080167D">
          <w:rPr>
            <w:b/>
            <w:bCs/>
            <w:sz w:val="24"/>
            <w:szCs w:val="24"/>
          </w:rPr>
          <w:delText xml:space="preserve"> </w:delText>
        </w:r>
      </w:del>
      <w:ins w:id="66" w:author="Patrick Parrish" w:date="2021-11-03T15:56:00Z">
        <w:r w:rsidR="0080167D">
          <w:rPr>
            <w:b/>
            <w:bCs/>
            <w:sz w:val="24"/>
            <w:szCs w:val="24"/>
          </w:rPr>
          <w:t>for implement</w:t>
        </w:r>
      </w:ins>
      <w:ins w:id="67" w:author="Patrick Parrish" w:date="2021-11-03T16:28:00Z">
        <w:r w:rsidR="00BF2D30">
          <w:rPr>
            <w:b/>
            <w:bCs/>
            <w:sz w:val="24"/>
            <w:szCs w:val="24"/>
          </w:rPr>
          <w:t>ation of</w:t>
        </w:r>
      </w:ins>
      <w:ins w:id="68" w:author="Patrick Parrish" w:date="2021-11-03T15:56:00Z">
        <w:r w:rsidR="0080167D">
          <w:rPr>
            <w:b/>
            <w:bCs/>
            <w:sz w:val="24"/>
            <w:szCs w:val="24"/>
          </w:rPr>
          <w:t xml:space="preserve"> </w:t>
        </w:r>
      </w:ins>
      <w:r>
        <w:rPr>
          <w:b/>
          <w:bCs/>
          <w:sz w:val="24"/>
          <w:szCs w:val="24"/>
        </w:rPr>
        <w:t xml:space="preserve">the Education and Training Board </w:t>
      </w:r>
      <w:del w:id="69" w:author="Patrick Parrish" w:date="2021-11-03T15:57:00Z">
        <w:r w:rsidDel="0080167D">
          <w:rPr>
            <w:b/>
            <w:bCs/>
            <w:sz w:val="24"/>
            <w:szCs w:val="24"/>
          </w:rPr>
          <w:delText>C</w:delText>
        </w:r>
      </w:del>
      <w:ins w:id="70" w:author="Patrick Parrish" w:date="2021-11-03T15:57:00Z">
        <w:r w:rsidR="0080167D">
          <w:rPr>
            <w:b/>
            <w:bCs/>
            <w:sz w:val="24"/>
            <w:szCs w:val="24"/>
          </w:rPr>
          <w:t>c</w:t>
        </w:r>
      </w:ins>
      <w:r>
        <w:rPr>
          <w:b/>
          <w:bCs/>
          <w:sz w:val="24"/>
          <w:szCs w:val="24"/>
        </w:rPr>
        <w:t>oncept</w:t>
      </w:r>
    </w:p>
    <w:p w14:paraId="29825910" w14:textId="3998798D" w:rsidR="009830DA" w:rsidRDefault="009830DA" w:rsidP="00A34BE0">
      <w:pPr>
        <w:pStyle w:val="ListParagraph"/>
        <w:rPr>
          <w:b/>
          <w:bCs/>
          <w:sz w:val="24"/>
          <w:szCs w:val="24"/>
        </w:rPr>
      </w:pPr>
    </w:p>
    <w:p w14:paraId="297BD683" w14:textId="56479DAA" w:rsidR="00A34BE0" w:rsidRPr="000F7EA4" w:rsidRDefault="0010464F" w:rsidP="00BE58FE">
      <w:pPr>
        <w:rPr>
          <w:b/>
          <w:bCs/>
          <w:sz w:val="28"/>
          <w:szCs w:val="28"/>
          <w:rPrChange w:id="71" w:author="Patrick Parrish" w:date="2021-11-03T16:44:00Z">
            <w:rPr>
              <w:b/>
              <w:bCs/>
              <w:sz w:val="24"/>
              <w:szCs w:val="24"/>
            </w:rPr>
          </w:rPrChange>
        </w:rPr>
      </w:pPr>
      <w:r w:rsidRPr="000F7EA4">
        <w:rPr>
          <w:b/>
          <w:bCs/>
          <w:sz w:val="28"/>
          <w:szCs w:val="28"/>
          <w:rPrChange w:id="72" w:author="Patrick Parrish" w:date="2021-11-03T16:44:00Z">
            <w:rPr>
              <w:b/>
              <w:bCs/>
              <w:sz w:val="24"/>
              <w:szCs w:val="24"/>
            </w:rPr>
          </w:rPrChange>
        </w:rPr>
        <w:t>Ele</w:t>
      </w:r>
      <w:r w:rsidR="00A34BE0" w:rsidRPr="000F7EA4">
        <w:rPr>
          <w:b/>
          <w:bCs/>
          <w:sz w:val="28"/>
          <w:szCs w:val="28"/>
          <w:rPrChange w:id="73" w:author="Patrick Parrish" w:date="2021-11-03T16:44:00Z">
            <w:rPr>
              <w:b/>
              <w:bCs/>
              <w:sz w:val="24"/>
              <w:szCs w:val="24"/>
            </w:rPr>
          </w:rPrChange>
        </w:rPr>
        <w:t>ments to consider in the workplan:</w:t>
      </w:r>
    </w:p>
    <w:p w14:paraId="01BB0C37" w14:textId="77777777" w:rsidR="00A34BE0" w:rsidRDefault="00A34BE0" w:rsidP="00A34BE0">
      <w:pPr>
        <w:pStyle w:val="ListParagraph"/>
        <w:rPr>
          <w:b/>
          <w:bCs/>
          <w:sz w:val="24"/>
          <w:szCs w:val="24"/>
        </w:rPr>
      </w:pPr>
    </w:p>
    <w:p w14:paraId="6F5DC2A7" w14:textId="686A15CD" w:rsidR="0010464F" w:rsidRPr="0010464F" w:rsidRDefault="0010464F" w:rsidP="00A34BE0">
      <w:pPr>
        <w:pStyle w:val="ListParagraph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 w:rsidRPr="0010464F">
        <w:rPr>
          <w:b/>
          <w:bCs/>
          <w:color w:val="FF0000"/>
          <w:sz w:val="24"/>
          <w:szCs w:val="24"/>
        </w:rPr>
        <w:lastRenderedPageBreak/>
        <w:t xml:space="preserve">Background information: </w:t>
      </w:r>
      <w:del w:id="74" w:author="Patrick Parrish" w:date="2021-11-03T16:28:00Z">
        <w:r w:rsidDel="00BF2D30">
          <w:rPr>
            <w:b/>
            <w:bCs/>
            <w:color w:val="FF0000"/>
            <w:sz w:val="24"/>
            <w:szCs w:val="24"/>
          </w:rPr>
          <w:delText xml:space="preserve">ETB </w:delText>
        </w:r>
      </w:del>
      <w:ins w:id="75" w:author="Patrick Parrish" w:date="2021-11-03T16:28:00Z">
        <w:r w:rsidR="00BF2D30">
          <w:rPr>
            <w:b/>
            <w:bCs/>
            <w:color w:val="FF0000"/>
            <w:sz w:val="24"/>
            <w:szCs w:val="24"/>
          </w:rPr>
          <w:t xml:space="preserve">the </w:t>
        </w:r>
        <w:r w:rsidR="00BF2D30">
          <w:rPr>
            <w:b/>
            <w:bCs/>
            <w:color w:val="FF0000"/>
            <w:sz w:val="24"/>
            <w:szCs w:val="24"/>
          </w:rPr>
          <w:t>E</w:t>
        </w:r>
        <w:r w:rsidR="00BF2D30">
          <w:rPr>
            <w:b/>
            <w:bCs/>
            <w:color w:val="FF0000"/>
            <w:sz w:val="24"/>
            <w:szCs w:val="24"/>
          </w:rPr>
          <w:t>ducation and Training Board</w:t>
        </w:r>
        <w:r w:rsidR="00BF2D30">
          <w:rPr>
            <w:b/>
            <w:bCs/>
            <w:color w:val="FF0000"/>
            <w:sz w:val="24"/>
            <w:szCs w:val="24"/>
          </w:rPr>
          <w:t xml:space="preserve"> </w:t>
        </w:r>
      </w:ins>
      <w:ins w:id="76" w:author="Patrick Parrish" w:date="2021-11-03T16:29:00Z">
        <w:r w:rsidR="00BF2D30">
          <w:rPr>
            <w:b/>
            <w:bCs/>
            <w:color w:val="FF0000"/>
            <w:sz w:val="24"/>
            <w:szCs w:val="24"/>
          </w:rPr>
          <w:t xml:space="preserve">(ETB) </w:t>
        </w:r>
      </w:ins>
      <w:r>
        <w:rPr>
          <w:b/>
          <w:bCs/>
          <w:color w:val="FF0000"/>
          <w:sz w:val="24"/>
          <w:szCs w:val="24"/>
        </w:rPr>
        <w:t xml:space="preserve">as a driver for </w:t>
      </w:r>
      <w:ins w:id="77" w:author="Patrick Parrish" w:date="2021-11-03T16:28:00Z">
        <w:r w:rsidR="00BF2D30">
          <w:rPr>
            <w:b/>
            <w:bCs/>
            <w:color w:val="FF0000"/>
            <w:sz w:val="24"/>
            <w:szCs w:val="24"/>
          </w:rPr>
          <w:t xml:space="preserve">meeting </w:t>
        </w:r>
      </w:ins>
      <w:r>
        <w:rPr>
          <w:b/>
          <w:bCs/>
          <w:color w:val="FF0000"/>
          <w:sz w:val="24"/>
          <w:szCs w:val="24"/>
        </w:rPr>
        <w:t>Global Campus</w:t>
      </w:r>
      <w:ins w:id="78" w:author="Patrick Parrish" w:date="2021-11-03T16:28:00Z">
        <w:r w:rsidR="00BF2D30">
          <w:rPr>
            <w:b/>
            <w:bCs/>
            <w:color w:val="FF0000"/>
            <w:sz w:val="24"/>
            <w:szCs w:val="24"/>
          </w:rPr>
          <w:t xml:space="preserve"> goals</w:t>
        </w:r>
      </w:ins>
    </w:p>
    <w:p w14:paraId="7457C0FA" w14:textId="746F5D5E" w:rsidR="007956EC" w:rsidRDefault="007956EC" w:rsidP="00A34BE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A34BE0">
        <w:rPr>
          <w:b/>
          <w:bCs/>
          <w:sz w:val="24"/>
          <w:szCs w:val="24"/>
        </w:rPr>
        <w:t xml:space="preserve">Presentation of the </w:t>
      </w:r>
      <w:r w:rsidR="009566D6">
        <w:rPr>
          <w:b/>
          <w:bCs/>
          <w:sz w:val="24"/>
          <w:szCs w:val="24"/>
        </w:rPr>
        <w:t xml:space="preserve">ETB </w:t>
      </w:r>
      <w:r w:rsidRPr="00A34BE0">
        <w:rPr>
          <w:b/>
          <w:bCs/>
          <w:sz w:val="24"/>
          <w:szCs w:val="24"/>
        </w:rPr>
        <w:t>Concept</w:t>
      </w:r>
    </w:p>
    <w:p w14:paraId="03BEB323" w14:textId="77777777" w:rsidR="00BF2D30" w:rsidRPr="00BF2D30" w:rsidRDefault="00BF2D30" w:rsidP="00557174">
      <w:pPr>
        <w:pStyle w:val="ListParagraph"/>
        <w:numPr>
          <w:ilvl w:val="0"/>
          <w:numId w:val="4"/>
        </w:numPr>
        <w:rPr>
          <w:ins w:id="79" w:author="Patrick Parrish" w:date="2021-11-03T16:33:00Z"/>
          <w:b/>
          <w:bCs/>
          <w:sz w:val="24"/>
          <w:szCs w:val="24"/>
          <w:rPrChange w:id="80" w:author="Patrick Parrish" w:date="2021-11-03T16:33:00Z">
            <w:rPr>
              <w:ins w:id="81" w:author="Patrick Parrish" w:date="2021-11-03T16:33:00Z"/>
              <w:b/>
              <w:bCs/>
              <w:color w:val="FF0000"/>
              <w:sz w:val="24"/>
              <w:szCs w:val="24"/>
            </w:rPr>
          </w:rPrChange>
        </w:rPr>
      </w:pPr>
      <w:ins w:id="82" w:author="Patrick Parrish" w:date="2021-11-03T16:29:00Z">
        <w:r>
          <w:rPr>
            <w:b/>
            <w:bCs/>
            <w:color w:val="FF0000"/>
            <w:sz w:val="24"/>
            <w:szCs w:val="24"/>
          </w:rPr>
          <w:t xml:space="preserve">Review of the </w:t>
        </w:r>
      </w:ins>
      <w:r w:rsidR="00832EC6" w:rsidRPr="0010464F">
        <w:rPr>
          <w:b/>
          <w:bCs/>
          <w:color w:val="FF0000"/>
          <w:sz w:val="24"/>
          <w:szCs w:val="24"/>
        </w:rPr>
        <w:t xml:space="preserve">ETB </w:t>
      </w:r>
      <w:del w:id="83" w:author="Patrick Parrish" w:date="2021-11-03T16:29:00Z">
        <w:r w:rsidR="0010464F" w:rsidRPr="0010464F" w:rsidDel="00BF2D30">
          <w:rPr>
            <w:b/>
            <w:bCs/>
            <w:color w:val="FF0000"/>
            <w:sz w:val="24"/>
            <w:szCs w:val="24"/>
          </w:rPr>
          <w:delText>Mandate (</w:delText>
        </w:r>
      </w:del>
      <w:r w:rsidR="00832EC6" w:rsidRPr="0010464F">
        <w:rPr>
          <w:b/>
          <w:bCs/>
          <w:color w:val="FF0000"/>
          <w:sz w:val="24"/>
          <w:szCs w:val="24"/>
        </w:rPr>
        <w:t>Terms of Reference</w:t>
      </w:r>
      <w:ins w:id="84" w:author="Patrick Parrish" w:date="2021-11-03T16:31:00Z">
        <w:r>
          <w:rPr>
            <w:b/>
            <w:bCs/>
            <w:color w:val="FF0000"/>
            <w:sz w:val="24"/>
            <w:szCs w:val="24"/>
          </w:rPr>
          <w:t>, i</w:t>
        </w:r>
      </w:ins>
      <w:ins w:id="85" w:author="Patrick Parrish" w:date="2021-11-03T16:32:00Z">
        <w:r>
          <w:rPr>
            <w:b/>
            <w:bCs/>
            <w:color w:val="FF0000"/>
            <w:sz w:val="24"/>
            <w:szCs w:val="24"/>
          </w:rPr>
          <w:t>ncluding its composition, responsibilities of participating entities, and working proced</w:t>
        </w:r>
      </w:ins>
      <w:ins w:id="86" w:author="Patrick Parrish" w:date="2021-11-03T16:33:00Z">
        <w:r>
          <w:rPr>
            <w:b/>
            <w:bCs/>
            <w:color w:val="FF0000"/>
            <w:sz w:val="24"/>
            <w:szCs w:val="24"/>
          </w:rPr>
          <w:t>ures</w:t>
        </w:r>
      </w:ins>
      <w:ins w:id="87" w:author="Patrick Parrish" w:date="2021-11-03T16:32:00Z">
        <w:r>
          <w:rPr>
            <w:b/>
            <w:bCs/>
            <w:color w:val="FF0000"/>
            <w:sz w:val="24"/>
            <w:szCs w:val="24"/>
          </w:rPr>
          <w:t xml:space="preserve"> </w:t>
        </w:r>
      </w:ins>
      <w:del w:id="88" w:author="Patrick Parrish" w:date="2021-11-03T16:29:00Z">
        <w:r w:rsidR="0010464F" w:rsidRPr="0010464F" w:rsidDel="00BF2D30">
          <w:rPr>
            <w:b/>
            <w:bCs/>
            <w:color w:val="FF0000"/>
            <w:sz w:val="24"/>
            <w:szCs w:val="24"/>
          </w:rPr>
          <w:delText>)</w:delText>
        </w:r>
      </w:del>
      <w:r w:rsidR="00832EC6" w:rsidRPr="0010464F">
        <w:rPr>
          <w:b/>
          <w:bCs/>
          <w:color w:val="FF0000"/>
          <w:sz w:val="24"/>
          <w:szCs w:val="24"/>
        </w:rPr>
        <w:t xml:space="preserve"> </w:t>
      </w:r>
      <w:del w:id="89" w:author="Patrick Parrish" w:date="2021-11-03T16:33:00Z">
        <w:r w:rsidR="00832EC6" w:rsidRPr="0010464F" w:rsidDel="00BF2D30">
          <w:rPr>
            <w:b/>
            <w:bCs/>
            <w:color w:val="FF0000"/>
            <w:sz w:val="24"/>
            <w:szCs w:val="24"/>
          </w:rPr>
          <w:delText>and its approval (development process)</w:delText>
        </w:r>
        <w:r w:rsidR="0010464F" w:rsidRPr="0010464F" w:rsidDel="00BF2D30">
          <w:rPr>
            <w:b/>
            <w:bCs/>
            <w:color w:val="FF0000"/>
            <w:sz w:val="24"/>
            <w:szCs w:val="24"/>
          </w:rPr>
          <w:delText xml:space="preserve"> (</w:delText>
        </w:r>
      </w:del>
    </w:p>
    <w:p w14:paraId="18F17D04" w14:textId="75CBC4B4" w:rsidR="0010464F" w:rsidRPr="0010464F" w:rsidRDefault="00BF2D30" w:rsidP="0055717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ins w:id="90" w:author="Patrick Parrish" w:date="2021-11-03T16:33:00Z">
        <w:r>
          <w:rPr>
            <w:b/>
            <w:bCs/>
            <w:color w:val="FF0000"/>
            <w:sz w:val="24"/>
            <w:szCs w:val="24"/>
          </w:rPr>
          <w:t>Potential element</w:t>
        </w:r>
      </w:ins>
      <w:ins w:id="91" w:author="Patrick Parrish" w:date="2021-11-03T16:34:00Z">
        <w:r>
          <w:rPr>
            <w:b/>
            <w:bCs/>
            <w:color w:val="FF0000"/>
            <w:sz w:val="24"/>
            <w:szCs w:val="24"/>
          </w:rPr>
          <w:t>s</w:t>
        </w:r>
      </w:ins>
      <w:ins w:id="92" w:author="Patrick Parrish" w:date="2021-11-03T16:33:00Z">
        <w:r>
          <w:rPr>
            <w:b/>
            <w:bCs/>
            <w:color w:val="FF0000"/>
            <w:sz w:val="24"/>
            <w:szCs w:val="24"/>
          </w:rPr>
          <w:t xml:space="preserve"> to </w:t>
        </w:r>
      </w:ins>
      <w:del w:id="93" w:author="Patrick Parrish" w:date="2021-11-03T16:34:00Z">
        <w:r w:rsidR="0010464F" w:rsidRPr="0010464F" w:rsidDel="00BF2D30">
          <w:rPr>
            <w:b/>
            <w:bCs/>
            <w:color w:val="FF0000"/>
            <w:sz w:val="24"/>
            <w:szCs w:val="24"/>
          </w:rPr>
          <w:delText xml:space="preserve">things to </w:delText>
        </w:r>
      </w:del>
      <w:r w:rsidR="0010464F" w:rsidRPr="0010464F">
        <w:rPr>
          <w:b/>
          <w:bCs/>
          <w:color w:val="FF0000"/>
          <w:sz w:val="24"/>
          <w:szCs w:val="24"/>
        </w:rPr>
        <w:t xml:space="preserve">be discussed within </w:t>
      </w:r>
      <w:ins w:id="94" w:author="Patrick Parrish" w:date="2021-11-03T16:34:00Z">
        <w:r>
          <w:rPr>
            <w:b/>
            <w:bCs/>
            <w:color w:val="FF0000"/>
            <w:sz w:val="24"/>
            <w:szCs w:val="24"/>
          </w:rPr>
          <w:t xml:space="preserve">the </w:t>
        </w:r>
      </w:ins>
      <w:r w:rsidR="0010464F" w:rsidRPr="0010464F">
        <w:rPr>
          <w:b/>
          <w:bCs/>
          <w:color w:val="FF0000"/>
          <w:sz w:val="24"/>
          <w:szCs w:val="24"/>
        </w:rPr>
        <w:t>ETB</w:t>
      </w:r>
      <w:r w:rsidR="00BE58FE">
        <w:rPr>
          <w:b/>
          <w:bCs/>
          <w:color w:val="FF0000"/>
          <w:sz w:val="24"/>
          <w:szCs w:val="24"/>
        </w:rPr>
        <w:t xml:space="preserve">, </w:t>
      </w:r>
      <w:del w:id="95" w:author="Patrick Parrish" w:date="2021-11-03T16:34:00Z">
        <w:r w:rsidR="00BE58FE" w:rsidDel="00BF2D30">
          <w:rPr>
            <w:b/>
            <w:bCs/>
            <w:color w:val="FF0000"/>
            <w:sz w:val="24"/>
            <w:szCs w:val="24"/>
          </w:rPr>
          <w:delText>such as</w:delText>
        </w:r>
      </w:del>
      <w:ins w:id="96" w:author="Patrick Parrish" w:date="2021-11-03T16:34:00Z">
        <w:r>
          <w:rPr>
            <w:b/>
            <w:bCs/>
            <w:color w:val="FF0000"/>
            <w:sz w:val="24"/>
            <w:szCs w:val="24"/>
          </w:rPr>
          <w:t>for example,</w:t>
        </w:r>
      </w:ins>
      <w:r w:rsidR="0010464F" w:rsidRPr="0010464F">
        <w:rPr>
          <w:b/>
          <w:bCs/>
          <w:color w:val="FF0000"/>
          <w:sz w:val="24"/>
          <w:szCs w:val="24"/>
        </w:rPr>
        <w:t xml:space="preserve"> </w:t>
      </w:r>
      <w:ins w:id="97" w:author="Patrick Parrish" w:date="2021-11-03T16:34:00Z">
        <w:r>
          <w:rPr>
            <w:b/>
            <w:bCs/>
            <w:color w:val="FF0000"/>
            <w:sz w:val="24"/>
            <w:szCs w:val="24"/>
          </w:rPr>
          <w:t xml:space="preserve">a </w:t>
        </w:r>
      </w:ins>
      <w:r w:rsidR="0010464F" w:rsidRPr="0010464F">
        <w:rPr>
          <w:b/>
          <w:bCs/>
          <w:sz w:val="24"/>
          <w:szCs w:val="24"/>
        </w:rPr>
        <w:t xml:space="preserve">Data/Resources Policy, Quality Assurance, Assessment Tools, Joint E-Learning Platform, </w:t>
      </w:r>
      <w:ins w:id="98" w:author="Patrick Parrish" w:date="2021-11-03T16:34:00Z">
        <w:r>
          <w:rPr>
            <w:b/>
            <w:bCs/>
            <w:sz w:val="24"/>
            <w:szCs w:val="24"/>
          </w:rPr>
          <w:t xml:space="preserve">and issuing </w:t>
        </w:r>
      </w:ins>
      <w:r w:rsidR="0010464F" w:rsidRPr="0010464F">
        <w:rPr>
          <w:b/>
          <w:bCs/>
          <w:sz w:val="24"/>
          <w:szCs w:val="24"/>
        </w:rPr>
        <w:t>Micro-credentials</w:t>
      </w:r>
      <w:ins w:id="99" w:author="Patrick Parrish" w:date="2021-11-03T16:34:00Z">
        <w:r>
          <w:rPr>
            <w:b/>
            <w:bCs/>
            <w:sz w:val="24"/>
            <w:szCs w:val="24"/>
          </w:rPr>
          <w:t>.</w:t>
        </w:r>
      </w:ins>
      <w:del w:id="100" w:author="Patrick Parrish" w:date="2021-11-03T16:34:00Z">
        <w:r w:rsidR="0010464F" w:rsidDel="00BF2D30">
          <w:rPr>
            <w:b/>
            <w:bCs/>
            <w:sz w:val="24"/>
            <w:szCs w:val="24"/>
          </w:rPr>
          <w:delText>)</w:delText>
        </w:r>
      </w:del>
    </w:p>
    <w:p w14:paraId="0630934A" w14:textId="08FD7D8B" w:rsidR="007956EC" w:rsidRPr="00A34BE0" w:rsidDel="00BF2D30" w:rsidRDefault="007956EC" w:rsidP="00A34BE0">
      <w:pPr>
        <w:pStyle w:val="ListParagraph"/>
        <w:numPr>
          <w:ilvl w:val="0"/>
          <w:numId w:val="4"/>
        </w:numPr>
        <w:rPr>
          <w:del w:id="101" w:author="Patrick Parrish" w:date="2021-11-03T16:35:00Z"/>
          <w:b/>
          <w:bCs/>
          <w:sz w:val="24"/>
          <w:szCs w:val="24"/>
        </w:rPr>
      </w:pPr>
      <w:del w:id="102" w:author="Patrick Parrish" w:date="2021-11-03T16:35:00Z">
        <w:r w:rsidRPr="00A34BE0" w:rsidDel="00BF2D30">
          <w:rPr>
            <w:b/>
            <w:bCs/>
            <w:sz w:val="24"/>
            <w:szCs w:val="24"/>
          </w:rPr>
          <w:delText xml:space="preserve">Composition of </w:delText>
        </w:r>
        <w:r w:rsidR="009566D6" w:rsidDel="00BF2D30">
          <w:rPr>
            <w:b/>
            <w:bCs/>
            <w:sz w:val="24"/>
            <w:szCs w:val="24"/>
          </w:rPr>
          <w:delText xml:space="preserve">the </w:delText>
        </w:r>
        <w:r w:rsidRPr="00A34BE0" w:rsidDel="00BF2D30">
          <w:rPr>
            <w:b/>
            <w:bCs/>
            <w:sz w:val="24"/>
            <w:szCs w:val="24"/>
          </w:rPr>
          <w:delText>ETB</w:delText>
        </w:r>
        <w:r w:rsidR="00832EC6" w:rsidRPr="000B0A73" w:rsidDel="00BF2D30">
          <w:rPr>
            <w:b/>
            <w:bCs/>
            <w:color w:val="FF0000"/>
            <w:sz w:val="24"/>
            <w:szCs w:val="24"/>
          </w:rPr>
          <w:delText xml:space="preserve"> (approval/coordination process)</w:delText>
        </w:r>
      </w:del>
    </w:p>
    <w:p w14:paraId="56522177" w14:textId="74040B5F" w:rsidR="007956EC" w:rsidDel="00BF2D30" w:rsidRDefault="009566D6" w:rsidP="00A34BE0">
      <w:pPr>
        <w:pStyle w:val="ListParagraph"/>
        <w:numPr>
          <w:ilvl w:val="0"/>
          <w:numId w:val="4"/>
        </w:numPr>
        <w:rPr>
          <w:del w:id="103" w:author="Patrick Parrish" w:date="2021-11-03T16:35:00Z"/>
          <w:b/>
          <w:bCs/>
          <w:sz w:val="24"/>
          <w:szCs w:val="24"/>
        </w:rPr>
      </w:pPr>
      <w:del w:id="104" w:author="Patrick Parrish" w:date="2021-11-03T16:35:00Z">
        <w:r w:rsidDel="00BF2D30">
          <w:rPr>
            <w:b/>
            <w:bCs/>
            <w:sz w:val="24"/>
            <w:szCs w:val="24"/>
          </w:rPr>
          <w:delText xml:space="preserve">ETB </w:delText>
        </w:r>
        <w:r w:rsidR="007956EC" w:rsidRPr="00A34BE0" w:rsidDel="00BF2D30">
          <w:rPr>
            <w:b/>
            <w:bCs/>
            <w:sz w:val="24"/>
            <w:szCs w:val="24"/>
          </w:rPr>
          <w:delText>Management</w:delText>
        </w:r>
        <w:r w:rsidR="00832EC6" w:rsidDel="00BF2D30">
          <w:rPr>
            <w:b/>
            <w:bCs/>
            <w:sz w:val="24"/>
            <w:szCs w:val="24"/>
          </w:rPr>
          <w:delText xml:space="preserve"> </w:delText>
        </w:r>
      </w:del>
    </w:p>
    <w:p w14:paraId="4F82A89E" w14:textId="481B2366" w:rsidR="00310B29" w:rsidRPr="000B0A73" w:rsidDel="00BF2D30" w:rsidRDefault="00310B29" w:rsidP="00A34BE0">
      <w:pPr>
        <w:pStyle w:val="ListParagraph"/>
        <w:numPr>
          <w:ilvl w:val="0"/>
          <w:numId w:val="4"/>
        </w:numPr>
        <w:rPr>
          <w:del w:id="105" w:author="Patrick Parrish" w:date="2021-11-03T16:35:00Z"/>
          <w:b/>
          <w:bCs/>
          <w:color w:val="FF0000"/>
          <w:sz w:val="24"/>
          <w:szCs w:val="24"/>
        </w:rPr>
      </w:pPr>
      <w:del w:id="106" w:author="Patrick Parrish" w:date="2021-11-03T16:35:00Z">
        <w:r w:rsidRPr="000B0A73" w:rsidDel="00BF2D30">
          <w:rPr>
            <w:b/>
            <w:bCs/>
            <w:color w:val="FF0000"/>
            <w:sz w:val="24"/>
            <w:szCs w:val="24"/>
          </w:rPr>
          <w:delText>Responsibilities of participating entities</w:delText>
        </w:r>
      </w:del>
    </w:p>
    <w:p w14:paraId="5F6518D8" w14:textId="2D63210C" w:rsidR="007956EC" w:rsidRPr="000B0A73" w:rsidRDefault="007956EC" w:rsidP="00A34BE0">
      <w:pPr>
        <w:pStyle w:val="ListParagraph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 w:rsidRPr="00A34BE0">
        <w:rPr>
          <w:b/>
          <w:bCs/>
          <w:sz w:val="24"/>
          <w:szCs w:val="24"/>
        </w:rPr>
        <w:t>Budget</w:t>
      </w:r>
      <w:r w:rsidR="00A34BE0" w:rsidRPr="00A34BE0">
        <w:rPr>
          <w:b/>
          <w:bCs/>
          <w:sz w:val="24"/>
          <w:szCs w:val="24"/>
        </w:rPr>
        <w:t>/Financing</w:t>
      </w:r>
      <w:r w:rsidR="00400580">
        <w:rPr>
          <w:b/>
          <w:bCs/>
          <w:sz w:val="24"/>
          <w:szCs w:val="24"/>
        </w:rPr>
        <w:t xml:space="preserve"> </w:t>
      </w:r>
      <w:r w:rsidR="00400580" w:rsidRPr="000B0A73">
        <w:rPr>
          <w:b/>
          <w:bCs/>
          <w:color w:val="FF0000"/>
          <w:sz w:val="24"/>
          <w:szCs w:val="24"/>
        </w:rPr>
        <w:t>– Search for a Business Model</w:t>
      </w:r>
      <w:ins w:id="107" w:author="Patrick Parrish" w:date="2021-11-03T16:35:00Z">
        <w:r w:rsidR="00BF2D30">
          <w:rPr>
            <w:b/>
            <w:bCs/>
            <w:color w:val="FF0000"/>
            <w:sz w:val="24"/>
            <w:szCs w:val="24"/>
          </w:rPr>
          <w:t xml:space="preserve"> (?)</w:t>
        </w:r>
      </w:ins>
    </w:p>
    <w:p w14:paraId="2B00F6CC" w14:textId="5330BFB1" w:rsidR="009830DA" w:rsidRDefault="009830DA" w:rsidP="00A4426F">
      <w:pPr>
        <w:pStyle w:val="ListParagraph"/>
        <w:rPr>
          <w:b/>
          <w:bCs/>
          <w:sz w:val="24"/>
          <w:szCs w:val="24"/>
        </w:rPr>
      </w:pPr>
    </w:p>
    <w:p w14:paraId="1F57E711" w14:textId="0C0FE49B" w:rsidR="005E42CF" w:rsidRPr="00A4426F" w:rsidRDefault="005E42CF" w:rsidP="00E445E5">
      <w:pPr>
        <w:rPr>
          <w:b/>
          <w:bCs/>
          <w:sz w:val="28"/>
          <w:szCs w:val="28"/>
        </w:rPr>
      </w:pPr>
      <w:r w:rsidRPr="00A4426F">
        <w:rPr>
          <w:b/>
          <w:bCs/>
          <w:sz w:val="28"/>
          <w:szCs w:val="28"/>
        </w:rPr>
        <w:t xml:space="preserve">Group Discussion </w:t>
      </w:r>
      <w:del w:id="108" w:author="Patrick Parrish" w:date="2021-11-03T16:45:00Z">
        <w:r w:rsidRPr="00A4426F" w:rsidDel="000F7EA4">
          <w:rPr>
            <w:b/>
            <w:bCs/>
            <w:sz w:val="28"/>
            <w:szCs w:val="28"/>
          </w:rPr>
          <w:delText>Results</w:delText>
        </w:r>
      </w:del>
      <w:ins w:id="109" w:author="Patrick Parrish" w:date="2021-11-03T16:45:00Z">
        <w:r w:rsidR="000F7EA4">
          <w:rPr>
            <w:b/>
            <w:bCs/>
            <w:sz w:val="28"/>
            <w:szCs w:val="28"/>
          </w:rPr>
          <w:t>Prompts</w:t>
        </w:r>
      </w:ins>
    </w:p>
    <w:p w14:paraId="1B23315B" w14:textId="678F578B" w:rsidR="0037750D" w:rsidRPr="00A4426F" w:rsidRDefault="0037750D" w:rsidP="00E445E5">
      <w:pPr>
        <w:rPr>
          <w:b/>
          <w:bCs/>
          <w:sz w:val="24"/>
          <w:szCs w:val="24"/>
        </w:rPr>
      </w:pPr>
      <w:r w:rsidRPr="00A4426F">
        <w:rPr>
          <w:b/>
          <w:bCs/>
          <w:sz w:val="24"/>
          <w:szCs w:val="24"/>
        </w:rPr>
        <w:t>Challenges</w:t>
      </w:r>
      <w:r w:rsidR="003054B4">
        <w:rPr>
          <w:b/>
          <w:bCs/>
          <w:sz w:val="24"/>
          <w:szCs w:val="24"/>
        </w:rPr>
        <w:t xml:space="preserve"> </w:t>
      </w:r>
      <w:r w:rsidR="003054B4" w:rsidRPr="003054B4">
        <w:rPr>
          <w:b/>
          <w:bCs/>
          <w:color w:val="FF0000"/>
          <w:sz w:val="24"/>
          <w:szCs w:val="24"/>
        </w:rPr>
        <w:t>and concerns</w:t>
      </w:r>
      <w:r w:rsidRPr="00A4426F">
        <w:rPr>
          <w:b/>
          <w:bCs/>
          <w:sz w:val="24"/>
          <w:szCs w:val="24"/>
        </w:rPr>
        <w:t xml:space="preserve"> (What barriers exist to achieving goals?):</w:t>
      </w:r>
    </w:p>
    <w:p w14:paraId="326E16E7" w14:textId="7F172653" w:rsidR="0037750D" w:rsidRPr="00A4426F" w:rsidRDefault="0037750D" w:rsidP="00E445E5">
      <w:pPr>
        <w:rPr>
          <w:b/>
          <w:bCs/>
          <w:sz w:val="24"/>
          <w:szCs w:val="24"/>
        </w:rPr>
      </w:pPr>
      <w:r w:rsidRPr="00A4426F">
        <w:rPr>
          <w:b/>
          <w:bCs/>
          <w:sz w:val="24"/>
          <w:szCs w:val="24"/>
        </w:rPr>
        <w:t>Opportunities</w:t>
      </w:r>
      <w:r w:rsidR="003054B4">
        <w:rPr>
          <w:b/>
          <w:bCs/>
          <w:sz w:val="24"/>
          <w:szCs w:val="24"/>
        </w:rPr>
        <w:t xml:space="preserve"> </w:t>
      </w:r>
      <w:r w:rsidR="003054B4" w:rsidRPr="003054B4">
        <w:rPr>
          <w:b/>
          <w:bCs/>
          <w:color w:val="FF0000"/>
          <w:sz w:val="24"/>
          <w:szCs w:val="24"/>
        </w:rPr>
        <w:t>and recommendations</w:t>
      </w:r>
      <w:r w:rsidRPr="003054B4">
        <w:rPr>
          <w:b/>
          <w:bCs/>
          <w:color w:val="FF0000"/>
          <w:sz w:val="24"/>
          <w:szCs w:val="24"/>
        </w:rPr>
        <w:t xml:space="preserve"> </w:t>
      </w:r>
      <w:r w:rsidRPr="00A4426F">
        <w:rPr>
          <w:b/>
          <w:bCs/>
          <w:sz w:val="24"/>
          <w:szCs w:val="24"/>
        </w:rPr>
        <w:t>(From what examples can we learn? What existing initiatives can be drawn from?)</w:t>
      </w:r>
      <w:r w:rsidR="005E42CF" w:rsidRPr="00A4426F">
        <w:rPr>
          <w:b/>
          <w:bCs/>
          <w:sz w:val="24"/>
          <w:szCs w:val="24"/>
        </w:rPr>
        <w:t>:</w:t>
      </w:r>
    </w:p>
    <w:p w14:paraId="0787B983" w14:textId="5AB51499" w:rsidR="003054B4" w:rsidRDefault="003054B4" w:rsidP="00782D8C">
      <w:r w:rsidRPr="003054B4">
        <w:rPr>
          <w:b/>
          <w:bCs/>
          <w:color w:val="FF0000"/>
          <w:sz w:val="24"/>
          <w:szCs w:val="24"/>
        </w:rPr>
        <w:t>Summary statement</w:t>
      </w:r>
      <w:ins w:id="110" w:author="Patrick Parrish" w:date="2021-11-03T16:36:00Z">
        <w:r w:rsidR="00BF2D30">
          <w:rPr>
            <w:b/>
            <w:bCs/>
            <w:color w:val="FF0000"/>
            <w:sz w:val="24"/>
            <w:szCs w:val="24"/>
          </w:rPr>
          <w:t xml:space="preserve"> </w:t>
        </w:r>
      </w:ins>
      <w:ins w:id="111" w:author="Patrick Parrish" w:date="2021-11-03T16:45:00Z">
        <w:r w:rsidR="000F7EA4">
          <w:rPr>
            <w:b/>
            <w:bCs/>
            <w:color w:val="FF0000"/>
            <w:sz w:val="24"/>
            <w:szCs w:val="24"/>
          </w:rPr>
          <w:t xml:space="preserve">(What </w:t>
        </w:r>
      </w:ins>
      <w:ins w:id="112" w:author="Patrick Parrish" w:date="2021-11-03T16:36:00Z">
        <w:r w:rsidR="00BF2D30">
          <w:rPr>
            <w:b/>
            <w:bCs/>
            <w:color w:val="FF0000"/>
            <w:sz w:val="24"/>
            <w:szCs w:val="24"/>
          </w:rPr>
          <w:t>recommendations for implementation</w:t>
        </w:r>
      </w:ins>
      <w:ins w:id="113" w:author="Patrick Parrish" w:date="2021-11-03T16:45:00Z">
        <w:r w:rsidR="000F7EA4">
          <w:rPr>
            <w:b/>
            <w:bCs/>
            <w:color w:val="FF0000"/>
            <w:sz w:val="24"/>
            <w:szCs w:val="24"/>
          </w:rPr>
          <w:t xml:space="preserve"> </w:t>
        </w:r>
      </w:ins>
      <w:ins w:id="114" w:author="Patrick Parrish" w:date="2021-11-03T16:46:00Z">
        <w:r w:rsidR="000F7EA4">
          <w:rPr>
            <w:b/>
            <w:bCs/>
            <w:color w:val="FF0000"/>
            <w:sz w:val="24"/>
            <w:szCs w:val="24"/>
          </w:rPr>
          <w:t>should</w:t>
        </w:r>
      </w:ins>
      <w:ins w:id="115" w:author="Patrick Parrish" w:date="2021-11-03T16:45:00Z">
        <w:r w:rsidR="000F7EA4">
          <w:rPr>
            <w:b/>
            <w:bCs/>
            <w:color w:val="FF0000"/>
            <w:sz w:val="24"/>
            <w:szCs w:val="24"/>
          </w:rPr>
          <w:t xml:space="preserve"> </w:t>
        </w:r>
      </w:ins>
      <w:ins w:id="116" w:author="Patrick Parrish" w:date="2021-11-03T16:46:00Z">
        <w:r w:rsidR="000F7EA4">
          <w:rPr>
            <w:b/>
            <w:bCs/>
            <w:color w:val="FF0000"/>
            <w:sz w:val="24"/>
            <w:szCs w:val="24"/>
          </w:rPr>
          <w:t>be offered?)</w:t>
        </w:r>
      </w:ins>
    </w:p>
    <w:sectPr w:rsidR="003054B4" w:rsidSect="00A4426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B34B" w14:textId="77777777" w:rsidR="00590BAE" w:rsidRDefault="00590BAE" w:rsidP="00E445E5">
      <w:pPr>
        <w:spacing w:after="0" w:line="240" w:lineRule="auto"/>
      </w:pPr>
      <w:r>
        <w:separator/>
      </w:r>
    </w:p>
  </w:endnote>
  <w:endnote w:type="continuationSeparator" w:id="0">
    <w:p w14:paraId="52A32C03" w14:textId="77777777" w:rsidR="00590BAE" w:rsidRDefault="00590BAE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0674" w14:textId="77777777" w:rsidR="00590BAE" w:rsidRDefault="00590BAE" w:rsidP="00E445E5">
      <w:pPr>
        <w:spacing w:after="0" w:line="240" w:lineRule="auto"/>
      </w:pPr>
      <w:r>
        <w:separator/>
      </w:r>
    </w:p>
  </w:footnote>
  <w:footnote w:type="continuationSeparator" w:id="0">
    <w:p w14:paraId="3F6F0B10" w14:textId="77777777" w:rsidR="00590BAE" w:rsidRDefault="00590BAE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60B9" w14:textId="77777777" w:rsidR="00E445E5" w:rsidRDefault="00E445E5">
    <w:pPr>
      <w:pStyle w:val="Header"/>
    </w:pPr>
    <w:r>
      <w:rPr>
        <w:noProof/>
      </w:rPr>
      <w:drawing>
        <wp:inline distT="0" distB="0" distL="0" distR="0" wp14:anchorId="448372E8" wp14:editId="01DC1516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FEC"/>
    <w:multiLevelType w:val="hybridMultilevel"/>
    <w:tmpl w:val="3F34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30E4"/>
    <w:multiLevelType w:val="hybridMultilevel"/>
    <w:tmpl w:val="8DC4F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F5A6E"/>
    <w:multiLevelType w:val="hybridMultilevel"/>
    <w:tmpl w:val="0BC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2D4D"/>
    <w:multiLevelType w:val="hybridMultilevel"/>
    <w:tmpl w:val="43B0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6C78"/>
    <w:multiLevelType w:val="hybridMultilevel"/>
    <w:tmpl w:val="12582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k Parrish">
    <w15:presenceInfo w15:providerId="Windows Live" w15:userId="130d159156c92f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E"/>
    <w:rsid w:val="00023C59"/>
    <w:rsid w:val="00036F06"/>
    <w:rsid w:val="000871E7"/>
    <w:rsid w:val="000B0A73"/>
    <w:rsid w:val="000D1683"/>
    <w:rsid w:val="000F7EA4"/>
    <w:rsid w:val="0010464F"/>
    <w:rsid w:val="00147412"/>
    <w:rsid w:val="0016139D"/>
    <w:rsid w:val="00184E63"/>
    <w:rsid w:val="0020294B"/>
    <w:rsid w:val="002908D8"/>
    <w:rsid w:val="002B03CF"/>
    <w:rsid w:val="003054B4"/>
    <w:rsid w:val="003062CF"/>
    <w:rsid w:val="00310B29"/>
    <w:rsid w:val="00346C75"/>
    <w:rsid w:val="00363B03"/>
    <w:rsid w:val="0037750D"/>
    <w:rsid w:val="003E411D"/>
    <w:rsid w:val="00400580"/>
    <w:rsid w:val="004B4BB0"/>
    <w:rsid w:val="004B55CE"/>
    <w:rsid w:val="004B720D"/>
    <w:rsid w:val="00524AF9"/>
    <w:rsid w:val="00526791"/>
    <w:rsid w:val="005367D5"/>
    <w:rsid w:val="00590BAE"/>
    <w:rsid w:val="005D04B4"/>
    <w:rsid w:val="005E42CF"/>
    <w:rsid w:val="0061104E"/>
    <w:rsid w:val="00624429"/>
    <w:rsid w:val="00625A60"/>
    <w:rsid w:val="0063718E"/>
    <w:rsid w:val="0068079B"/>
    <w:rsid w:val="007061C1"/>
    <w:rsid w:val="00732601"/>
    <w:rsid w:val="00740F2E"/>
    <w:rsid w:val="00767D3A"/>
    <w:rsid w:val="00782D8C"/>
    <w:rsid w:val="00792833"/>
    <w:rsid w:val="007956EC"/>
    <w:rsid w:val="0080167D"/>
    <w:rsid w:val="00832EC6"/>
    <w:rsid w:val="008D4BA2"/>
    <w:rsid w:val="0091284E"/>
    <w:rsid w:val="009566D6"/>
    <w:rsid w:val="009830DA"/>
    <w:rsid w:val="0099215E"/>
    <w:rsid w:val="00A21443"/>
    <w:rsid w:val="00A34BE0"/>
    <w:rsid w:val="00A4426F"/>
    <w:rsid w:val="00A44439"/>
    <w:rsid w:val="00AA176F"/>
    <w:rsid w:val="00AD5922"/>
    <w:rsid w:val="00AE4F56"/>
    <w:rsid w:val="00AF60C9"/>
    <w:rsid w:val="00B0794C"/>
    <w:rsid w:val="00B21E45"/>
    <w:rsid w:val="00B328D6"/>
    <w:rsid w:val="00B32A14"/>
    <w:rsid w:val="00BB3ECF"/>
    <w:rsid w:val="00BC7881"/>
    <w:rsid w:val="00BE58FE"/>
    <w:rsid w:val="00BF2D30"/>
    <w:rsid w:val="00C70E76"/>
    <w:rsid w:val="00C876AB"/>
    <w:rsid w:val="00CB5797"/>
    <w:rsid w:val="00D031B5"/>
    <w:rsid w:val="00D21451"/>
    <w:rsid w:val="00D214D5"/>
    <w:rsid w:val="00D60DC8"/>
    <w:rsid w:val="00DA19EC"/>
    <w:rsid w:val="00E01592"/>
    <w:rsid w:val="00E26526"/>
    <w:rsid w:val="00E445E5"/>
    <w:rsid w:val="00E568DC"/>
    <w:rsid w:val="00E76535"/>
    <w:rsid w:val="00ED4369"/>
    <w:rsid w:val="00F01356"/>
    <w:rsid w:val="00F17466"/>
    <w:rsid w:val="00F355F7"/>
    <w:rsid w:val="00F75C8D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C5F4C"/>
  <w15:docId w15:val="{38498D24-37AE-4503-9F43-83A8BEA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55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0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451"/>
    <w:pPr>
      <w:ind w:left="720"/>
      <w:contextualSpacing/>
    </w:pPr>
  </w:style>
  <w:style w:type="paragraph" w:styleId="Revision">
    <w:name w:val="Revision"/>
    <w:hidden/>
    <w:uiPriority w:val="99"/>
    <w:semiHidden/>
    <w:rsid w:val="0080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CF6D791E414B88E597AE82AD43EB" ma:contentTypeVersion="13" ma:contentTypeDescription="Create a new document." ma:contentTypeScope="" ma:versionID="844af0807fe04c88cec59c1c52f8c372">
  <xsd:schema xmlns:xsd="http://www.w3.org/2001/XMLSchema" xmlns:xs="http://www.w3.org/2001/XMLSchema" xmlns:p="http://schemas.microsoft.com/office/2006/metadata/properties" xmlns:ns3="5047777c-43f9-4346-ba73-e7356716cfa6" xmlns:ns4="e0e97e8b-f765-4c21-9e5d-c6b17ee0650c" targetNamespace="http://schemas.microsoft.com/office/2006/metadata/properties" ma:root="true" ma:fieldsID="73f6ebffb0d84b87f34259aa2ff402bd" ns3:_="" ns4:_="">
    <xsd:import namespace="5047777c-43f9-4346-ba73-e7356716cfa6"/>
    <xsd:import namespace="e0e97e8b-f765-4c21-9e5d-c6b17ee06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7777c-43f9-4346-ba73-e7356716c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7e8b-f765-4c21-9e5d-c6b17ee06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2D6D0-51DE-4A58-AF22-B4C45D6A3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5B409-F3F3-4FF4-8330-0AD17748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7777c-43f9-4346-ba73-e7356716cfa6"/>
    <ds:schemaRef ds:uri="e0e97e8b-f765-4c21-9e5d-c6b17ee06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6BBE7-578E-4B2A-9181-A0C3B9F252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4</cp:revision>
  <cp:lastPrinted>2019-10-09T13:04:00Z</cp:lastPrinted>
  <dcterms:created xsi:type="dcterms:W3CDTF">2021-10-30T09:26:00Z</dcterms:created>
  <dcterms:modified xsi:type="dcterms:W3CDTF">2021-11-03T15:46:00Z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0x010100EEBACF6D791E414B88E597AE82AD43EB</vt:lpwstr>
  </property>
</Properties>
</file>