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2E4FF" w14:textId="59A0D147" w:rsidR="00C47B55" w:rsidRPr="00931DBC" w:rsidRDefault="00C47B55" w:rsidP="00587366">
      <w:pPr>
        <w:spacing w:after="0" w:line="240" w:lineRule="auto"/>
        <w:jc w:val="center"/>
        <w:rPr>
          <w:b/>
          <w:bCs/>
          <w:sz w:val="32"/>
          <w:szCs w:val="32"/>
        </w:rPr>
      </w:pPr>
      <w:r w:rsidRPr="00931DBC">
        <w:rPr>
          <w:b/>
          <w:bCs/>
          <w:sz w:val="32"/>
          <w:szCs w:val="32"/>
        </w:rPr>
        <w:t xml:space="preserve">Common Learning </w:t>
      </w:r>
      <w:r w:rsidR="00587366">
        <w:rPr>
          <w:b/>
          <w:bCs/>
          <w:sz w:val="32"/>
          <w:szCs w:val="32"/>
        </w:rPr>
        <w:t>Activities</w:t>
      </w:r>
    </w:p>
    <w:p w14:paraId="62D86719" w14:textId="77777777" w:rsidR="00C47B55" w:rsidRDefault="00C47B55" w:rsidP="00F37D46">
      <w:pPr>
        <w:spacing w:after="0"/>
        <w:rPr>
          <w:color w:val="333333"/>
        </w:rPr>
      </w:pPr>
    </w:p>
    <w:tbl>
      <w:tblPr>
        <w:tblStyle w:val="TableGrid"/>
        <w:tblW w:w="0" w:type="auto"/>
        <w:shd w:val="clear" w:color="auto" w:fill="FFFF99"/>
        <w:tblLook w:val="04A0" w:firstRow="1" w:lastRow="0" w:firstColumn="1" w:lastColumn="0" w:noHBand="0" w:noVBand="1"/>
      </w:tblPr>
      <w:tblGrid>
        <w:gridCol w:w="9243"/>
      </w:tblGrid>
      <w:tr w:rsidR="00740B7D" w14:paraId="1D4F4E3D" w14:textId="77777777" w:rsidTr="00C252CA">
        <w:tc>
          <w:tcPr>
            <w:tcW w:w="9243" w:type="dxa"/>
            <w:shd w:val="clear" w:color="auto" w:fill="FFFF99"/>
          </w:tcPr>
          <w:p w14:paraId="0F25197B" w14:textId="106D32E3" w:rsidR="00740B7D" w:rsidRDefault="00740B7D" w:rsidP="00740B7D">
            <w:pPr>
              <w:spacing w:after="0"/>
            </w:pPr>
            <w:r w:rsidRPr="00740B7D">
              <w:rPr>
                <w:sz w:val="22"/>
                <w:szCs w:val="22"/>
              </w:rPr>
              <w:t xml:space="preserve">Learning Strategies are general methods that guide how you will approach your teaching. Learning Activities, on the other hand, are the more specific implementations of these strategies that you design to achieve specific learning outcomes. The focus here is on formal learning. Informal learning, like coaching, mentoring, or learning in a community, has fewer structured activities. </w:t>
            </w:r>
          </w:p>
        </w:tc>
      </w:tr>
    </w:tbl>
    <w:p w14:paraId="658A41ED" w14:textId="77777777" w:rsidR="00740B7D" w:rsidRDefault="00740B7D" w:rsidP="00AD5209">
      <w:pPr>
        <w:spacing w:after="0"/>
      </w:pPr>
    </w:p>
    <w:p w14:paraId="040FF1D3" w14:textId="6315C21F" w:rsidR="002550EF" w:rsidRDefault="00C252CA" w:rsidP="00A35A11">
      <w:pPr>
        <w:spacing w:after="0"/>
      </w:pPr>
      <w:r w:rsidRPr="00C252CA">
        <w:t xml:space="preserve">In another </w:t>
      </w:r>
      <w:r w:rsidR="006E6436">
        <w:t>WMO Trainer R</w:t>
      </w:r>
      <w:r w:rsidRPr="00C252CA">
        <w:t>esource you can read about h</w:t>
      </w:r>
      <w:r w:rsidR="006E6436">
        <w:t>igher-</w:t>
      </w:r>
      <w:r w:rsidRPr="00C252CA">
        <w:t xml:space="preserve">level learning strategies such as </w:t>
      </w:r>
      <w:r w:rsidRPr="00B17AFA">
        <w:rPr>
          <w:b/>
          <w:bCs/>
        </w:rPr>
        <w:t>Discussion</w:t>
      </w:r>
      <w:r w:rsidR="00A35A11">
        <w:t>,</w:t>
      </w:r>
      <w:r>
        <w:t xml:space="preserve"> </w:t>
      </w:r>
      <w:r w:rsidRPr="00B17AFA">
        <w:rPr>
          <w:b/>
          <w:bCs/>
        </w:rPr>
        <w:t>Inquiry</w:t>
      </w:r>
      <w:r>
        <w:t xml:space="preserve">, </w:t>
      </w:r>
      <w:r w:rsidRPr="00B17AFA">
        <w:rPr>
          <w:b/>
          <w:bCs/>
        </w:rPr>
        <w:t>Experiential Learning</w:t>
      </w:r>
      <w:r w:rsidR="00A35A11">
        <w:t>,</w:t>
      </w:r>
      <w:r>
        <w:t xml:space="preserve"> </w:t>
      </w:r>
      <w:r w:rsidRPr="00B17AFA">
        <w:rPr>
          <w:b/>
          <w:bCs/>
        </w:rPr>
        <w:t>Case-based</w:t>
      </w:r>
      <w:r w:rsidR="00A35A11">
        <w:rPr>
          <w:b/>
          <w:bCs/>
        </w:rPr>
        <w:t xml:space="preserve"> Learning</w:t>
      </w:r>
      <w:r>
        <w:t xml:space="preserve">, </w:t>
      </w:r>
      <w:r w:rsidR="00A35A11">
        <w:t xml:space="preserve">and </w:t>
      </w:r>
      <w:r w:rsidRPr="00B17AFA">
        <w:rPr>
          <w:b/>
          <w:bCs/>
        </w:rPr>
        <w:t>Project</w:t>
      </w:r>
      <w:r>
        <w:rPr>
          <w:b/>
          <w:bCs/>
        </w:rPr>
        <w:t xml:space="preserve">-based Learning </w:t>
      </w:r>
      <w:r>
        <w:t xml:space="preserve">strategies, </w:t>
      </w:r>
      <w:r w:rsidR="00A35A11">
        <w:t xml:space="preserve">as well as </w:t>
      </w:r>
      <w:r w:rsidRPr="00B17AFA">
        <w:rPr>
          <w:b/>
          <w:bCs/>
        </w:rPr>
        <w:t>Guided Practice and Feedback</w:t>
      </w:r>
      <w:r>
        <w:t xml:space="preserve">, and </w:t>
      </w:r>
      <w:r w:rsidRPr="00B17AFA">
        <w:rPr>
          <w:b/>
          <w:bCs/>
        </w:rPr>
        <w:t>Lectures and Readings</w:t>
      </w:r>
      <w:r>
        <w:t>. In this resource we briefly explore a variety of “tactics” that implement those strategies</w:t>
      </w:r>
      <w:r w:rsidR="00043EB5">
        <w:t xml:space="preserve">, </w:t>
      </w:r>
      <w:r>
        <w:t xml:space="preserve">or </w:t>
      </w:r>
      <w:r w:rsidR="00043EB5">
        <w:t>“</w:t>
      </w:r>
      <w:r>
        <w:t>learning activities.</w:t>
      </w:r>
      <w:r w:rsidR="00043EB5">
        <w:t>”</w:t>
      </w:r>
      <w:r>
        <w:t xml:space="preserve"> </w:t>
      </w:r>
    </w:p>
    <w:p w14:paraId="51A5D8E3" w14:textId="77777777" w:rsidR="00C252CA" w:rsidRDefault="00C252CA" w:rsidP="00C252CA">
      <w:pPr>
        <w:spacing w:after="0"/>
      </w:pPr>
    </w:p>
    <w:p w14:paraId="627E4CB6" w14:textId="6602CA60" w:rsidR="00C252CA" w:rsidRDefault="00C252CA" w:rsidP="00C252CA">
      <w:pPr>
        <w:spacing w:after="0"/>
      </w:pPr>
      <w:r>
        <w:t xml:space="preserve">The number of possible learning activities could be nearly endless, depending out how specific  the activities are classified. In this resource, we take a middle-ground and  list only 15 common learning activities that can also have many variations. You may think of </w:t>
      </w:r>
      <w:r w:rsidR="006E6436">
        <w:t xml:space="preserve">many </w:t>
      </w:r>
      <w:r>
        <w:t>others we missed</w:t>
      </w:r>
      <w:r w:rsidR="006E6436">
        <w:t>, but this resource should bring to mind the many options you have for creating an engaging learning experience</w:t>
      </w:r>
      <w:r>
        <w:t xml:space="preserve">. </w:t>
      </w:r>
    </w:p>
    <w:p w14:paraId="4211E2DC" w14:textId="77777777" w:rsidR="00C252CA" w:rsidRDefault="00C252CA" w:rsidP="00C252CA">
      <w:pPr>
        <w:spacing w:after="0"/>
      </w:pPr>
    </w:p>
    <w:p w14:paraId="7A40836E" w14:textId="54C51AE4" w:rsidR="00C252CA" w:rsidRPr="00F615E7" w:rsidRDefault="00C252CA" w:rsidP="00CC5AE0">
      <w:pPr>
        <w:spacing w:after="0"/>
        <w:rPr>
          <w:highlight w:val="cyan"/>
        </w:rPr>
      </w:pPr>
      <w:r>
        <w:t xml:space="preserve">They are divided into two main types, </w:t>
      </w:r>
      <w:r w:rsidRPr="00043EB5">
        <w:rPr>
          <w:b/>
          <w:bCs/>
        </w:rPr>
        <w:t>Active Learning Approaches</w:t>
      </w:r>
      <w:r>
        <w:t xml:space="preserve"> and </w:t>
      </w:r>
      <w:r w:rsidR="006E6436" w:rsidRPr="00043EB5">
        <w:rPr>
          <w:b/>
          <w:bCs/>
        </w:rPr>
        <w:t>Information Transfer</w:t>
      </w:r>
      <w:r w:rsidR="006E6436">
        <w:t xml:space="preserve">, and the Active </w:t>
      </w:r>
      <w:r w:rsidR="00A35A11">
        <w:t xml:space="preserve">Learning </w:t>
      </w:r>
      <w:r w:rsidR="006E6436">
        <w:t xml:space="preserve">Approaches are </w:t>
      </w:r>
      <w:r w:rsidR="00043EB5">
        <w:t xml:space="preserve">addressed in more detail. This does not mean that there are not many, many forms of Information Transfer </w:t>
      </w:r>
      <w:r w:rsidR="00CC5AE0">
        <w:t>available to use</w:t>
      </w:r>
      <w:r w:rsidR="008F5A6C">
        <w:t xml:space="preserve"> (see the Lectures and Readings section of the Learning Strategies resource)</w:t>
      </w:r>
      <w:r w:rsidR="00043EB5">
        <w:t xml:space="preserve">. We are stressing active approaches because traditionally these are underutilized, and yet these are the activities most necessary to achieve higher-level learning outcomes. Using Bloom’s Taxonomy, Information Transfer might be adequate to achieve outcomes related to Remembering and Understanding, but those outcomes related to Application, Analysis, Synthesis and Evaluation require active practice in addition to information. </w:t>
      </w:r>
    </w:p>
    <w:p w14:paraId="0BB0C493" w14:textId="77777777" w:rsidR="00EF0CB4" w:rsidRDefault="00EF0CB4" w:rsidP="00296C3F">
      <w:pPr>
        <w:spacing w:after="0"/>
        <w:rPr>
          <w:highlight w:val="yellow"/>
        </w:rPr>
      </w:pPr>
    </w:p>
    <w:p w14:paraId="664F60A1" w14:textId="0C4CFE44" w:rsidR="007A7C09" w:rsidRPr="008F5A6C" w:rsidRDefault="007A7C09" w:rsidP="00104F68">
      <w:pPr>
        <w:spacing w:after="0"/>
      </w:pPr>
      <w:r w:rsidRPr="008F5A6C">
        <w:t xml:space="preserve">Active learning </w:t>
      </w:r>
      <w:r w:rsidR="008F5A6C" w:rsidRPr="008F5A6C">
        <w:t>approaches</w:t>
      </w:r>
      <w:r w:rsidRPr="008F5A6C">
        <w:t xml:space="preserve"> are those that ask learners to engage in </w:t>
      </w:r>
      <w:r w:rsidR="00F95E3F" w:rsidRPr="008F5A6C">
        <w:t xml:space="preserve">complex cognitive tasks like </w:t>
      </w:r>
      <w:r w:rsidRPr="008F5A6C">
        <w:t>analytical thinking, decision</w:t>
      </w:r>
      <w:r w:rsidR="00A75BDB" w:rsidRPr="008F5A6C">
        <w:t>-</w:t>
      </w:r>
      <w:r w:rsidRPr="008F5A6C">
        <w:t xml:space="preserve">making, creative thinking, problem solving, </w:t>
      </w:r>
      <w:r w:rsidR="00A75BDB" w:rsidRPr="008F5A6C">
        <w:t xml:space="preserve">or </w:t>
      </w:r>
      <w:r w:rsidRPr="008F5A6C">
        <w:t xml:space="preserve">evaluation, or </w:t>
      </w:r>
      <w:r w:rsidR="00A75BDB" w:rsidRPr="008F5A6C">
        <w:t xml:space="preserve">to </w:t>
      </w:r>
      <w:r w:rsidRPr="008F5A6C">
        <w:t>complet</w:t>
      </w:r>
      <w:r w:rsidR="00A75BDB" w:rsidRPr="008F5A6C">
        <w:t>e</w:t>
      </w:r>
      <w:r w:rsidRPr="008F5A6C">
        <w:t xml:space="preserve"> practical tasks that require some combination of these. </w:t>
      </w:r>
      <w:r w:rsidR="008F5A6C" w:rsidRPr="008F5A6C">
        <w:t>In the end, this is the learning that we want most learners to achieve. So, one very good way of blending learning is</w:t>
      </w:r>
      <w:r w:rsidR="00A35A11">
        <w:t xml:space="preserve"> to ensure you</w:t>
      </w:r>
      <w:r w:rsidR="008F5A6C" w:rsidRPr="008F5A6C">
        <w:t xml:space="preserve"> use many active learning approaches, </w:t>
      </w:r>
      <w:r w:rsidR="00A35A11">
        <w:t>or even</w:t>
      </w:r>
      <w:r w:rsidR="008F5A6C" w:rsidRPr="008F5A6C">
        <w:t xml:space="preserve"> </w:t>
      </w:r>
      <w:r w:rsidR="00A35A11">
        <w:t>use them exclusively</w:t>
      </w:r>
      <w:r w:rsidR="008F5A6C" w:rsidRPr="008F5A6C">
        <w:t xml:space="preserve">. </w:t>
      </w:r>
      <w:r w:rsidR="008F5A6C">
        <w:t xml:space="preserve">The information required </w:t>
      </w:r>
      <w:r w:rsidR="00104F68">
        <w:t>can</w:t>
      </w:r>
      <w:r w:rsidR="008F5A6C">
        <w:t xml:space="preserve"> be learned in the process of the engaging in the activities. </w:t>
      </w:r>
    </w:p>
    <w:p w14:paraId="04A570D5" w14:textId="77777777" w:rsidR="007A7C09" w:rsidRPr="00587366" w:rsidRDefault="007A7C09" w:rsidP="00296C3F">
      <w:pPr>
        <w:spacing w:after="0"/>
        <w:rPr>
          <w:highlight w:val="yellow"/>
        </w:rPr>
      </w:pPr>
    </w:p>
    <w:p w14:paraId="2DEBEA73" w14:textId="453CC570" w:rsidR="00C47B55" w:rsidRDefault="00272AE2" w:rsidP="00296C3F">
      <w:pPr>
        <w:pStyle w:val="ListParagraph"/>
        <w:spacing w:after="0"/>
        <w:ind w:left="0"/>
        <w:rPr>
          <w:b/>
          <w:bCs/>
          <w:sz w:val="32"/>
          <w:szCs w:val="32"/>
        </w:rPr>
      </w:pPr>
      <w:r>
        <w:rPr>
          <w:b/>
          <w:bCs/>
          <w:sz w:val="32"/>
          <w:szCs w:val="32"/>
        </w:rPr>
        <w:t>Common</w:t>
      </w:r>
      <w:r w:rsidRPr="00C40D3D">
        <w:rPr>
          <w:b/>
          <w:bCs/>
          <w:sz w:val="32"/>
          <w:szCs w:val="32"/>
        </w:rPr>
        <w:t xml:space="preserve"> </w:t>
      </w:r>
      <w:r w:rsidR="00C47B55" w:rsidRPr="0004062F">
        <w:rPr>
          <w:b/>
          <w:bCs/>
          <w:sz w:val="32"/>
          <w:szCs w:val="28"/>
        </w:rPr>
        <w:t>Learning</w:t>
      </w:r>
      <w:r>
        <w:rPr>
          <w:b/>
          <w:bCs/>
          <w:sz w:val="32"/>
          <w:szCs w:val="32"/>
        </w:rPr>
        <w:t xml:space="preserve"> </w:t>
      </w:r>
      <w:r w:rsidR="00501084">
        <w:rPr>
          <w:b/>
          <w:bCs/>
          <w:sz w:val="32"/>
          <w:szCs w:val="32"/>
        </w:rPr>
        <w:t>Activities</w:t>
      </w:r>
    </w:p>
    <w:p w14:paraId="0F9FD926" w14:textId="77777777" w:rsidR="00501084" w:rsidRPr="00501084" w:rsidRDefault="00501084" w:rsidP="00296C3F">
      <w:pPr>
        <w:pStyle w:val="ListParagraph"/>
        <w:spacing w:after="0"/>
        <w:ind w:left="0"/>
        <w:rPr>
          <w:b/>
          <w:bCs/>
          <w:sz w:val="24"/>
          <w:szCs w:val="24"/>
        </w:rPr>
      </w:pPr>
    </w:p>
    <w:p w14:paraId="1EB29CF9" w14:textId="5E62E49E" w:rsidR="00501084" w:rsidRDefault="00501084" w:rsidP="00296C3F">
      <w:pPr>
        <w:pStyle w:val="ListParagraph"/>
        <w:spacing w:after="0"/>
        <w:ind w:left="0"/>
        <w:rPr>
          <w:b/>
          <w:bCs/>
          <w:sz w:val="28"/>
          <w:szCs w:val="28"/>
        </w:rPr>
      </w:pPr>
      <w:r w:rsidRPr="00501084">
        <w:rPr>
          <w:b/>
          <w:bCs/>
          <w:sz w:val="28"/>
          <w:szCs w:val="28"/>
        </w:rPr>
        <w:t xml:space="preserve">Active </w:t>
      </w:r>
      <w:r w:rsidR="00EF0CB4">
        <w:rPr>
          <w:b/>
          <w:bCs/>
          <w:sz w:val="28"/>
          <w:szCs w:val="28"/>
        </w:rPr>
        <w:t xml:space="preserve">Learning </w:t>
      </w:r>
      <w:r w:rsidRPr="00501084">
        <w:rPr>
          <w:b/>
          <w:bCs/>
          <w:sz w:val="28"/>
          <w:szCs w:val="28"/>
        </w:rPr>
        <w:t>Approaches</w:t>
      </w:r>
    </w:p>
    <w:p w14:paraId="58F1350E" w14:textId="77777777" w:rsidR="000D29AB" w:rsidRDefault="000D29AB" w:rsidP="000D29AB">
      <w:pPr>
        <w:pStyle w:val="ListParagraph"/>
        <w:spacing w:after="0"/>
        <w:ind w:left="360"/>
        <w:rPr>
          <w:b/>
          <w:bCs/>
          <w:sz w:val="24"/>
          <w:szCs w:val="24"/>
        </w:rPr>
      </w:pPr>
    </w:p>
    <w:p w14:paraId="4B79F0B4" w14:textId="44DC77EA" w:rsidR="00986AC4" w:rsidRPr="000D29AB" w:rsidRDefault="000D29AB" w:rsidP="000D29AB">
      <w:pPr>
        <w:pStyle w:val="ListParagraph"/>
        <w:spacing w:after="0"/>
        <w:ind w:left="360"/>
        <w:rPr>
          <w:b/>
          <w:bCs/>
          <w:sz w:val="24"/>
          <w:szCs w:val="24"/>
        </w:rPr>
      </w:pPr>
      <w:r w:rsidRPr="000D29AB">
        <w:rPr>
          <w:b/>
          <w:bCs/>
          <w:sz w:val="24"/>
          <w:szCs w:val="24"/>
        </w:rPr>
        <w:t>More than lecture</w:t>
      </w:r>
    </w:p>
    <w:p w14:paraId="4E8E00B0" w14:textId="15C206A9" w:rsidR="00C47B55" w:rsidRDefault="00D01831" w:rsidP="0043691D">
      <w:pPr>
        <w:pStyle w:val="ListParagraph"/>
        <w:numPr>
          <w:ilvl w:val="0"/>
          <w:numId w:val="33"/>
        </w:numPr>
        <w:spacing w:after="0"/>
      </w:pPr>
      <w:r>
        <w:rPr>
          <w:b/>
        </w:rPr>
        <w:t xml:space="preserve">Problems, </w:t>
      </w:r>
      <w:r w:rsidR="002F258F" w:rsidRPr="00E128EC">
        <w:rPr>
          <w:b/>
        </w:rPr>
        <w:t>Questions</w:t>
      </w:r>
      <w:r w:rsidR="00252BC5">
        <w:rPr>
          <w:b/>
        </w:rPr>
        <w:t>, Cases</w:t>
      </w:r>
      <w:r w:rsidR="002F258F" w:rsidRPr="00E128EC">
        <w:rPr>
          <w:b/>
        </w:rPr>
        <w:t xml:space="preserve"> and Issues</w:t>
      </w:r>
      <w:r w:rsidR="002F258F">
        <w:t xml:space="preserve">   </w:t>
      </w:r>
      <w:r w:rsidR="00AD5209">
        <w:t>I</w:t>
      </w:r>
      <w:r w:rsidR="00C47B55" w:rsidRPr="000E10E9">
        <w:t xml:space="preserve">nstruction </w:t>
      </w:r>
      <w:r w:rsidR="00AD5209">
        <w:t xml:space="preserve">is presented </w:t>
      </w:r>
      <w:r w:rsidR="00C47B55" w:rsidRPr="000E10E9">
        <w:t xml:space="preserve">around </w:t>
      </w:r>
      <w:r w:rsidR="00252BC5">
        <w:t>a situation</w:t>
      </w:r>
      <w:r>
        <w:t xml:space="preserve">, perhaps </w:t>
      </w:r>
      <w:r w:rsidR="00252BC5">
        <w:t>by telling</w:t>
      </w:r>
      <w:r>
        <w:t xml:space="preserve"> </w:t>
      </w:r>
      <w:r w:rsidR="00AD5209">
        <w:t xml:space="preserve">a </w:t>
      </w:r>
      <w:r>
        <w:t>story</w:t>
      </w:r>
      <w:r w:rsidR="009A2A9B">
        <w:t xml:space="preserve"> or describing a case</w:t>
      </w:r>
      <w:r>
        <w:t>,</w:t>
      </w:r>
      <w:r w:rsidR="00C47B55">
        <w:t xml:space="preserve"> rather than </w:t>
      </w:r>
      <w:r w:rsidR="00AD5209">
        <w:t xml:space="preserve">by providing </w:t>
      </w:r>
      <w:r w:rsidR="00C7483E">
        <w:t xml:space="preserve">only </w:t>
      </w:r>
      <w:r w:rsidR="00C47B55">
        <w:t xml:space="preserve">information. </w:t>
      </w:r>
      <w:r w:rsidR="00AD5209">
        <w:t xml:space="preserve">Discussion </w:t>
      </w:r>
      <w:r w:rsidR="0043691D">
        <w:t xml:space="preserve">is encouraged </w:t>
      </w:r>
      <w:r w:rsidR="00AD5209">
        <w:t>in which students</w:t>
      </w:r>
      <w:r w:rsidR="00252BC5">
        <w:t xml:space="preserve"> explore</w:t>
      </w:r>
      <w:r w:rsidR="00C7483E">
        <w:t xml:space="preserve"> </w:t>
      </w:r>
      <w:r w:rsidR="00252BC5">
        <w:t xml:space="preserve">the situation </w:t>
      </w:r>
      <w:r w:rsidR="00C7483E">
        <w:t xml:space="preserve">and propose </w:t>
      </w:r>
      <w:r w:rsidR="00252BC5">
        <w:t xml:space="preserve">explanations or </w:t>
      </w:r>
      <w:r>
        <w:t>solutions</w:t>
      </w:r>
      <w:r w:rsidR="00252BC5">
        <w:t xml:space="preserve">, </w:t>
      </w:r>
      <w:r w:rsidR="00AD5209">
        <w:t xml:space="preserve">using what they’ve learned to </w:t>
      </w:r>
      <w:r w:rsidR="00C7483E">
        <w:t>support</w:t>
      </w:r>
      <w:r w:rsidR="00AD5209">
        <w:t xml:space="preserve"> their </w:t>
      </w:r>
      <w:r w:rsidR="00C47B55">
        <w:t>position</w:t>
      </w:r>
      <w:r w:rsidR="00252BC5">
        <w:t>s,</w:t>
      </w:r>
      <w:r w:rsidR="00C47B55">
        <w:t xml:space="preserve"> </w:t>
      </w:r>
      <w:r w:rsidR="00C7483E">
        <w:t xml:space="preserve">while </w:t>
      </w:r>
      <w:r w:rsidR="0043691D">
        <w:t>the teacher</w:t>
      </w:r>
      <w:r w:rsidR="00C7483E">
        <w:t xml:space="preserve"> provide</w:t>
      </w:r>
      <w:r w:rsidR="0043691D">
        <w:t>s</w:t>
      </w:r>
      <w:r w:rsidR="00C7483E">
        <w:t xml:space="preserve"> information and ideas to expand </w:t>
      </w:r>
      <w:r w:rsidR="00252BC5">
        <w:t>and clarify.</w:t>
      </w:r>
      <w:r w:rsidR="0043691D">
        <w:t xml:space="preserve"> Instruction is l</w:t>
      </w:r>
      <w:r w:rsidR="00252BC5">
        <w:t>imit</w:t>
      </w:r>
      <w:r w:rsidR="0043691D">
        <w:t xml:space="preserve">ed </w:t>
      </w:r>
      <w:r w:rsidR="00C47B55">
        <w:t xml:space="preserve">to short, but critical </w:t>
      </w:r>
      <w:r w:rsidR="005644A8">
        <w:lastRenderedPageBreak/>
        <w:t>information</w:t>
      </w:r>
      <w:r w:rsidR="00C47B55">
        <w:t>.</w:t>
      </w:r>
      <w:r w:rsidR="00B740BD">
        <w:t xml:space="preserve"> </w:t>
      </w:r>
      <w:r w:rsidR="0043691D">
        <w:t>A conclusion can summarize</w:t>
      </w:r>
      <w:r w:rsidR="00C7483E">
        <w:t xml:space="preserve"> the ideas proposed</w:t>
      </w:r>
      <w:r w:rsidR="00252BC5">
        <w:t xml:space="preserve">, as well as </w:t>
      </w:r>
      <w:r w:rsidR="0043691D">
        <w:t>make</w:t>
      </w:r>
      <w:r w:rsidR="002550EF">
        <w:t xml:space="preserve"> the key points </w:t>
      </w:r>
      <w:r w:rsidR="0043691D">
        <w:t>that would have been made in</w:t>
      </w:r>
      <w:r w:rsidR="002550EF">
        <w:t xml:space="preserve"> a lecture</w:t>
      </w:r>
      <w:r w:rsidR="00AD5209">
        <w:t xml:space="preserve"> on the same topic</w:t>
      </w:r>
      <w:r w:rsidR="00C7483E">
        <w:t xml:space="preserve">. </w:t>
      </w:r>
    </w:p>
    <w:p w14:paraId="1397FE13" w14:textId="753A7D46" w:rsidR="0043691D" w:rsidRDefault="0043691D" w:rsidP="00D54348">
      <w:pPr>
        <w:pStyle w:val="ListParagraph"/>
        <w:numPr>
          <w:ilvl w:val="0"/>
          <w:numId w:val="33"/>
        </w:numPr>
        <w:spacing w:after="0"/>
      </w:pPr>
      <w:r>
        <w:rPr>
          <w:b/>
        </w:rPr>
        <w:t xml:space="preserve">Demonstration  </w:t>
      </w:r>
      <w:r>
        <w:rPr>
          <w:bCs/>
        </w:rPr>
        <w:t xml:space="preserve">Rather than built around telling, a demonstration allows learners to see the procedures, concepts and principles in action. A demonstration can show how to use real technologies, show scientific principles through real or simulated </w:t>
      </w:r>
      <w:r w:rsidR="00D54348">
        <w:rPr>
          <w:bCs/>
        </w:rPr>
        <w:t>processes</w:t>
      </w:r>
      <w:r>
        <w:rPr>
          <w:bCs/>
        </w:rPr>
        <w:t xml:space="preserve">, or </w:t>
      </w:r>
      <w:r w:rsidR="00D54348">
        <w:rPr>
          <w:bCs/>
        </w:rPr>
        <w:t>reveal</w:t>
      </w:r>
      <w:r>
        <w:rPr>
          <w:bCs/>
        </w:rPr>
        <w:t xml:space="preserve"> human behaviors with students or others as subjects</w:t>
      </w:r>
      <w:r w:rsidR="00D54348">
        <w:rPr>
          <w:bCs/>
        </w:rPr>
        <w:t xml:space="preserve"> in staged activities</w:t>
      </w:r>
      <w:r>
        <w:rPr>
          <w:bCs/>
        </w:rPr>
        <w:t xml:space="preserve">. </w:t>
      </w:r>
      <w:r w:rsidR="00E14443">
        <w:rPr>
          <w:bCs/>
        </w:rPr>
        <w:t xml:space="preserve">When possible, demonstration is followed by practice. </w:t>
      </w:r>
      <w:r>
        <w:rPr>
          <w:bCs/>
        </w:rPr>
        <w:t xml:space="preserve">Field trips are </w:t>
      </w:r>
      <w:r w:rsidR="00D54348">
        <w:rPr>
          <w:bCs/>
        </w:rPr>
        <w:t xml:space="preserve">also </w:t>
      </w:r>
      <w:r>
        <w:rPr>
          <w:bCs/>
        </w:rPr>
        <w:t>a form of demonstration</w:t>
      </w:r>
      <w:r w:rsidR="00D54348">
        <w:rPr>
          <w:bCs/>
        </w:rPr>
        <w:t>, showing sites where work is conducted</w:t>
      </w:r>
      <w:r>
        <w:rPr>
          <w:bCs/>
        </w:rPr>
        <w:t xml:space="preserve">. </w:t>
      </w:r>
    </w:p>
    <w:p w14:paraId="1A7DD4E9" w14:textId="02D14CD3" w:rsidR="008F0AFF" w:rsidRPr="002E4064" w:rsidRDefault="000D29AB" w:rsidP="00F579B2">
      <w:pPr>
        <w:pStyle w:val="ListParagraph"/>
        <w:widowControl w:val="0"/>
        <w:numPr>
          <w:ilvl w:val="0"/>
          <w:numId w:val="33"/>
        </w:numPr>
        <w:autoSpaceDE w:val="0"/>
        <w:autoSpaceDN w:val="0"/>
        <w:adjustRightInd w:val="0"/>
        <w:spacing w:after="240" w:line="240" w:lineRule="auto"/>
        <w:rPr>
          <w:rFonts w:asciiTheme="minorHAnsi" w:hAnsiTheme="minorHAnsi" w:cs="Times"/>
          <w:sz w:val="18"/>
          <w:szCs w:val="24"/>
        </w:rPr>
      </w:pPr>
      <w:r w:rsidRPr="00E128EC">
        <w:rPr>
          <w:rFonts w:asciiTheme="minorHAnsi" w:hAnsiTheme="minorHAnsi" w:cs="Optima"/>
          <w:b/>
          <w:bCs/>
        </w:rPr>
        <w:t>Socratic Lesson</w:t>
      </w:r>
      <w:r>
        <w:rPr>
          <w:rFonts w:asciiTheme="minorHAnsi" w:hAnsiTheme="minorHAnsi" w:cs="Optima"/>
          <w:b/>
          <w:bCs/>
        </w:rPr>
        <w:t xml:space="preserve">   </w:t>
      </w:r>
      <w:r w:rsidR="008A2BB6">
        <w:rPr>
          <w:rFonts w:asciiTheme="minorHAnsi" w:hAnsiTheme="minorHAnsi" w:cs="Arial"/>
          <w:szCs w:val="32"/>
        </w:rPr>
        <w:t>For</w:t>
      </w:r>
      <w:r w:rsidRPr="00B573E5">
        <w:rPr>
          <w:rFonts w:asciiTheme="minorHAnsi" w:hAnsiTheme="minorHAnsi" w:cs="Arial"/>
          <w:szCs w:val="32"/>
        </w:rPr>
        <w:t xml:space="preserve"> t</w:t>
      </w:r>
      <w:r w:rsidRPr="00E128EC">
        <w:rPr>
          <w:rFonts w:asciiTheme="minorHAnsi" w:hAnsiTheme="minorHAnsi" w:cs="Arial"/>
          <w:szCs w:val="32"/>
        </w:rPr>
        <w:t>his specialized</w:t>
      </w:r>
      <w:r w:rsidR="00D01831">
        <w:rPr>
          <w:rFonts w:asciiTheme="minorHAnsi" w:hAnsiTheme="minorHAnsi" w:cs="Arial"/>
          <w:szCs w:val="32"/>
        </w:rPr>
        <w:t>, teacher-</w:t>
      </w:r>
      <w:r w:rsidR="00AD5209">
        <w:rPr>
          <w:rFonts w:asciiTheme="minorHAnsi" w:hAnsiTheme="minorHAnsi" w:cs="Arial"/>
          <w:szCs w:val="32"/>
        </w:rPr>
        <w:t>led activity</w:t>
      </w:r>
      <w:r w:rsidR="00D01831">
        <w:rPr>
          <w:rFonts w:asciiTheme="minorHAnsi" w:hAnsiTheme="minorHAnsi" w:cs="Arial"/>
          <w:szCs w:val="32"/>
        </w:rPr>
        <w:t>,</w:t>
      </w:r>
      <w:r w:rsidRPr="00E128EC">
        <w:rPr>
          <w:rFonts w:asciiTheme="minorHAnsi" w:hAnsiTheme="minorHAnsi" w:cs="Arial"/>
          <w:szCs w:val="32"/>
        </w:rPr>
        <w:t xml:space="preserve"> </w:t>
      </w:r>
      <w:r w:rsidR="0043691D">
        <w:rPr>
          <w:rFonts w:asciiTheme="minorHAnsi" w:hAnsiTheme="minorHAnsi" w:cs="Arial"/>
          <w:szCs w:val="32"/>
        </w:rPr>
        <w:t xml:space="preserve">a series of questions </w:t>
      </w:r>
      <w:r w:rsidR="008F0AFF">
        <w:rPr>
          <w:rFonts w:asciiTheme="minorHAnsi" w:hAnsiTheme="minorHAnsi" w:cs="Arial"/>
          <w:szCs w:val="32"/>
        </w:rPr>
        <w:t>guide</w:t>
      </w:r>
      <w:r w:rsidR="0043691D">
        <w:rPr>
          <w:rFonts w:asciiTheme="minorHAnsi" w:hAnsiTheme="minorHAnsi" w:cs="Arial"/>
          <w:szCs w:val="32"/>
        </w:rPr>
        <w:t>s</w:t>
      </w:r>
      <w:r w:rsidR="008F0AFF">
        <w:rPr>
          <w:rFonts w:asciiTheme="minorHAnsi" w:hAnsiTheme="minorHAnsi" w:cs="Arial"/>
          <w:szCs w:val="32"/>
        </w:rPr>
        <w:t xml:space="preserve"> learning</w:t>
      </w:r>
      <w:r w:rsidR="008A2BB6">
        <w:rPr>
          <w:rFonts w:asciiTheme="minorHAnsi" w:hAnsiTheme="minorHAnsi" w:cs="Arial"/>
          <w:szCs w:val="32"/>
        </w:rPr>
        <w:t xml:space="preserve"> within a topic</w:t>
      </w:r>
      <w:r w:rsidR="0043691D">
        <w:rPr>
          <w:rFonts w:asciiTheme="minorHAnsi" w:hAnsiTheme="minorHAnsi" w:cs="Arial"/>
          <w:szCs w:val="32"/>
        </w:rPr>
        <w:t>, probing</w:t>
      </w:r>
      <w:r w:rsidR="0030673A">
        <w:rPr>
          <w:rFonts w:asciiTheme="minorHAnsi" w:hAnsiTheme="minorHAnsi" w:cs="Arial"/>
          <w:szCs w:val="32"/>
        </w:rPr>
        <w:t xml:space="preserve"> students’</w:t>
      </w:r>
      <w:r w:rsidR="008A2BB6">
        <w:rPr>
          <w:rFonts w:asciiTheme="minorHAnsi" w:hAnsiTheme="minorHAnsi" w:cs="Arial"/>
          <w:szCs w:val="32"/>
        </w:rPr>
        <w:t xml:space="preserve"> understanding and question</w:t>
      </w:r>
      <w:r w:rsidR="0043691D">
        <w:rPr>
          <w:rFonts w:asciiTheme="minorHAnsi" w:hAnsiTheme="minorHAnsi" w:cs="Arial"/>
          <w:szCs w:val="32"/>
        </w:rPr>
        <w:t>ing</w:t>
      </w:r>
      <w:r w:rsidR="008A2BB6">
        <w:rPr>
          <w:rFonts w:asciiTheme="minorHAnsi" w:hAnsiTheme="minorHAnsi" w:cs="Arial"/>
          <w:szCs w:val="32"/>
        </w:rPr>
        <w:t xml:space="preserve"> assumptions</w:t>
      </w:r>
      <w:r w:rsidR="002E4064">
        <w:rPr>
          <w:rFonts w:asciiTheme="minorHAnsi" w:hAnsiTheme="minorHAnsi" w:cs="Arial"/>
          <w:szCs w:val="32"/>
        </w:rPr>
        <w:t>, not just testing memory</w:t>
      </w:r>
      <w:r w:rsidR="008A2BB6">
        <w:rPr>
          <w:rFonts w:asciiTheme="minorHAnsi" w:hAnsiTheme="minorHAnsi" w:cs="Arial"/>
          <w:szCs w:val="32"/>
        </w:rPr>
        <w:t xml:space="preserve">. </w:t>
      </w:r>
      <w:r w:rsidR="00DB6F7D">
        <w:rPr>
          <w:rFonts w:asciiTheme="minorHAnsi" w:hAnsiTheme="minorHAnsi" w:cs="Arial"/>
          <w:szCs w:val="32"/>
        </w:rPr>
        <w:t xml:space="preserve">(If this activity type is unfamiliar, recall films where you may have seen how teaching is done in a Law School classroom.) </w:t>
      </w:r>
      <w:r w:rsidR="0030673A">
        <w:rPr>
          <w:rFonts w:asciiTheme="minorHAnsi" w:hAnsiTheme="minorHAnsi" w:cs="Arial"/>
          <w:szCs w:val="32"/>
        </w:rPr>
        <w:t>Questions should be designed to demonstrate critical thinking in the topic doma</w:t>
      </w:r>
      <w:bookmarkStart w:id="0" w:name="_GoBack"/>
      <w:bookmarkEnd w:id="0"/>
      <w:r w:rsidR="0030673A">
        <w:rPr>
          <w:rFonts w:asciiTheme="minorHAnsi" w:hAnsiTheme="minorHAnsi" w:cs="Arial"/>
          <w:szCs w:val="32"/>
        </w:rPr>
        <w:t xml:space="preserve">in. </w:t>
      </w:r>
      <w:r w:rsidR="008A2BB6">
        <w:rPr>
          <w:rFonts w:asciiTheme="minorHAnsi" w:hAnsiTheme="minorHAnsi" w:cs="Arial"/>
          <w:szCs w:val="32"/>
        </w:rPr>
        <w:t xml:space="preserve">Some questions </w:t>
      </w:r>
      <w:r w:rsidR="008F0AFF">
        <w:rPr>
          <w:rFonts w:asciiTheme="minorHAnsi" w:hAnsiTheme="minorHAnsi" w:cs="Arial"/>
          <w:szCs w:val="32"/>
        </w:rPr>
        <w:t xml:space="preserve">can </w:t>
      </w:r>
      <w:r w:rsidR="002E4064">
        <w:rPr>
          <w:rFonts w:asciiTheme="minorHAnsi" w:hAnsiTheme="minorHAnsi" w:cs="Arial"/>
          <w:szCs w:val="32"/>
        </w:rPr>
        <w:t>be prepared in advance, but questions</w:t>
      </w:r>
      <w:r w:rsidR="008F0AFF">
        <w:rPr>
          <w:rFonts w:asciiTheme="minorHAnsi" w:hAnsiTheme="minorHAnsi" w:cs="Arial"/>
          <w:szCs w:val="32"/>
        </w:rPr>
        <w:t xml:space="preserve"> should also be </w:t>
      </w:r>
      <w:r w:rsidR="008A2BB6">
        <w:rPr>
          <w:rFonts w:asciiTheme="minorHAnsi" w:hAnsiTheme="minorHAnsi" w:cs="Arial"/>
          <w:szCs w:val="32"/>
        </w:rPr>
        <w:t xml:space="preserve">allowed to arise </w:t>
      </w:r>
      <w:r w:rsidR="008F0AFF">
        <w:rPr>
          <w:rFonts w:asciiTheme="minorHAnsi" w:hAnsiTheme="minorHAnsi" w:cs="Arial"/>
          <w:szCs w:val="32"/>
        </w:rPr>
        <w:t>spontaneous</w:t>
      </w:r>
      <w:r w:rsidR="008A2BB6">
        <w:rPr>
          <w:rFonts w:asciiTheme="minorHAnsi" w:hAnsiTheme="minorHAnsi" w:cs="Arial"/>
          <w:szCs w:val="32"/>
        </w:rPr>
        <w:t xml:space="preserve">ly in response to the </w:t>
      </w:r>
      <w:r w:rsidR="0043691D">
        <w:rPr>
          <w:rFonts w:asciiTheme="minorHAnsi" w:hAnsiTheme="minorHAnsi" w:cs="Arial"/>
          <w:szCs w:val="32"/>
        </w:rPr>
        <w:t>responses</w:t>
      </w:r>
      <w:r w:rsidR="008A2BB6">
        <w:rPr>
          <w:rFonts w:asciiTheme="minorHAnsi" w:hAnsiTheme="minorHAnsi" w:cs="Arial"/>
          <w:szCs w:val="32"/>
        </w:rPr>
        <w:t xml:space="preserve">.  The direction of the conversation should </w:t>
      </w:r>
      <w:r w:rsidR="006C008F">
        <w:rPr>
          <w:rFonts w:asciiTheme="minorHAnsi" w:hAnsiTheme="minorHAnsi" w:cs="Arial"/>
          <w:szCs w:val="32"/>
        </w:rPr>
        <w:t>explore</w:t>
      </w:r>
      <w:r w:rsidRPr="00E128EC">
        <w:rPr>
          <w:rFonts w:asciiTheme="minorHAnsi" w:hAnsiTheme="minorHAnsi" w:cs="Arial"/>
          <w:szCs w:val="32"/>
        </w:rPr>
        <w:t xml:space="preserve"> increasing levels of complexity of an issue or topic or help to uncover fundamental principles and definitions.</w:t>
      </w:r>
      <w:r w:rsidR="0030673A">
        <w:rPr>
          <w:rFonts w:asciiTheme="minorHAnsi" w:hAnsiTheme="minorHAnsi" w:cs="Arial"/>
          <w:szCs w:val="32"/>
        </w:rPr>
        <w:t xml:space="preserve"> For example, instead of just describing the components of a numerical weather prediction system, allow learners to discover them by asking them questions that lead them to realize that quality-controlled observations, data assimilation methods, physical parameterizations, forecast models, post-processing for product generation, and verification methods are all required components. “How can we use data from so many varied sources and times of day to </w:t>
      </w:r>
      <w:r w:rsidR="00F579B2">
        <w:rPr>
          <w:rFonts w:asciiTheme="minorHAnsi" w:hAnsiTheme="minorHAnsi" w:cs="Arial"/>
          <w:szCs w:val="32"/>
        </w:rPr>
        <w:t>be compatible to define initial conditions? How would a modeler deal with the data at the edges of a limited model domain? What do you need to help a model decide if precipitation will occur? How can you keep a model from going further and further astray due to errors in previous forecasts? Etc.”</w:t>
      </w:r>
    </w:p>
    <w:p w14:paraId="388D4D40" w14:textId="43545E99" w:rsidR="000D29AB" w:rsidRPr="000D29AB" w:rsidRDefault="000D29AB" w:rsidP="000D29AB">
      <w:pPr>
        <w:spacing w:after="0"/>
        <w:ind w:left="360"/>
        <w:rPr>
          <w:b/>
          <w:bCs/>
          <w:sz w:val="24"/>
          <w:szCs w:val="24"/>
        </w:rPr>
      </w:pPr>
      <w:r w:rsidRPr="000D29AB">
        <w:rPr>
          <w:b/>
          <w:bCs/>
          <w:sz w:val="24"/>
          <w:szCs w:val="24"/>
        </w:rPr>
        <w:t>Discussion Options</w:t>
      </w:r>
    </w:p>
    <w:p w14:paraId="4552017B" w14:textId="400D4B2C" w:rsidR="00DC10DE" w:rsidRPr="00DC10DE" w:rsidRDefault="00DC10DE" w:rsidP="002E4064">
      <w:pPr>
        <w:pStyle w:val="ListParagraph"/>
        <w:numPr>
          <w:ilvl w:val="0"/>
          <w:numId w:val="33"/>
        </w:numPr>
        <w:spacing w:after="0"/>
      </w:pPr>
      <w:r w:rsidRPr="00DC10DE">
        <w:rPr>
          <w:b/>
          <w:bCs/>
        </w:rPr>
        <w:t>Structured discussions</w:t>
      </w:r>
      <w:r>
        <w:t xml:space="preserve">  Discussion is used to meet specific learning outcomes, based on </w:t>
      </w:r>
      <w:r w:rsidR="00CA1943">
        <w:t xml:space="preserve">discussion </w:t>
      </w:r>
      <w:r>
        <w:t xml:space="preserve">guidelines and expected outcomes. Rules </w:t>
      </w:r>
      <w:r w:rsidR="002E4064">
        <w:t>might</w:t>
      </w:r>
      <w:r>
        <w:t xml:space="preserve"> restrict the </w:t>
      </w:r>
      <w:r w:rsidR="002E4064">
        <w:t>boundaries of the topic</w:t>
      </w:r>
      <w:r>
        <w:t>, tell when and how to make contributions</w:t>
      </w:r>
      <w:r w:rsidR="002E4064">
        <w:t xml:space="preserve"> to the discussion</w:t>
      </w:r>
      <w:r>
        <w:t xml:space="preserve">, </w:t>
      </w:r>
      <w:r w:rsidR="002E4064">
        <w:t xml:space="preserve">ask students to represent sides to an argument, </w:t>
      </w:r>
      <w:r>
        <w:t>require responses to</w:t>
      </w:r>
      <w:r w:rsidR="002E4064">
        <w:t xml:space="preserve"> a set of</w:t>
      </w:r>
      <w:r>
        <w:t xml:space="preserve"> questions, or work toward </w:t>
      </w:r>
      <w:r w:rsidR="00CA1943">
        <w:t>a planned conclusion</w:t>
      </w:r>
      <w:r>
        <w:t>.</w:t>
      </w:r>
      <w:r w:rsidR="002E4064" w:rsidRPr="002E4064">
        <w:t xml:space="preserve"> </w:t>
      </w:r>
      <w:r w:rsidR="002E4064">
        <w:t xml:space="preserve">A debate is a structured discussion with a highly specified set of rules. </w:t>
      </w:r>
    </w:p>
    <w:p w14:paraId="38BD41A5" w14:textId="156AFA07" w:rsidR="00C47B55" w:rsidRDefault="00CA3937" w:rsidP="002E4064">
      <w:pPr>
        <w:pStyle w:val="ListParagraph"/>
        <w:numPr>
          <w:ilvl w:val="0"/>
          <w:numId w:val="33"/>
        </w:numPr>
        <w:spacing w:after="0"/>
      </w:pPr>
      <w:r>
        <w:rPr>
          <w:b/>
        </w:rPr>
        <w:t>Open</w:t>
      </w:r>
      <w:r w:rsidR="002F258F" w:rsidRPr="00E128EC">
        <w:rPr>
          <w:b/>
        </w:rPr>
        <w:t xml:space="preserve"> discussions</w:t>
      </w:r>
      <w:r w:rsidR="002F258F">
        <w:t xml:space="preserve">   </w:t>
      </w:r>
      <w:r w:rsidR="006C008F">
        <w:t xml:space="preserve">Students are provided a direction, but empowered to </w:t>
      </w:r>
      <w:r>
        <w:t xml:space="preserve">freely </w:t>
      </w:r>
      <w:r w:rsidR="006C008F">
        <w:t xml:space="preserve">explore a topic together. Students are </w:t>
      </w:r>
      <w:r>
        <w:t>encouraged</w:t>
      </w:r>
      <w:r w:rsidR="006C008F">
        <w:t xml:space="preserve"> to answer each other’s questions and even guide the direction of discussion. The teacher offers input only when no student can answer</w:t>
      </w:r>
      <w:r>
        <w:t xml:space="preserve"> a question</w:t>
      </w:r>
      <w:r w:rsidR="006C008F">
        <w:t xml:space="preserve">, or when it can expand </w:t>
      </w:r>
      <w:r w:rsidR="002E4064">
        <w:t xml:space="preserve">or steer </w:t>
      </w:r>
      <w:r w:rsidR="006C008F">
        <w:t xml:space="preserve">the discussion in a </w:t>
      </w:r>
      <w:r w:rsidR="002E4064">
        <w:t xml:space="preserve">more </w:t>
      </w:r>
      <w:r w:rsidR="006C008F">
        <w:t>productive direction.</w:t>
      </w:r>
      <w:r>
        <w:t xml:space="preserve"> On the whole, </w:t>
      </w:r>
      <w:r w:rsidR="002E4064">
        <w:t>when the teacher does contribute, it is more often to ask</w:t>
      </w:r>
      <w:r>
        <w:t xml:space="preserve"> </w:t>
      </w:r>
      <w:r w:rsidR="002E4064">
        <w:t xml:space="preserve">probing </w:t>
      </w:r>
      <w:r>
        <w:t xml:space="preserve">questions than provide information and answers. </w:t>
      </w:r>
    </w:p>
    <w:p w14:paraId="4E363004" w14:textId="099B1543" w:rsidR="00986AC4" w:rsidRDefault="002F258F" w:rsidP="00DC3AC1">
      <w:pPr>
        <w:pStyle w:val="ListParagraph"/>
        <w:numPr>
          <w:ilvl w:val="0"/>
          <w:numId w:val="33"/>
        </w:numPr>
        <w:spacing w:after="0"/>
      </w:pPr>
      <w:r w:rsidRPr="00E128EC">
        <w:rPr>
          <w:b/>
        </w:rPr>
        <w:t>Small group discussions</w:t>
      </w:r>
      <w:r>
        <w:t xml:space="preserve">   </w:t>
      </w:r>
      <w:r w:rsidR="002E4064">
        <w:t>S</w:t>
      </w:r>
      <w:r w:rsidR="00C47B55">
        <w:t xml:space="preserve">tudents </w:t>
      </w:r>
      <w:r w:rsidR="002E4064">
        <w:t xml:space="preserve">are divided </w:t>
      </w:r>
      <w:r w:rsidR="00C47B55">
        <w:t xml:space="preserve">into small </w:t>
      </w:r>
      <w:r w:rsidR="00B740BD">
        <w:t xml:space="preserve">discussion </w:t>
      </w:r>
      <w:r w:rsidR="00C47B55">
        <w:t xml:space="preserve">groups to encourage more </w:t>
      </w:r>
      <w:r w:rsidR="00DC3AC1">
        <w:t xml:space="preserve">individuals to contribute, </w:t>
      </w:r>
      <w:r w:rsidR="00C47B55">
        <w:t>bring</w:t>
      </w:r>
      <w:r w:rsidR="00DC3AC1">
        <w:t>ing</w:t>
      </w:r>
      <w:r w:rsidR="00C47B55">
        <w:t xml:space="preserve"> out </w:t>
      </w:r>
      <w:r w:rsidR="002E4064">
        <w:t>a</w:t>
      </w:r>
      <w:r w:rsidR="00C47B55">
        <w:t xml:space="preserve"> </w:t>
      </w:r>
      <w:r w:rsidR="00DC3AC1">
        <w:t xml:space="preserve">greater </w:t>
      </w:r>
      <w:r w:rsidR="00C47B55">
        <w:t>diversity of opinion</w:t>
      </w:r>
      <w:r w:rsidR="002E4064">
        <w:t>s</w:t>
      </w:r>
      <w:r w:rsidR="00C47B55">
        <w:t xml:space="preserve">. Small groups can discuss the same topic and </w:t>
      </w:r>
      <w:r w:rsidR="00F615E7">
        <w:t xml:space="preserve">then </w:t>
      </w:r>
      <w:r w:rsidR="00C47B55">
        <w:t>compare</w:t>
      </w:r>
      <w:r w:rsidR="00F615E7">
        <w:t xml:space="preserve"> and discuss their</w:t>
      </w:r>
      <w:r w:rsidR="00C47B55">
        <w:t xml:space="preserve"> outcomes</w:t>
      </w:r>
      <w:r w:rsidR="00F615E7">
        <w:t xml:space="preserve">, or discuss </w:t>
      </w:r>
      <w:r w:rsidR="00C47B55">
        <w:t>different topic</w:t>
      </w:r>
      <w:r w:rsidR="00F615E7">
        <w:t>s</w:t>
      </w:r>
      <w:r w:rsidR="00C47B55">
        <w:t xml:space="preserve"> and then </w:t>
      </w:r>
      <w:r w:rsidR="00F615E7">
        <w:t xml:space="preserve">teach what they discussed to </w:t>
      </w:r>
      <w:r w:rsidR="00C47B55">
        <w:t xml:space="preserve">the large group. </w:t>
      </w:r>
    </w:p>
    <w:p w14:paraId="1641B4E9" w14:textId="155148B9" w:rsidR="00986AC4" w:rsidRPr="00986AC4" w:rsidRDefault="00986AC4" w:rsidP="00DC3AC1">
      <w:pPr>
        <w:pStyle w:val="ListParagraph"/>
        <w:numPr>
          <w:ilvl w:val="0"/>
          <w:numId w:val="33"/>
        </w:numPr>
        <w:spacing w:after="0"/>
      </w:pPr>
      <w:r>
        <w:rPr>
          <w:b/>
        </w:rPr>
        <w:t xml:space="preserve">Collaborative </w:t>
      </w:r>
      <w:r w:rsidR="00DC3AC1">
        <w:rPr>
          <w:b/>
        </w:rPr>
        <w:t>Decision Making</w:t>
      </w:r>
      <w:r>
        <w:rPr>
          <w:b/>
        </w:rPr>
        <w:t xml:space="preserve">  </w:t>
      </w:r>
      <w:r w:rsidR="00DC3AC1">
        <w:t>S</w:t>
      </w:r>
      <w:r w:rsidR="00DC3AC1" w:rsidRPr="00DC3AC1">
        <w:t>tudents work together in loosely structured ways to explore complex problems</w:t>
      </w:r>
      <w:r w:rsidR="00DC3AC1">
        <w:t xml:space="preserve"> or issues</w:t>
      </w:r>
      <w:r w:rsidR="00DC3AC1" w:rsidRPr="00986AC4">
        <w:rPr>
          <w:rFonts w:ascii="Arial" w:eastAsia="Times New Roman" w:hAnsi="Arial" w:cs="Arial"/>
          <w:color w:val="333333"/>
          <w:shd w:val="clear" w:color="auto" w:fill="FFFFFF"/>
        </w:rPr>
        <w:t>.</w:t>
      </w:r>
      <w:r w:rsidR="00DC3AC1">
        <w:rPr>
          <w:rFonts w:ascii="Arial" w:eastAsia="Times New Roman" w:hAnsi="Arial" w:cs="Arial"/>
          <w:color w:val="333333"/>
          <w:shd w:val="clear" w:color="auto" w:fill="FFFFFF"/>
        </w:rPr>
        <w:t xml:space="preserve"> </w:t>
      </w:r>
      <w:r w:rsidR="00DC3AC1">
        <w:t>They</w:t>
      </w:r>
      <w:r w:rsidRPr="00DC3AC1">
        <w:t xml:space="preserve"> collaborate in analyzing information, drawing conclusions, generating solutions and making decisions. </w:t>
      </w:r>
      <w:r w:rsidR="00DC3AC1">
        <w:t xml:space="preserve">Room is offered for creative approaches and evolving team dynamics, which also develops teamwork skills. </w:t>
      </w:r>
    </w:p>
    <w:p w14:paraId="78A7F519" w14:textId="77777777" w:rsidR="00DC3AC1" w:rsidRDefault="00DC3AC1" w:rsidP="000D29AB">
      <w:pPr>
        <w:spacing w:after="0"/>
        <w:ind w:left="360"/>
        <w:rPr>
          <w:b/>
          <w:bCs/>
          <w:sz w:val="24"/>
          <w:szCs w:val="24"/>
        </w:rPr>
      </w:pPr>
    </w:p>
    <w:p w14:paraId="65E4D55D" w14:textId="32B51875" w:rsidR="00986AC4" w:rsidRPr="000D29AB" w:rsidRDefault="000D29AB" w:rsidP="000D29AB">
      <w:pPr>
        <w:spacing w:after="0"/>
        <w:ind w:left="360"/>
        <w:rPr>
          <w:b/>
          <w:bCs/>
          <w:sz w:val="24"/>
          <w:szCs w:val="24"/>
        </w:rPr>
      </w:pPr>
      <w:r w:rsidRPr="000D29AB">
        <w:rPr>
          <w:b/>
          <w:bCs/>
          <w:sz w:val="24"/>
          <w:szCs w:val="24"/>
        </w:rPr>
        <w:lastRenderedPageBreak/>
        <w:t>Focus on Practice</w:t>
      </w:r>
    </w:p>
    <w:p w14:paraId="669FBAD5" w14:textId="364B3487" w:rsidR="000D29AB" w:rsidRDefault="000D29AB" w:rsidP="000D29AB">
      <w:pPr>
        <w:pStyle w:val="ListParagraph"/>
        <w:numPr>
          <w:ilvl w:val="0"/>
          <w:numId w:val="33"/>
        </w:numPr>
        <w:spacing w:after="0"/>
      </w:pPr>
      <w:r w:rsidRPr="00DC3AC1">
        <w:rPr>
          <w:b/>
        </w:rPr>
        <w:t>Practice exercises</w:t>
      </w:r>
      <w:r>
        <w:t xml:space="preserve">   </w:t>
      </w:r>
      <w:r w:rsidR="00DC3AC1">
        <w:t>S</w:t>
      </w:r>
      <w:r>
        <w:t xml:space="preserve">ets of </w:t>
      </w:r>
      <w:r w:rsidR="00DC3AC1">
        <w:t xml:space="preserve">numerous </w:t>
      </w:r>
      <w:r>
        <w:t>practice exercises, such as lab ex</w:t>
      </w:r>
      <w:r w:rsidR="00DC3AC1">
        <w:t xml:space="preserve">ercises, </w:t>
      </w:r>
      <w:r>
        <w:t xml:space="preserve">require the application of </w:t>
      </w:r>
      <w:r w:rsidR="00DC3AC1">
        <w:t xml:space="preserve">the procedures or </w:t>
      </w:r>
      <w:r>
        <w:t>cognitive skills being learned</w:t>
      </w:r>
      <w:r w:rsidRPr="00DC3AC1">
        <w:t xml:space="preserve">. </w:t>
      </w:r>
      <w:r w:rsidR="00DC3AC1" w:rsidRPr="00DC3AC1">
        <w:t xml:space="preserve">The exercises should require practice </w:t>
      </w:r>
      <w:r w:rsidRPr="00DC3AC1">
        <w:t>under varying situations or conditions</w:t>
      </w:r>
      <w:r w:rsidR="00DC3AC1">
        <w:t>, and might increase in difficulty or complexity</w:t>
      </w:r>
      <w:r w:rsidRPr="00DC3AC1">
        <w:t xml:space="preserve">. </w:t>
      </w:r>
      <w:r w:rsidR="00DC3AC1" w:rsidRPr="00DC3AC1">
        <w:t>They</w:t>
      </w:r>
      <w:r w:rsidR="00DC3AC1">
        <w:t xml:space="preserve"> can include, for</w:t>
      </w:r>
      <w:r>
        <w:t xml:space="preserve"> laboratory exercises, math problems, and other short practice exercises with objective answers.</w:t>
      </w:r>
    </w:p>
    <w:p w14:paraId="18CF6768" w14:textId="2B19A787" w:rsidR="000D29AB" w:rsidRPr="002F3669" w:rsidRDefault="000D29AB" w:rsidP="009A2A9B">
      <w:pPr>
        <w:pStyle w:val="ListParagraph"/>
        <w:numPr>
          <w:ilvl w:val="0"/>
          <w:numId w:val="33"/>
        </w:numPr>
        <w:spacing w:after="0"/>
        <w:rPr>
          <w:b/>
          <w:bCs/>
        </w:rPr>
      </w:pPr>
      <w:r w:rsidRPr="002F3669">
        <w:rPr>
          <w:b/>
          <w:bCs/>
        </w:rPr>
        <w:t>Tutorial</w:t>
      </w:r>
      <w:r w:rsidR="009A2A9B">
        <w:rPr>
          <w:b/>
          <w:bCs/>
        </w:rPr>
        <w:t>s</w:t>
      </w:r>
      <w:r w:rsidRPr="002F3669">
        <w:rPr>
          <w:b/>
          <w:bCs/>
        </w:rPr>
        <w:t xml:space="preserve"> </w:t>
      </w:r>
      <w:r w:rsidR="00D05967">
        <w:rPr>
          <w:b/>
          <w:bCs/>
        </w:rPr>
        <w:t xml:space="preserve">  </w:t>
      </w:r>
      <w:r w:rsidR="009A2A9B" w:rsidRPr="009A2A9B">
        <w:t>The teacher p</w:t>
      </w:r>
      <w:r w:rsidR="00D05967" w:rsidRPr="009A2A9B">
        <w:t>rovide</w:t>
      </w:r>
      <w:r w:rsidR="009A2A9B" w:rsidRPr="009A2A9B">
        <w:t>s</w:t>
      </w:r>
      <w:r w:rsidR="00D05967">
        <w:t xml:space="preserve"> a sequence of </w:t>
      </w:r>
      <w:r w:rsidR="00693BC8">
        <w:t xml:space="preserve">instructions, </w:t>
      </w:r>
      <w:r w:rsidR="00D05967">
        <w:t>readings or presentations with frequent</w:t>
      </w:r>
      <w:r w:rsidR="009A2A9B">
        <w:t>, interspersed</w:t>
      </w:r>
      <w:r w:rsidR="00D05967">
        <w:t xml:space="preserve"> </w:t>
      </w:r>
      <w:r w:rsidR="00693BC8">
        <w:t xml:space="preserve">testing and </w:t>
      </w:r>
      <w:r w:rsidR="00D05967">
        <w:t xml:space="preserve">opportunities to practice what is taught. Tutorials may include individual branching based on </w:t>
      </w:r>
      <w:r w:rsidR="00693BC8">
        <w:t>assessment</w:t>
      </w:r>
      <w:r w:rsidR="00D05967">
        <w:t xml:space="preserve">, redirecting those that need reinforcement to additional lessons, and allowing those that succeed to advance more quickly. </w:t>
      </w:r>
      <w:r w:rsidR="00693BC8">
        <w:t xml:space="preserve">In this way, it is personalized learning. </w:t>
      </w:r>
      <w:r w:rsidRPr="002F3669">
        <w:rPr>
          <w:b/>
          <w:bCs/>
        </w:rPr>
        <w:t xml:space="preserve"> </w:t>
      </w:r>
    </w:p>
    <w:p w14:paraId="2CB1A79E" w14:textId="5C26A274" w:rsidR="000D29AB" w:rsidRPr="009A2A9B" w:rsidRDefault="000D29AB" w:rsidP="009A2A9B">
      <w:pPr>
        <w:pStyle w:val="ListParagraph"/>
        <w:numPr>
          <w:ilvl w:val="0"/>
          <w:numId w:val="33"/>
        </w:numPr>
        <w:spacing w:after="0"/>
        <w:rPr>
          <w:b/>
        </w:rPr>
      </w:pPr>
      <w:r w:rsidRPr="009A2A9B">
        <w:rPr>
          <w:b/>
        </w:rPr>
        <w:t xml:space="preserve">Case studies   </w:t>
      </w:r>
      <w:r w:rsidR="009A2A9B">
        <w:rPr>
          <w:bCs/>
        </w:rPr>
        <w:t>Instructional c</w:t>
      </w:r>
      <w:r w:rsidRPr="009A2A9B">
        <w:rPr>
          <w:bCs/>
        </w:rPr>
        <w:t xml:space="preserve">ase studies </w:t>
      </w:r>
      <w:r w:rsidR="009A2A9B" w:rsidRPr="009A2A9B">
        <w:rPr>
          <w:bCs/>
        </w:rPr>
        <w:t>require students</w:t>
      </w:r>
      <w:r w:rsidRPr="009A2A9B">
        <w:rPr>
          <w:bCs/>
        </w:rPr>
        <w:t xml:space="preserve"> to make decisions similar to those that would be made in real-world situations. Cases should be realistic, but might be simplified to focus on specific aspects of a case or specific learning goals. </w:t>
      </w:r>
      <w:r w:rsidR="009A2A9B" w:rsidRPr="009A2A9B">
        <w:rPr>
          <w:bCs/>
        </w:rPr>
        <w:t>Students practice using</w:t>
      </w:r>
      <w:r w:rsidR="009A2A9B">
        <w:rPr>
          <w:bCs/>
        </w:rPr>
        <w:t xml:space="preserve"> data</w:t>
      </w:r>
      <w:r w:rsidRPr="009A2A9B">
        <w:rPr>
          <w:bCs/>
        </w:rPr>
        <w:t>, interpretation, analysis, decision-making, and/or communication skills.</w:t>
      </w:r>
    </w:p>
    <w:p w14:paraId="6B6E9453" w14:textId="6598F3B6" w:rsidR="000D29AB" w:rsidRDefault="000D29AB" w:rsidP="009A2A9B">
      <w:pPr>
        <w:pStyle w:val="ListParagraph"/>
        <w:numPr>
          <w:ilvl w:val="0"/>
          <w:numId w:val="33"/>
        </w:numPr>
        <w:spacing w:after="0"/>
      </w:pPr>
      <w:r w:rsidRPr="00E128EC">
        <w:rPr>
          <w:b/>
        </w:rPr>
        <w:t>Simulations</w:t>
      </w:r>
      <w:r>
        <w:t xml:space="preserve">   </w:t>
      </w:r>
      <w:r w:rsidR="009A2A9B">
        <w:t>Instructional simulations call</w:t>
      </w:r>
      <w:r w:rsidR="009A2A9B" w:rsidRPr="009A2A9B">
        <w:t xml:space="preserve"> for authentic decision-making in realistic conditions, including</w:t>
      </w:r>
      <w:r w:rsidR="009A2A9B">
        <w:t xml:space="preserve"> representative data, tools, and </w:t>
      </w:r>
      <w:r w:rsidR="009A2A9B" w:rsidRPr="009A2A9B">
        <w:t>time limits</w:t>
      </w:r>
      <w:r>
        <w:t xml:space="preserve">, and in the responses learners receive </w:t>
      </w:r>
      <w:r w:rsidR="009A2A9B">
        <w:t xml:space="preserve">in </w:t>
      </w:r>
      <w:r>
        <w:t>to their decisions.</w:t>
      </w:r>
    </w:p>
    <w:p w14:paraId="0C3D31E3" w14:textId="106D8B49" w:rsidR="000D29AB" w:rsidRDefault="000D29AB" w:rsidP="00EA2DBD">
      <w:pPr>
        <w:pStyle w:val="ListParagraph"/>
        <w:numPr>
          <w:ilvl w:val="0"/>
          <w:numId w:val="33"/>
        </w:numPr>
        <w:spacing w:after="0"/>
      </w:pPr>
      <w:r w:rsidRPr="00E128EC">
        <w:rPr>
          <w:b/>
        </w:rPr>
        <w:t>Role play</w:t>
      </w:r>
      <w:r>
        <w:t xml:space="preserve">   </w:t>
      </w:r>
      <w:r w:rsidRPr="0047780C">
        <w:t xml:space="preserve">Role-play is a form of simulation in which a group of learners </w:t>
      </w:r>
      <w:r w:rsidR="00EA2DBD">
        <w:t>improvise</w:t>
      </w:r>
      <w:r w:rsidRPr="0047780C">
        <w:t xml:space="preserve"> in a </w:t>
      </w:r>
      <w:r w:rsidR="00EA2DBD">
        <w:t>scenario, taking</w:t>
      </w:r>
      <w:r w:rsidRPr="0047780C">
        <w:t xml:space="preserve"> on the roles of people </w:t>
      </w:r>
      <w:r w:rsidR="00EA2DBD">
        <w:t xml:space="preserve">in the situation </w:t>
      </w:r>
      <w:r w:rsidRPr="0047780C">
        <w:t xml:space="preserve">with differing needs, goals, and </w:t>
      </w:r>
      <w:r w:rsidR="00EA2DBD">
        <w:t>responsibilities</w:t>
      </w:r>
      <w:r w:rsidRPr="0047780C">
        <w:t xml:space="preserve"> in order to </w:t>
      </w:r>
      <w:r w:rsidR="00EA2DBD">
        <w:t xml:space="preserve">have first-hand experience in </w:t>
      </w:r>
      <w:r w:rsidRPr="0047780C">
        <w:t>respond</w:t>
      </w:r>
      <w:r w:rsidR="00EA2DBD">
        <w:t>ing</w:t>
      </w:r>
      <w:r w:rsidRPr="0047780C">
        <w:t xml:space="preserve"> in such situations.</w:t>
      </w:r>
      <w:r w:rsidR="00EA2DBD">
        <w:t xml:space="preserve"> If some students are in the role of observers, they should also be given guidelines on what to watch for. The teacher set</w:t>
      </w:r>
      <w:r w:rsidR="0067784A">
        <w:t>s</w:t>
      </w:r>
      <w:r w:rsidR="00EA2DBD">
        <w:t xml:space="preserve"> up the scenario, establishes the roles, and helps students to debrief and reflect on the experience. </w:t>
      </w:r>
    </w:p>
    <w:p w14:paraId="15043A0C" w14:textId="232610E7" w:rsidR="00C252CA" w:rsidRPr="00B23B01" w:rsidRDefault="00C252CA" w:rsidP="0066016E">
      <w:pPr>
        <w:pStyle w:val="ListParagraph"/>
        <w:numPr>
          <w:ilvl w:val="0"/>
          <w:numId w:val="33"/>
        </w:numPr>
        <w:spacing w:after="0"/>
      </w:pPr>
      <w:r w:rsidRPr="00B23B01">
        <w:rPr>
          <w:b/>
        </w:rPr>
        <w:t xml:space="preserve">Games  </w:t>
      </w:r>
      <w:r w:rsidR="00B23B01" w:rsidRPr="00B23B01">
        <w:rPr>
          <w:bCs/>
        </w:rPr>
        <w:t>Instructional games use game-tactics to heighten the  learning experience through time limits, competition, and engaging and creative tasks like solving puzzles. In games, students have tasks to complete, they play by rules, and they work with the limited set of resources and tools provided. These constraints make a game</w:t>
      </w:r>
      <w:r w:rsidR="0066016E">
        <w:rPr>
          <w:bCs/>
        </w:rPr>
        <w:t xml:space="preserve"> fun and</w:t>
      </w:r>
      <w:r w:rsidR="00B23B01" w:rsidRPr="00B23B01">
        <w:rPr>
          <w:bCs/>
        </w:rPr>
        <w:t xml:space="preserve"> more comfortable </w:t>
      </w:r>
      <w:r w:rsidR="0066016E">
        <w:rPr>
          <w:bCs/>
        </w:rPr>
        <w:t>than everyday</w:t>
      </w:r>
      <w:r w:rsidR="00B23B01" w:rsidRPr="00B23B01">
        <w:rPr>
          <w:bCs/>
        </w:rPr>
        <w:t xml:space="preserve"> </w:t>
      </w:r>
      <w:r w:rsidR="00B23B01">
        <w:rPr>
          <w:bCs/>
        </w:rPr>
        <w:t>life—b</w:t>
      </w:r>
      <w:r w:rsidR="00B23B01" w:rsidRPr="00B23B01">
        <w:rPr>
          <w:bCs/>
        </w:rPr>
        <w:t xml:space="preserve">y setting a </w:t>
      </w:r>
      <w:r w:rsidR="0066016E">
        <w:rPr>
          <w:bCs/>
        </w:rPr>
        <w:t>beginning and end</w:t>
      </w:r>
      <w:r w:rsidR="00B23B01" w:rsidRPr="00B23B01">
        <w:rPr>
          <w:bCs/>
        </w:rPr>
        <w:t xml:space="preserve"> and by providing a level of fairness and equality through chance, while also rewarding </w:t>
      </w:r>
      <w:r w:rsidR="0066016E">
        <w:rPr>
          <w:bCs/>
        </w:rPr>
        <w:t>skill</w:t>
      </w:r>
      <w:r w:rsidR="00B23B01" w:rsidRPr="00B23B01">
        <w:rPr>
          <w:bCs/>
        </w:rPr>
        <w:t>. I</w:t>
      </w:r>
      <w:r w:rsidR="00B23B01">
        <w:rPr>
          <w:bCs/>
        </w:rPr>
        <w:t>n these ways, games</w:t>
      </w:r>
      <w:r w:rsidR="00B23B01" w:rsidRPr="00B23B01">
        <w:rPr>
          <w:bCs/>
        </w:rPr>
        <w:t xml:space="preserve"> can be like simulations, which are often called “serious games.”</w:t>
      </w:r>
      <w:r w:rsidR="00B23B01">
        <w:rPr>
          <w:bCs/>
        </w:rPr>
        <w:t xml:space="preserve"> </w:t>
      </w:r>
    </w:p>
    <w:p w14:paraId="36782F51" w14:textId="22AF7D00" w:rsidR="000D29AB" w:rsidRDefault="000D29AB" w:rsidP="000D29AB">
      <w:pPr>
        <w:tabs>
          <w:tab w:val="left" w:pos="1545"/>
        </w:tabs>
        <w:spacing w:after="0"/>
        <w:ind w:left="360"/>
      </w:pPr>
      <w:r>
        <w:tab/>
      </w:r>
    </w:p>
    <w:p w14:paraId="3BBC04E0" w14:textId="2480E6D1" w:rsidR="000D29AB" w:rsidRPr="000D29AB" w:rsidRDefault="000D29AB" w:rsidP="000D29AB">
      <w:pPr>
        <w:spacing w:after="0"/>
        <w:ind w:left="360"/>
        <w:rPr>
          <w:b/>
          <w:bCs/>
          <w:sz w:val="24"/>
          <w:szCs w:val="24"/>
        </w:rPr>
      </w:pPr>
      <w:r>
        <w:rPr>
          <w:b/>
          <w:bCs/>
          <w:sz w:val="24"/>
          <w:szCs w:val="24"/>
        </w:rPr>
        <w:t>Bigger Tasks</w:t>
      </w:r>
    </w:p>
    <w:p w14:paraId="5C0A8A5D" w14:textId="6E4847DF" w:rsidR="00986AC4" w:rsidRPr="0047780C" w:rsidRDefault="002F258F" w:rsidP="0067784A">
      <w:pPr>
        <w:pStyle w:val="ListParagraph"/>
        <w:numPr>
          <w:ilvl w:val="0"/>
          <w:numId w:val="33"/>
        </w:numPr>
        <w:spacing w:after="0"/>
      </w:pPr>
      <w:r w:rsidRPr="00E128EC">
        <w:rPr>
          <w:b/>
        </w:rPr>
        <w:t>Problem-based learning</w:t>
      </w:r>
      <w:r>
        <w:t xml:space="preserve">   </w:t>
      </w:r>
      <w:r w:rsidR="001F2EDF">
        <w:t>Instead of merely using a</w:t>
      </w:r>
      <w:r w:rsidR="0067784A">
        <w:t xml:space="preserve"> problem to initiate learning, the teacher d</w:t>
      </w:r>
      <w:r>
        <w:t>esign</w:t>
      </w:r>
      <w:r w:rsidR="0067784A">
        <w:t>s</w:t>
      </w:r>
      <w:r>
        <w:t xml:space="preserve"> large-scale problems </w:t>
      </w:r>
      <w:r w:rsidR="001F2EDF">
        <w:t xml:space="preserve">that provide the overarching context for learning. Problem-based learning problems </w:t>
      </w:r>
      <w:r>
        <w:t xml:space="preserve">might require days or weeks </w:t>
      </w:r>
      <w:r w:rsidR="001F2EDF">
        <w:t xml:space="preserve">of </w:t>
      </w:r>
      <w:r>
        <w:t>plan</w:t>
      </w:r>
      <w:r w:rsidR="001F2EDF">
        <w:t>ning</w:t>
      </w:r>
      <w:r>
        <w:t>, research</w:t>
      </w:r>
      <w:r w:rsidR="001F2EDF">
        <w:t>ing</w:t>
      </w:r>
      <w:r>
        <w:t xml:space="preserve">, </w:t>
      </w:r>
      <w:r w:rsidR="001F2EDF">
        <w:t xml:space="preserve">and </w:t>
      </w:r>
      <w:r>
        <w:t>develop</w:t>
      </w:r>
      <w:r w:rsidR="001F2EDF">
        <w:t>ing</w:t>
      </w:r>
      <w:r>
        <w:t xml:space="preserve"> a solution. </w:t>
      </w:r>
      <w:r w:rsidR="0067784A">
        <w:t>The teacher p</w:t>
      </w:r>
      <w:r>
        <w:t>rovide</w:t>
      </w:r>
      <w:r w:rsidR="0067784A">
        <w:t>s</w:t>
      </w:r>
      <w:r>
        <w:t xml:space="preserve"> resources and strategies, but let</w:t>
      </w:r>
      <w:r w:rsidR="0067784A">
        <w:t>’s</w:t>
      </w:r>
      <w:r>
        <w:t xml:space="preserve"> learners </w:t>
      </w:r>
      <w:r w:rsidR="001F2EDF">
        <w:t>create their own</w:t>
      </w:r>
      <w:r w:rsidR="0067784A">
        <w:t xml:space="preserve"> solutions, justify them, and reflect on the process.</w:t>
      </w:r>
    </w:p>
    <w:p w14:paraId="745E3D6B" w14:textId="2743BDBE" w:rsidR="00D2327A" w:rsidRPr="00E14443" w:rsidRDefault="0047780C" w:rsidP="00E14443">
      <w:pPr>
        <w:pStyle w:val="ListParagraph"/>
        <w:numPr>
          <w:ilvl w:val="0"/>
          <w:numId w:val="33"/>
        </w:numPr>
        <w:spacing w:after="0"/>
        <w:rPr>
          <w:bCs/>
        </w:rPr>
      </w:pPr>
      <w:r w:rsidRPr="00E128EC">
        <w:rPr>
          <w:b/>
        </w:rPr>
        <w:t xml:space="preserve">Projects </w:t>
      </w:r>
      <w:r w:rsidRPr="0067784A">
        <w:rPr>
          <w:b/>
        </w:rPr>
        <w:t xml:space="preserve"> </w:t>
      </w:r>
      <w:r w:rsidRPr="0021292A">
        <w:rPr>
          <w:bCs/>
        </w:rPr>
        <w:t xml:space="preserve"> </w:t>
      </w:r>
      <w:r w:rsidR="0021292A" w:rsidRPr="0021292A">
        <w:rPr>
          <w:bCs/>
        </w:rPr>
        <w:t>L</w:t>
      </w:r>
      <w:r w:rsidR="00C47B55" w:rsidRPr="0021292A">
        <w:rPr>
          <w:bCs/>
        </w:rPr>
        <w:t>earners</w:t>
      </w:r>
      <w:r w:rsidR="00C47B55" w:rsidRPr="0067784A">
        <w:rPr>
          <w:bCs/>
        </w:rPr>
        <w:t xml:space="preserve"> </w:t>
      </w:r>
      <w:r w:rsidR="0021292A">
        <w:rPr>
          <w:bCs/>
        </w:rPr>
        <w:t xml:space="preserve">engage </w:t>
      </w:r>
      <w:r w:rsidR="00C47B55" w:rsidRPr="0067784A">
        <w:rPr>
          <w:bCs/>
        </w:rPr>
        <w:t xml:space="preserve">in </w:t>
      </w:r>
      <w:r w:rsidR="0021292A">
        <w:rPr>
          <w:bCs/>
        </w:rPr>
        <w:t>realistic or real</w:t>
      </w:r>
      <w:r w:rsidR="00C47B55" w:rsidRPr="0067784A">
        <w:rPr>
          <w:bCs/>
        </w:rPr>
        <w:t xml:space="preserve"> tasks and challenges. </w:t>
      </w:r>
      <w:r w:rsidR="0021292A">
        <w:rPr>
          <w:bCs/>
        </w:rPr>
        <w:t>Projects</w:t>
      </w:r>
      <w:r w:rsidR="0021292A" w:rsidRPr="0021292A">
        <w:rPr>
          <w:bCs/>
        </w:rPr>
        <w:t xml:space="preserve"> might include research, report writing, data gathering, trying a new technique,</w:t>
      </w:r>
      <w:r w:rsidR="00E14443">
        <w:rPr>
          <w:bCs/>
        </w:rPr>
        <w:t xml:space="preserve"> developing a model or tool, or </w:t>
      </w:r>
      <w:r w:rsidR="0021292A" w:rsidRPr="0021292A">
        <w:rPr>
          <w:bCs/>
        </w:rPr>
        <w:t>creating a local application.</w:t>
      </w:r>
      <w:r w:rsidR="0021292A">
        <w:rPr>
          <w:bCs/>
        </w:rPr>
        <w:t xml:space="preserve"> </w:t>
      </w:r>
    </w:p>
    <w:p w14:paraId="087B9686" w14:textId="77777777" w:rsidR="00E14443" w:rsidRDefault="00E14443" w:rsidP="00501084">
      <w:pPr>
        <w:spacing w:after="0"/>
        <w:rPr>
          <w:b/>
          <w:bCs/>
          <w:sz w:val="28"/>
          <w:szCs w:val="28"/>
        </w:rPr>
      </w:pPr>
    </w:p>
    <w:p w14:paraId="75D55B6A" w14:textId="59B7D11C" w:rsidR="00501084" w:rsidRDefault="00EF0CB4" w:rsidP="00501084">
      <w:pPr>
        <w:spacing w:after="0"/>
        <w:rPr>
          <w:b/>
          <w:bCs/>
          <w:sz w:val="28"/>
          <w:szCs w:val="28"/>
        </w:rPr>
      </w:pPr>
      <w:r>
        <w:rPr>
          <w:b/>
          <w:bCs/>
          <w:sz w:val="28"/>
          <w:szCs w:val="28"/>
        </w:rPr>
        <w:t>Information Transfer</w:t>
      </w:r>
    </w:p>
    <w:p w14:paraId="3A9B390C" w14:textId="77777777" w:rsidR="004B039C" w:rsidRDefault="004B039C" w:rsidP="004B039C">
      <w:pPr>
        <w:spacing w:after="0"/>
        <w:rPr>
          <w:sz w:val="24"/>
          <w:szCs w:val="24"/>
        </w:rPr>
      </w:pPr>
    </w:p>
    <w:p w14:paraId="6E8376FC" w14:textId="556A5051" w:rsidR="00254F03" w:rsidRDefault="00E14443" w:rsidP="00254F03">
      <w:pPr>
        <w:spacing w:after="0"/>
      </w:pPr>
      <w:r w:rsidRPr="00043EB5">
        <w:lastRenderedPageBreak/>
        <w:t xml:space="preserve">The most common learning activities are those based on the </w:t>
      </w:r>
      <w:r w:rsidR="00254F03">
        <w:t xml:space="preserve">traditional </w:t>
      </w:r>
      <w:r w:rsidRPr="00043EB5">
        <w:t xml:space="preserve">assumption that learning occurs </w:t>
      </w:r>
      <w:r w:rsidR="00254F03">
        <w:t>best</w:t>
      </w:r>
      <w:r w:rsidRPr="00043EB5">
        <w:t xml:space="preserve"> in a process of transmitting information. Learning certainly does occur through </w:t>
      </w:r>
      <w:r w:rsidR="004B039C" w:rsidRPr="00043EB5">
        <w:t xml:space="preserve">activities such as </w:t>
      </w:r>
      <w:r w:rsidRPr="00043EB5">
        <w:rPr>
          <w:b/>
          <w:bCs/>
        </w:rPr>
        <w:t>lectures</w:t>
      </w:r>
      <w:r w:rsidRPr="00043EB5">
        <w:t xml:space="preserve">, </w:t>
      </w:r>
      <w:r w:rsidRPr="00043EB5">
        <w:rPr>
          <w:b/>
          <w:bCs/>
        </w:rPr>
        <w:t>readings</w:t>
      </w:r>
      <w:r w:rsidRPr="00043EB5">
        <w:t xml:space="preserve">, and watching or listening to </w:t>
      </w:r>
      <w:r w:rsidRPr="00043EB5">
        <w:rPr>
          <w:b/>
          <w:bCs/>
        </w:rPr>
        <w:t>digital media</w:t>
      </w:r>
      <w:r w:rsidRPr="00043EB5">
        <w:t xml:space="preserve">. </w:t>
      </w:r>
      <w:r w:rsidR="00F65C8F" w:rsidRPr="00043EB5">
        <w:t xml:space="preserve">How effective that learning occurs </w:t>
      </w:r>
      <w:r w:rsidR="004B039C" w:rsidRPr="00043EB5">
        <w:t>is a matter</w:t>
      </w:r>
      <w:r w:rsidRPr="00043EB5">
        <w:t xml:space="preserve"> </w:t>
      </w:r>
      <w:r w:rsidR="004B039C" w:rsidRPr="00043EB5">
        <w:t>of whether the intended learning outcomes are met. Higher-level learnin</w:t>
      </w:r>
      <w:r w:rsidR="00254F03">
        <w:t>g outcomes that are application-</w:t>
      </w:r>
      <w:r w:rsidR="004B039C" w:rsidRPr="00043EB5">
        <w:t>oriented are rarely fully met through information transfer alone</w:t>
      </w:r>
      <w:r w:rsidRPr="00043EB5">
        <w:t xml:space="preserve">. </w:t>
      </w:r>
      <w:r w:rsidR="00254F03">
        <w:t>However, information transfer</w:t>
      </w:r>
      <w:r w:rsidRPr="00043EB5">
        <w:t xml:space="preserve"> </w:t>
      </w:r>
      <w:r w:rsidR="00254F03">
        <w:t>plays an important role in</w:t>
      </w:r>
      <w:r w:rsidR="004B039C" w:rsidRPr="00043EB5">
        <w:t xml:space="preserve"> higher-level learning outcomes</w:t>
      </w:r>
      <w:r w:rsidRPr="00043EB5">
        <w:t xml:space="preserve"> if </w:t>
      </w:r>
      <w:r w:rsidR="004B039C" w:rsidRPr="00043EB5">
        <w:t>active learning approaches</w:t>
      </w:r>
      <w:r w:rsidRPr="00043EB5">
        <w:t xml:space="preserve"> like those above are blended</w:t>
      </w:r>
      <w:r w:rsidR="004B039C" w:rsidRPr="00043EB5">
        <w:t xml:space="preserve"> within and around them.</w:t>
      </w:r>
      <w:r w:rsidR="00740B7D" w:rsidRPr="00043EB5">
        <w:t xml:space="preserve"> </w:t>
      </w:r>
    </w:p>
    <w:p w14:paraId="60B74D61" w14:textId="77777777" w:rsidR="00254F03" w:rsidRDefault="00254F03" w:rsidP="00254F03">
      <w:pPr>
        <w:spacing w:after="0"/>
      </w:pPr>
    </w:p>
    <w:p w14:paraId="5FE4D70C" w14:textId="65BE58B5" w:rsidR="00E14443" w:rsidRPr="00043EB5" w:rsidRDefault="00254F03" w:rsidP="00254F03">
      <w:pPr>
        <w:spacing w:after="0"/>
      </w:pPr>
      <w:r>
        <w:t xml:space="preserve">Even when only Remember- and Understanding-level outcomes are intended, Information transfer activities can improve learning by asking students to test their knowledge and reflect </w:t>
      </w:r>
      <w:r w:rsidRPr="00254F03">
        <w:t>s</w:t>
      </w:r>
      <w:r w:rsidR="00740B7D" w:rsidRPr="00254F03">
        <w:t xml:space="preserve">imply </w:t>
      </w:r>
      <w:r w:rsidRPr="00254F03">
        <w:t xml:space="preserve">by including </w:t>
      </w:r>
      <w:r w:rsidR="00740B7D" w:rsidRPr="00254F03">
        <w:t xml:space="preserve">questions </w:t>
      </w:r>
      <w:r>
        <w:t xml:space="preserve">and stories that connect otherwise abstract concepts and principles to real situations.  Information transfer interspersed with periodic discussion is one basic way to ensure learning outcomes are met. </w:t>
      </w:r>
    </w:p>
    <w:p w14:paraId="5D5A8CB8" w14:textId="77777777" w:rsidR="00501084" w:rsidRDefault="00501084" w:rsidP="00296C3F">
      <w:pPr>
        <w:pStyle w:val="ListParagraph"/>
        <w:spacing w:after="0"/>
        <w:ind w:left="0"/>
        <w:rPr>
          <w:b/>
          <w:bCs/>
          <w:sz w:val="24"/>
          <w:szCs w:val="24"/>
        </w:rPr>
      </w:pPr>
    </w:p>
    <w:p w14:paraId="11C590C4" w14:textId="77777777" w:rsidR="00C47B55" w:rsidRPr="00E14443" w:rsidRDefault="00C47B55" w:rsidP="00296C3F">
      <w:pPr>
        <w:pStyle w:val="ListParagraph"/>
        <w:spacing w:after="0"/>
        <w:ind w:left="0"/>
        <w:rPr>
          <w:b/>
          <w:bCs/>
          <w:sz w:val="28"/>
          <w:szCs w:val="28"/>
        </w:rPr>
      </w:pPr>
      <w:r w:rsidRPr="00E14443">
        <w:rPr>
          <w:b/>
          <w:bCs/>
          <w:sz w:val="28"/>
          <w:szCs w:val="28"/>
        </w:rPr>
        <w:t>Reflection Exercise:</w:t>
      </w:r>
    </w:p>
    <w:p w14:paraId="634F642D" w14:textId="77777777" w:rsidR="00C47B55" w:rsidRDefault="00C47B55" w:rsidP="00296C3F">
      <w:pPr>
        <w:pStyle w:val="ListParagraph"/>
        <w:spacing w:after="0"/>
        <w:ind w:left="0"/>
        <w:rPr>
          <w:b/>
          <w:bCs/>
          <w:sz w:val="24"/>
          <w:szCs w:val="24"/>
        </w:rPr>
      </w:pPr>
    </w:p>
    <w:p w14:paraId="74E96FE0" w14:textId="55E07FFA" w:rsidR="00C47B55" w:rsidRPr="00B26BFC" w:rsidRDefault="00C47B55" w:rsidP="002F3669">
      <w:pPr>
        <w:rPr>
          <w:b/>
          <w:bCs/>
          <w:sz w:val="24"/>
          <w:szCs w:val="24"/>
        </w:rPr>
      </w:pPr>
      <w:r>
        <w:t xml:space="preserve">Choose a topic that you currently teach by </w:t>
      </w:r>
      <w:r w:rsidR="002F3669">
        <w:t>information transfer only.  Consider how to apply</w:t>
      </w:r>
      <w:r>
        <w:t xml:space="preserve"> at least </w:t>
      </w:r>
      <w:r w:rsidR="00E128EC">
        <w:t>3-</w:t>
      </w:r>
      <w:r>
        <w:t xml:space="preserve">5 of the </w:t>
      </w:r>
      <w:r w:rsidR="002F3669">
        <w:t>active learning approaches</w:t>
      </w:r>
      <w:r>
        <w:t xml:space="preserve"> in the</w:t>
      </w:r>
      <w:r w:rsidR="002F3669">
        <w:t xml:space="preserve"> first</w:t>
      </w:r>
      <w:r>
        <w:t xml:space="preserve"> list above to </w:t>
      </w:r>
      <w:r w:rsidR="002F3669">
        <w:t>create a blended approach</w:t>
      </w:r>
      <w:r>
        <w:t xml:space="preserve">. </w:t>
      </w:r>
      <w:r w:rsidR="00D90D41">
        <w:t xml:space="preserve">Answer in the Moodle forum for this unit if you wish to share. </w:t>
      </w:r>
    </w:p>
    <w:sectPr w:rsidR="00C47B55" w:rsidRPr="00B26BFC" w:rsidSect="00685B40">
      <w:headerReference w:type="default" r:id="rId8"/>
      <w:footerReference w:type="even" r:id="rId9"/>
      <w:footerReference w:type="default" r:id="rId10"/>
      <w:pgSz w:w="11907" w:h="16840" w:code="9"/>
      <w:pgMar w:top="1440" w:right="1440" w:bottom="1440" w:left="1440" w:header="90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67462" w14:textId="77777777" w:rsidR="00C8445E" w:rsidRDefault="00C8445E" w:rsidP="004F7A8C">
      <w:pPr>
        <w:spacing w:after="0" w:line="240" w:lineRule="auto"/>
      </w:pPr>
      <w:r>
        <w:separator/>
      </w:r>
    </w:p>
  </w:endnote>
  <w:endnote w:type="continuationSeparator" w:id="0">
    <w:p w14:paraId="67518B71" w14:textId="77777777" w:rsidR="00C8445E" w:rsidRDefault="00C8445E" w:rsidP="004F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25B" w14:textId="77777777" w:rsidR="00FB16B8" w:rsidRDefault="00FB16B8" w:rsidP="00BB5244">
    <w:pPr>
      <w:pStyle w:val="Footer"/>
      <w:framePr w:wrap="none" w:vAnchor="text" w:hAnchor="margin" w:xAlign="center" w:y="1"/>
      <w:rPr>
        <w:ins w:id="1" w:author="Luciane Veeck" w:date="2017-05-22T11:32:00Z"/>
        <w:rStyle w:val="PageNumber"/>
      </w:rPr>
    </w:pPr>
    <w:ins w:id="2" w:author="Luciane Veeck" w:date="2017-05-22T11:32:00Z">
      <w:r>
        <w:rPr>
          <w:rStyle w:val="PageNumber"/>
        </w:rPr>
        <w:fldChar w:fldCharType="begin"/>
      </w:r>
      <w:r>
        <w:rPr>
          <w:rStyle w:val="PageNumber"/>
        </w:rPr>
        <w:instrText xml:space="preserve">PAGE  </w:instrText>
      </w:r>
      <w:r>
        <w:rPr>
          <w:rStyle w:val="PageNumber"/>
        </w:rPr>
        <w:fldChar w:fldCharType="end"/>
      </w:r>
    </w:ins>
  </w:p>
  <w:p w14:paraId="308FB4F3" w14:textId="77777777" w:rsidR="00FB16B8" w:rsidRDefault="00FB1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57B9" w14:textId="77777777" w:rsidR="00FB16B8" w:rsidRDefault="00FB16B8" w:rsidP="00BB5244">
    <w:pPr>
      <w:pStyle w:val="Footer"/>
      <w:framePr w:wrap="none" w:vAnchor="text" w:hAnchor="margin" w:xAlign="center" w:y="1"/>
      <w:rPr>
        <w:ins w:id="3" w:author="Luciane Veeck" w:date="2017-05-22T11:32:00Z"/>
        <w:rStyle w:val="PageNumber"/>
      </w:rPr>
    </w:pPr>
    <w:ins w:id="4" w:author="Luciane Veeck" w:date="2017-05-22T11:32:00Z">
      <w:r>
        <w:rPr>
          <w:rStyle w:val="PageNumber"/>
        </w:rPr>
        <w:fldChar w:fldCharType="begin"/>
      </w:r>
      <w:r>
        <w:rPr>
          <w:rStyle w:val="PageNumber"/>
        </w:rPr>
        <w:instrText xml:space="preserve">PAGE  </w:instrText>
      </w:r>
    </w:ins>
    <w:r>
      <w:rPr>
        <w:rStyle w:val="PageNumber"/>
      </w:rPr>
      <w:fldChar w:fldCharType="separate"/>
    </w:r>
    <w:r w:rsidR="00DB6F7D">
      <w:rPr>
        <w:rStyle w:val="PageNumber"/>
        <w:noProof/>
      </w:rPr>
      <w:t>2</w:t>
    </w:r>
    <w:ins w:id="5" w:author="Luciane Veeck" w:date="2017-05-22T11:32:00Z">
      <w:r>
        <w:rPr>
          <w:rStyle w:val="PageNumber"/>
        </w:rPr>
        <w:fldChar w:fldCharType="end"/>
      </w:r>
    </w:ins>
  </w:p>
  <w:p w14:paraId="4D15961D" w14:textId="2BED4D9E" w:rsidR="004F7A8C" w:rsidRDefault="00237880" w:rsidP="00587366">
    <w:pPr>
      <w:pStyle w:val="Footer"/>
    </w:pPr>
    <w:r>
      <w:rPr>
        <w:noProof/>
        <w:lang w:eastAsia="zh-CN"/>
      </w:rPr>
      <w:drawing>
        <wp:anchor distT="0" distB="0" distL="114300" distR="114300" simplePos="0" relativeHeight="251658240" behindDoc="0" locked="0" layoutInCell="1" allowOverlap="1" wp14:anchorId="2EAA8A30" wp14:editId="5CE25BA2">
          <wp:simplePos x="0" y="0"/>
          <wp:positionH relativeFrom="column">
            <wp:posOffset>5264785</wp:posOffset>
          </wp:positionH>
          <wp:positionV relativeFrom="paragraph">
            <wp:posOffset>-111125</wp:posOffset>
          </wp:positionV>
          <wp:extent cx="673100" cy="23749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png"/>
                  <pic:cNvPicPr/>
                </pic:nvPicPr>
                <pic:blipFill>
                  <a:blip r:embed="rId1">
                    <a:extLst>
                      <a:ext uri="{28A0092B-C50C-407E-A947-70E740481C1C}">
                        <a14:useLocalDpi xmlns:a14="http://schemas.microsoft.com/office/drawing/2010/main" val="0"/>
                      </a:ext>
                    </a:extLst>
                  </a:blip>
                  <a:stretch>
                    <a:fillRect/>
                  </a:stretch>
                </pic:blipFill>
                <pic:spPr>
                  <a:xfrm>
                    <a:off x="0" y="0"/>
                    <a:ext cx="673100" cy="237490"/>
                  </a:xfrm>
                  <a:prstGeom prst="rect">
                    <a:avLst/>
                  </a:prstGeom>
                </pic:spPr>
              </pic:pic>
            </a:graphicData>
          </a:graphic>
          <wp14:sizeRelH relativeFrom="page">
            <wp14:pctWidth>0</wp14:pctWidth>
          </wp14:sizeRelH>
          <wp14:sizeRelV relativeFrom="page">
            <wp14:pctHeight>0</wp14:pctHeight>
          </wp14:sizeRelV>
        </wp:anchor>
      </w:drawing>
    </w:r>
    <w:r w:rsidR="004F7A8C">
      <w:t xml:space="preserve">Version </w:t>
    </w:r>
    <w:r w:rsidR="00587366">
      <w:t>1.0 2019</w:t>
    </w:r>
    <w:r w:rsidR="004F7A8C">
      <w:tab/>
    </w:r>
    <w:r w:rsidR="004F7A8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61BC4" w14:textId="77777777" w:rsidR="00C8445E" w:rsidRDefault="00C8445E" w:rsidP="004F7A8C">
      <w:pPr>
        <w:spacing w:after="0" w:line="240" w:lineRule="auto"/>
      </w:pPr>
      <w:r>
        <w:separator/>
      </w:r>
    </w:p>
  </w:footnote>
  <w:footnote w:type="continuationSeparator" w:id="0">
    <w:p w14:paraId="66384BD7" w14:textId="77777777" w:rsidR="00C8445E" w:rsidRDefault="00C8445E" w:rsidP="004F7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2BF9" w14:textId="5FE488C3" w:rsidR="004F7A8C" w:rsidRDefault="004F7A8C">
    <w:pPr>
      <w:pStyle w:val="Header"/>
    </w:pPr>
    <w:r>
      <w:t>WMO Resources for Trainers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197"/>
    <w:multiLevelType w:val="multilevel"/>
    <w:tmpl w:val="3F32ED2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050375AF"/>
    <w:multiLevelType w:val="hybridMultilevel"/>
    <w:tmpl w:val="FB36DA50"/>
    <w:lvl w:ilvl="0" w:tplc="B41074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1F45AE"/>
    <w:multiLevelType w:val="hybridMultilevel"/>
    <w:tmpl w:val="CA0A94E0"/>
    <w:lvl w:ilvl="0" w:tplc="7FCC49A8">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292877"/>
    <w:multiLevelType w:val="hybridMultilevel"/>
    <w:tmpl w:val="185E3394"/>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E70EF6"/>
    <w:multiLevelType w:val="hybridMultilevel"/>
    <w:tmpl w:val="5BC632FC"/>
    <w:lvl w:ilvl="0" w:tplc="B410740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13240011"/>
    <w:multiLevelType w:val="hybridMultilevel"/>
    <w:tmpl w:val="7F44EA82"/>
    <w:lvl w:ilvl="0" w:tplc="B41074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ABA183B"/>
    <w:multiLevelType w:val="hybridMultilevel"/>
    <w:tmpl w:val="7B90B23C"/>
    <w:lvl w:ilvl="0" w:tplc="B41074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DA33D65"/>
    <w:multiLevelType w:val="hybridMultilevel"/>
    <w:tmpl w:val="EBAE0BB8"/>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21B144B5"/>
    <w:multiLevelType w:val="hybridMultilevel"/>
    <w:tmpl w:val="3F32ED2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nsid w:val="266A5F8F"/>
    <w:multiLevelType w:val="hybridMultilevel"/>
    <w:tmpl w:val="2A405574"/>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E1D4FD8"/>
    <w:multiLevelType w:val="hybridMultilevel"/>
    <w:tmpl w:val="B49C7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F330110"/>
    <w:multiLevelType w:val="hybridMultilevel"/>
    <w:tmpl w:val="E06C340A"/>
    <w:lvl w:ilvl="0" w:tplc="B410740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31927563"/>
    <w:multiLevelType w:val="hybridMultilevel"/>
    <w:tmpl w:val="4A9A7098"/>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371412"/>
    <w:multiLevelType w:val="hybridMultilevel"/>
    <w:tmpl w:val="3DDEE40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7C6B1C"/>
    <w:multiLevelType w:val="hybridMultilevel"/>
    <w:tmpl w:val="A9E8C41C"/>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88F0439"/>
    <w:multiLevelType w:val="hybridMultilevel"/>
    <w:tmpl w:val="40BE3D08"/>
    <w:lvl w:ilvl="0" w:tplc="7FCC49A8">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3B377815"/>
    <w:multiLevelType w:val="hybridMultilevel"/>
    <w:tmpl w:val="428201F6"/>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D657BD7"/>
    <w:multiLevelType w:val="hybridMultilevel"/>
    <w:tmpl w:val="670810B8"/>
    <w:lvl w:ilvl="0" w:tplc="B410740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3EC1282E"/>
    <w:multiLevelType w:val="hybridMultilevel"/>
    <w:tmpl w:val="4D4A7EBC"/>
    <w:lvl w:ilvl="0" w:tplc="61569F60">
      <w:start w:val="1"/>
      <w:numFmt w:val="bullet"/>
      <w:lvlText w:val="•"/>
      <w:lvlJc w:val="left"/>
      <w:pPr>
        <w:tabs>
          <w:tab w:val="num" w:pos="720"/>
        </w:tabs>
        <w:ind w:left="720" w:hanging="360"/>
      </w:pPr>
      <w:rPr>
        <w:rFonts w:ascii="Times New Roman" w:hAnsi="Times New Roman" w:hint="default"/>
      </w:rPr>
    </w:lvl>
    <w:lvl w:ilvl="1" w:tplc="98AA1938">
      <w:start w:val="1"/>
      <w:numFmt w:val="bullet"/>
      <w:lvlText w:val="•"/>
      <w:lvlJc w:val="left"/>
      <w:pPr>
        <w:tabs>
          <w:tab w:val="num" w:pos="1440"/>
        </w:tabs>
        <w:ind w:left="1440" w:hanging="360"/>
      </w:pPr>
      <w:rPr>
        <w:rFonts w:ascii="Times New Roman" w:hAnsi="Times New Roman" w:hint="default"/>
      </w:rPr>
    </w:lvl>
    <w:lvl w:ilvl="2" w:tplc="DD26A3B0">
      <w:start w:val="1"/>
      <w:numFmt w:val="bullet"/>
      <w:lvlText w:val="•"/>
      <w:lvlJc w:val="left"/>
      <w:pPr>
        <w:tabs>
          <w:tab w:val="num" w:pos="2160"/>
        </w:tabs>
        <w:ind w:left="2160" w:hanging="360"/>
      </w:pPr>
      <w:rPr>
        <w:rFonts w:ascii="Times New Roman" w:hAnsi="Times New Roman" w:hint="default"/>
      </w:rPr>
    </w:lvl>
    <w:lvl w:ilvl="3" w:tplc="3350DFB0">
      <w:start w:val="1"/>
      <w:numFmt w:val="bullet"/>
      <w:lvlText w:val="•"/>
      <w:lvlJc w:val="left"/>
      <w:pPr>
        <w:tabs>
          <w:tab w:val="num" w:pos="2880"/>
        </w:tabs>
        <w:ind w:left="2880" w:hanging="360"/>
      </w:pPr>
      <w:rPr>
        <w:rFonts w:ascii="Times New Roman" w:hAnsi="Times New Roman" w:hint="default"/>
      </w:rPr>
    </w:lvl>
    <w:lvl w:ilvl="4" w:tplc="205EFE82">
      <w:start w:val="1"/>
      <w:numFmt w:val="bullet"/>
      <w:lvlText w:val="•"/>
      <w:lvlJc w:val="left"/>
      <w:pPr>
        <w:tabs>
          <w:tab w:val="num" w:pos="3600"/>
        </w:tabs>
        <w:ind w:left="3600" w:hanging="360"/>
      </w:pPr>
      <w:rPr>
        <w:rFonts w:ascii="Times New Roman" w:hAnsi="Times New Roman" w:hint="default"/>
      </w:rPr>
    </w:lvl>
    <w:lvl w:ilvl="5" w:tplc="581A62EE">
      <w:start w:val="1"/>
      <w:numFmt w:val="bullet"/>
      <w:lvlText w:val="•"/>
      <w:lvlJc w:val="left"/>
      <w:pPr>
        <w:tabs>
          <w:tab w:val="num" w:pos="4320"/>
        </w:tabs>
        <w:ind w:left="4320" w:hanging="360"/>
      </w:pPr>
      <w:rPr>
        <w:rFonts w:ascii="Times New Roman" w:hAnsi="Times New Roman" w:hint="default"/>
      </w:rPr>
    </w:lvl>
    <w:lvl w:ilvl="6" w:tplc="B7C814F2">
      <w:start w:val="1"/>
      <w:numFmt w:val="bullet"/>
      <w:lvlText w:val="•"/>
      <w:lvlJc w:val="left"/>
      <w:pPr>
        <w:tabs>
          <w:tab w:val="num" w:pos="5040"/>
        </w:tabs>
        <w:ind w:left="5040" w:hanging="360"/>
      </w:pPr>
      <w:rPr>
        <w:rFonts w:ascii="Times New Roman" w:hAnsi="Times New Roman" w:hint="default"/>
      </w:rPr>
    </w:lvl>
    <w:lvl w:ilvl="7" w:tplc="05280DD2">
      <w:start w:val="1"/>
      <w:numFmt w:val="bullet"/>
      <w:lvlText w:val="•"/>
      <w:lvlJc w:val="left"/>
      <w:pPr>
        <w:tabs>
          <w:tab w:val="num" w:pos="5760"/>
        </w:tabs>
        <w:ind w:left="5760" w:hanging="360"/>
      </w:pPr>
      <w:rPr>
        <w:rFonts w:ascii="Times New Roman" w:hAnsi="Times New Roman" w:hint="default"/>
      </w:rPr>
    </w:lvl>
    <w:lvl w:ilvl="8" w:tplc="ABB0ED4A">
      <w:start w:val="1"/>
      <w:numFmt w:val="bullet"/>
      <w:lvlText w:val="•"/>
      <w:lvlJc w:val="left"/>
      <w:pPr>
        <w:tabs>
          <w:tab w:val="num" w:pos="6480"/>
        </w:tabs>
        <w:ind w:left="6480" w:hanging="360"/>
      </w:pPr>
      <w:rPr>
        <w:rFonts w:ascii="Times New Roman" w:hAnsi="Times New Roman" w:hint="default"/>
      </w:rPr>
    </w:lvl>
  </w:abstractNum>
  <w:abstractNum w:abstractNumId="19">
    <w:nsid w:val="407F7B60"/>
    <w:multiLevelType w:val="hybridMultilevel"/>
    <w:tmpl w:val="CC3E13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nsid w:val="454F3CAF"/>
    <w:multiLevelType w:val="hybridMultilevel"/>
    <w:tmpl w:val="72F6C134"/>
    <w:lvl w:ilvl="0" w:tplc="0409000B">
      <w:start w:val="1"/>
      <w:numFmt w:val="bullet"/>
      <w:lvlText w:val=""/>
      <w:lvlJc w:val="left"/>
      <w:pPr>
        <w:tabs>
          <w:tab w:val="num" w:pos="3960"/>
        </w:tabs>
        <w:ind w:left="3960" w:hanging="360"/>
      </w:pPr>
      <w:rPr>
        <w:rFonts w:ascii="Wingdings" w:hAnsi="Wingdings"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abstractNum w:abstractNumId="21">
    <w:nsid w:val="4C73132B"/>
    <w:multiLevelType w:val="hybridMultilevel"/>
    <w:tmpl w:val="54AA82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4230110"/>
    <w:multiLevelType w:val="hybridMultilevel"/>
    <w:tmpl w:val="D37A70FA"/>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nsid w:val="58E22D88"/>
    <w:multiLevelType w:val="hybridMultilevel"/>
    <w:tmpl w:val="C934508C"/>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4">
    <w:nsid w:val="59B821F1"/>
    <w:multiLevelType w:val="hybridMultilevel"/>
    <w:tmpl w:val="8E46A326"/>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B1B5AA3"/>
    <w:multiLevelType w:val="hybridMultilevel"/>
    <w:tmpl w:val="ABA43F26"/>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710BB4"/>
    <w:multiLevelType w:val="hybridMultilevel"/>
    <w:tmpl w:val="33A4A24E"/>
    <w:lvl w:ilvl="0" w:tplc="B410740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65BC1C16"/>
    <w:multiLevelType w:val="hybridMultilevel"/>
    <w:tmpl w:val="6E54E78E"/>
    <w:lvl w:ilvl="0" w:tplc="B410740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99423CC"/>
    <w:multiLevelType w:val="hybridMultilevel"/>
    <w:tmpl w:val="FCEA3E8A"/>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D21696B"/>
    <w:multiLevelType w:val="hybridMultilevel"/>
    <w:tmpl w:val="F97A6D4A"/>
    <w:lvl w:ilvl="0" w:tplc="7FCC49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D6F0318"/>
    <w:multiLevelType w:val="multilevel"/>
    <w:tmpl w:val="7B90B2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1115F4D"/>
    <w:multiLevelType w:val="hybridMultilevel"/>
    <w:tmpl w:val="4B5A43E2"/>
    <w:lvl w:ilvl="0" w:tplc="7FCC49A8">
      <w:start w:val="1"/>
      <w:numFmt w:val="bullet"/>
      <w:lvlText w:val="•"/>
      <w:lvlJc w:val="left"/>
      <w:pPr>
        <w:tabs>
          <w:tab w:val="num" w:pos="720"/>
        </w:tabs>
        <w:ind w:left="720" w:hanging="360"/>
      </w:pPr>
      <w:rPr>
        <w:rFonts w:ascii="Times New Roman" w:hAnsi="Times New Roman" w:hint="default"/>
      </w:rPr>
    </w:lvl>
    <w:lvl w:ilvl="1" w:tplc="0AA6CDCE">
      <w:start w:val="1"/>
      <w:numFmt w:val="bullet"/>
      <w:lvlText w:val="•"/>
      <w:lvlJc w:val="left"/>
      <w:pPr>
        <w:tabs>
          <w:tab w:val="num" w:pos="1440"/>
        </w:tabs>
        <w:ind w:left="1440" w:hanging="360"/>
      </w:pPr>
      <w:rPr>
        <w:rFonts w:ascii="Times New Roman" w:hAnsi="Times New Roman" w:hint="default"/>
      </w:rPr>
    </w:lvl>
    <w:lvl w:ilvl="2" w:tplc="F25C6476">
      <w:start w:val="1"/>
      <w:numFmt w:val="bullet"/>
      <w:lvlText w:val="•"/>
      <w:lvlJc w:val="left"/>
      <w:pPr>
        <w:tabs>
          <w:tab w:val="num" w:pos="2160"/>
        </w:tabs>
        <w:ind w:left="2160" w:hanging="360"/>
      </w:pPr>
      <w:rPr>
        <w:rFonts w:ascii="Times New Roman" w:hAnsi="Times New Roman" w:hint="default"/>
      </w:rPr>
    </w:lvl>
    <w:lvl w:ilvl="3" w:tplc="9B0C82E6">
      <w:start w:val="1"/>
      <w:numFmt w:val="bullet"/>
      <w:lvlText w:val="•"/>
      <w:lvlJc w:val="left"/>
      <w:pPr>
        <w:tabs>
          <w:tab w:val="num" w:pos="2880"/>
        </w:tabs>
        <w:ind w:left="2880" w:hanging="360"/>
      </w:pPr>
      <w:rPr>
        <w:rFonts w:ascii="Times New Roman" w:hAnsi="Times New Roman" w:hint="default"/>
      </w:rPr>
    </w:lvl>
    <w:lvl w:ilvl="4" w:tplc="4FA4BA12">
      <w:start w:val="1"/>
      <w:numFmt w:val="bullet"/>
      <w:lvlText w:val="•"/>
      <w:lvlJc w:val="left"/>
      <w:pPr>
        <w:tabs>
          <w:tab w:val="num" w:pos="3600"/>
        </w:tabs>
        <w:ind w:left="3600" w:hanging="360"/>
      </w:pPr>
      <w:rPr>
        <w:rFonts w:ascii="Times New Roman" w:hAnsi="Times New Roman" w:hint="default"/>
      </w:rPr>
    </w:lvl>
    <w:lvl w:ilvl="5" w:tplc="C622A942">
      <w:start w:val="1"/>
      <w:numFmt w:val="bullet"/>
      <w:lvlText w:val="•"/>
      <w:lvlJc w:val="left"/>
      <w:pPr>
        <w:tabs>
          <w:tab w:val="num" w:pos="4320"/>
        </w:tabs>
        <w:ind w:left="4320" w:hanging="360"/>
      </w:pPr>
      <w:rPr>
        <w:rFonts w:ascii="Times New Roman" w:hAnsi="Times New Roman" w:hint="default"/>
      </w:rPr>
    </w:lvl>
    <w:lvl w:ilvl="6" w:tplc="E85CB56E">
      <w:start w:val="1"/>
      <w:numFmt w:val="bullet"/>
      <w:lvlText w:val="•"/>
      <w:lvlJc w:val="left"/>
      <w:pPr>
        <w:tabs>
          <w:tab w:val="num" w:pos="5040"/>
        </w:tabs>
        <w:ind w:left="5040" w:hanging="360"/>
      </w:pPr>
      <w:rPr>
        <w:rFonts w:ascii="Times New Roman" w:hAnsi="Times New Roman" w:hint="default"/>
      </w:rPr>
    </w:lvl>
    <w:lvl w:ilvl="7" w:tplc="B6603734">
      <w:start w:val="1"/>
      <w:numFmt w:val="bullet"/>
      <w:lvlText w:val="•"/>
      <w:lvlJc w:val="left"/>
      <w:pPr>
        <w:tabs>
          <w:tab w:val="num" w:pos="5760"/>
        </w:tabs>
        <w:ind w:left="5760" w:hanging="360"/>
      </w:pPr>
      <w:rPr>
        <w:rFonts w:ascii="Times New Roman" w:hAnsi="Times New Roman" w:hint="default"/>
      </w:rPr>
    </w:lvl>
    <w:lvl w:ilvl="8" w:tplc="2664288C">
      <w:start w:val="1"/>
      <w:numFmt w:val="bullet"/>
      <w:lvlText w:val="•"/>
      <w:lvlJc w:val="left"/>
      <w:pPr>
        <w:tabs>
          <w:tab w:val="num" w:pos="6480"/>
        </w:tabs>
        <w:ind w:left="6480" w:hanging="360"/>
      </w:pPr>
      <w:rPr>
        <w:rFonts w:ascii="Times New Roman" w:hAnsi="Times New Roman" w:hint="default"/>
      </w:rPr>
    </w:lvl>
  </w:abstractNum>
  <w:abstractNum w:abstractNumId="32">
    <w:nsid w:val="7AC05798"/>
    <w:multiLevelType w:val="hybridMultilevel"/>
    <w:tmpl w:val="77CADCA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B4B471B"/>
    <w:multiLevelType w:val="hybridMultilevel"/>
    <w:tmpl w:val="434A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C0A37"/>
    <w:multiLevelType w:val="hybridMultilevel"/>
    <w:tmpl w:val="0498B6CA"/>
    <w:lvl w:ilvl="0" w:tplc="0409000F">
      <w:start w:val="1"/>
      <w:numFmt w:val="decimal"/>
      <w:lvlText w:val="%1."/>
      <w:lvlJc w:val="left"/>
      <w:pPr>
        <w:tabs>
          <w:tab w:val="num" w:pos="360"/>
        </w:tabs>
        <w:ind w:left="360" w:hanging="360"/>
      </w:pPr>
      <w:rPr>
        <w:rFonts w:cs="Times New Roman" w:hint="default"/>
      </w:rPr>
    </w:lvl>
    <w:lvl w:ilvl="1" w:tplc="B410740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7DC77DF7"/>
    <w:multiLevelType w:val="hybridMultilevel"/>
    <w:tmpl w:val="0BEE0978"/>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29"/>
  </w:num>
  <w:num w:numId="4">
    <w:abstractNumId w:val="24"/>
  </w:num>
  <w:num w:numId="5">
    <w:abstractNumId w:val="25"/>
  </w:num>
  <w:num w:numId="6">
    <w:abstractNumId w:val="3"/>
  </w:num>
  <w:num w:numId="7">
    <w:abstractNumId w:val="14"/>
  </w:num>
  <w:num w:numId="8">
    <w:abstractNumId w:val="12"/>
  </w:num>
  <w:num w:numId="9">
    <w:abstractNumId w:val="28"/>
  </w:num>
  <w:num w:numId="10">
    <w:abstractNumId w:val="15"/>
  </w:num>
  <w:num w:numId="11">
    <w:abstractNumId w:val="20"/>
  </w:num>
  <w:num w:numId="12">
    <w:abstractNumId w:val="23"/>
  </w:num>
  <w:num w:numId="13">
    <w:abstractNumId w:val="19"/>
  </w:num>
  <w:num w:numId="14">
    <w:abstractNumId w:val="8"/>
  </w:num>
  <w:num w:numId="15">
    <w:abstractNumId w:val="0"/>
  </w:num>
  <w:num w:numId="16">
    <w:abstractNumId w:val="22"/>
  </w:num>
  <w:num w:numId="17">
    <w:abstractNumId w:val="10"/>
  </w:num>
  <w:num w:numId="18">
    <w:abstractNumId w:val="13"/>
  </w:num>
  <w:num w:numId="19">
    <w:abstractNumId w:val="1"/>
  </w:num>
  <w:num w:numId="20">
    <w:abstractNumId w:val="26"/>
  </w:num>
  <w:num w:numId="21">
    <w:abstractNumId w:val="7"/>
  </w:num>
  <w:num w:numId="22">
    <w:abstractNumId w:val="34"/>
  </w:num>
  <w:num w:numId="23">
    <w:abstractNumId w:val="4"/>
  </w:num>
  <w:num w:numId="24">
    <w:abstractNumId w:val="17"/>
  </w:num>
  <w:num w:numId="25">
    <w:abstractNumId w:val="6"/>
  </w:num>
  <w:num w:numId="26">
    <w:abstractNumId w:val="30"/>
  </w:num>
  <w:num w:numId="27">
    <w:abstractNumId w:val="21"/>
  </w:num>
  <w:num w:numId="28">
    <w:abstractNumId w:val="5"/>
  </w:num>
  <w:num w:numId="29">
    <w:abstractNumId w:val="2"/>
  </w:num>
  <w:num w:numId="30">
    <w:abstractNumId w:val="11"/>
  </w:num>
  <w:num w:numId="31">
    <w:abstractNumId w:val="27"/>
  </w:num>
  <w:num w:numId="32">
    <w:abstractNumId w:val="16"/>
  </w:num>
  <w:num w:numId="33">
    <w:abstractNumId w:val="35"/>
  </w:num>
  <w:num w:numId="34">
    <w:abstractNumId w:val="32"/>
  </w:num>
  <w:num w:numId="35">
    <w:abstractNumId w:val="33"/>
  </w:num>
  <w:num w:numId="36">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ne Veeck">
    <w15:presenceInfo w15:providerId="Windows Live" w15:userId="77f24a4ba5adf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E9"/>
    <w:rsid w:val="00002052"/>
    <w:rsid w:val="000050EF"/>
    <w:rsid w:val="00005EA9"/>
    <w:rsid w:val="00012BBD"/>
    <w:rsid w:val="000143C6"/>
    <w:rsid w:val="00015D53"/>
    <w:rsid w:val="00016B28"/>
    <w:rsid w:val="000230A1"/>
    <w:rsid w:val="00026FC7"/>
    <w:rsid w:val="00031C19"/>
    <w:rsid w:val="000339B9"/>
    <w:rsid w:val="000364A8"/>
    <w:rsid w:val="0004062F"/>
    <w:rsid w:val="000408B3"/>
    <w:rsid w:val="00041900"/>
    <w:rsid w:val="00042B22"/>
    <w:rsid w:val="00043763"/>
    <w:rsid w:val="00043EB5"/>
    <w:rsid w:val="00055C36"/>
    <w:rsid w:val="00057E4A"/>
    <w:rsid w:val="00060676"/>
    <w:rsid w:val="00061F63"/>
    <w:rsid w:val="000645EE"/>
    <w:rsid w:val="00070AD1"/>
    <w:rsid w:val="00072788"/>
    <w:rsid w:val="00073028"/>
    <w:rsid w:val="00077045"/>
    <w:rsid w:val="0007784D"/>
    <w:rsid w:val="000811B5"/>
    <w:rsid w:val="00081D7A"/>
    <w:rsid w:val="00081F00"/>
    <w:rsid w:val="00092EAF"/>
    <w:rsid w:val="000A0633"/>
    <w:rsid w:val="000A1226"/>
    <w:rsid w:val="000A3AC1"/>
    <w:rsid w:val="000B0524"/>
    <w:rsid w:val="000B6002"/>
    <w:rsid w:val="000B6416"/>
    <w:rsid w:val="000C51A6"/>
    <w:rsid w:val="000C645E"/>
    <w:rsid w:val="000C75A3"/>
    <w:rsid w:val="000D18AB"/>
    <w:rsid w:val="000D29AB"/>
    <w:rsid w:val="000D30B1"/>
    <w:rsid w:val="000E10E9"/>
    <w:rsid w:val="000E748F"/>
    <w:rsid w:val="000F091D"/>
    <w:rsid w:val="000F5A82"/>
    <w:rsid w:val="000F646B"/>
    <w:rsid w:val="00102FC2"/>
    <w:rsid w:val="00104F68"/>
    <w:rsid w:val="00105EE5"/>
    <w:rsid w:val="0011229C"/>
    <w:rsid w:val="001143F2"/>
    <w:rsid w:val="00122D7F"/>
    <w:rsid w:val="00141FCA"/>
    <w:rsid w:val="001456D0"/>
    <w:rsid w:val="00153345"/>
    <w:rsid w:val="00154FC8"/>
    <w:rsid w:val="001556F1"/>
    <w:rsid w:val="00157D53"/>
    <w:rsid w:val="0016034F"/>
    <w:rsid w:val="00160E57"/>
    <w:rsid w:val="00175F85"/>
    <w:rsid w:val="00180DD7"/>
    <w:rsid w:val="0018351C"/>
    <w:rsid w:val="00185710"/>
    <w:rsid w:val="00186119"/>
    <w:rsid w:val="00194114"/>
    <w:rsid w:val="00194711"/>
    <w:rsid w:val="001A3EFA"/>
    <w:rsid w:val="001A6AEE"/>
    <w:rsid w:val="001B14F5"/>
    <w:rsid w:val="001B332F"/>
    <w:rsid w:val="001B394E"/>
    <w:rsid w:val="001B4D30"/>
    <w:rsid w:val="001C06ED"/>
    <w:rsid w:val="001C74FA"/>
    <w:rsid w:val="001D0101"/>
    <w:rsid w:val="001D53D9"/>
    <w:rsid w:val="001D54CF"/>
    <w:rsid w:val="001E4A14"/>
    <w:rsid w:val="001E7464"/>
    <w:rsid w:val="001E7BEE"/>
    <w:rsid w:val="001F2EDF"/>
    <w:rsid w:val="001F51BF"/>
    <w:rsid w:val="001F6BAE"/>
    <w:rsid w:val="00210FE7"/>
    <w:rsid w:val="002120BD"/>
    <w:rsid w:val="0021292A"/>
    <w:rsid w:val="00214795"/>
    <w:rsid w:val="002151A9"/>
    <w:rsid w:val="00215BA8"/>
    <w:rsid w:val="00216E9D"/>
    <w:rsid w:val="002206B4"/>
    <w:rsid w:val="00220903"/>
    <w:rsid w:val="00220C8F"/>
    <w:rsid w:val="002251C5"/>
    <w:rsid w:val="00231B5E"/>
    <w:rsid w:val="00233888"/>
    <w:rsid w:val="002351D1"/>
    <w:rsid w:val="00235800"/>
    <w:rsid w:val="0023735E"/>
    <w:rsid w:val="00237880"/>
    <w:rsid w:val="00241554"/>
    <w:rsid w:val="00247711"/>
    <w:rsid w:val="00247930"/>
    <w:rsid w:val="00247E07"/>
    <w:rsid w:val="00251AAC"/>
    <w:rsid w:val="00252BC5"/>
    <w:rsid w:val="00254F03"/>
    <w:rsid w:val="002550EF"/>
    <w:rsid w:val="0026096C"/>
    <w:rsid w:val="0026699C"/>
    <w:rsid w:val="00270077"/>
    <w:rsid w:val="00272AE2"/>
    <w:rsid w:val="00274BF9"/>
    <w:rsid w:val="002778FF"/>
    <w:rsid w:val="002815E0"/>
    <w:rsid w:val="002845B7"/>
    <w:rsid w:val="00291D1D"/>
    <w:rsid w:val="00294DBF"/>
    <w:rsid w:val="00296C3F"/>
    <w:rsid w:val="002A1C83"/>
    <w:rsid w:val="002A2D75"/>
    <w:rsid w:val="002A570A"/>
    <w:rsid w:val="002A716B"/>
    <w:rsid w:val="002A7E5B"/>
    <w:rsid w:val="002B2BB4"/>
    <w:rsid w:val="002B6A32"/>
    <w:rsid w:val="002C254A"/>
    <w:rsid w:val="002C2600"/>
    <w:rsid w:val="002C3145"/>
    <w:rsid w:val="002C331F"/>
    <w:rsid w:val="002D2CB2"/>
    <w:rsid w:val="002E02CC"/>
    <w:rsid w:val="002E1C1F"/>
    <w:rsid w:val="002E4064"/>
    <w:rsid w:val="002F258F"/>
    <w:rsid w:val="002F2B74"/>
    <w:rsid w:val="002F3525"/>
    <w:rsid w:val="002F3669"/>
    <w:rsid w:val="002F5512"/>
    <w:rsid w:val="00302809"/>
    <w:rsid w:val="00304E20"/>
    <w:rsid w:val="0030673A"/>
    <w:rsid w:val="0031290E"/>
    <w:rsid w:val="003131A4"/>
    <w:rsid w:val="003200E0"/>
    <w:rsid w:val="00322CDA"/>
    <w:rsid w:val="00324707"/>
    <w:rsid w:val="0032472C"/>
    <w:rsid w:val="003247A3"/>
    <w:rsid w:val="003259CF"/>
    <w:rsid w:val="0033577E"/>
    <w:rsid w:val="003406C5"/>
    <w:rsid w:val="00340C5B"/>
    <w:rsid w:val="00343C52"/>
    <w:rsid w:val="00343C8A"/>
    <w:rsid w:val="00350C5D"/>
    <w:rsid w:val="003525E6"/>
    <w:rsid w:val="00355B26"/>
    <w:rsid w:val="00360966"/>
    <w:rsid w:val="00363211"/>
    <w:rsid w:val="003660B9"/>
    <w:rsid w:val="0036636A"/>
    <w:rsid w:val="00373820"/>
    <w:rsid w:val="00381878"/>
    <w:rsid w:val="00385891"/>
    <w:rsid w:val="00386811"/>
    <w:rsid w:val="00396B04"/>
    <w:rsid w:val="003A0FE5"/>
    <w:rsid w:val="003B2B25"/>
    <w:rsid w:val="003D00E3"/>
    <w:rsid w:val="003D2DFE"/>
    <w:rsid w:val="003D4B6A"/>
    <w:rsid w:val="003F0903"/>
    <w:rsid w:val="003F2688"/>
    <w:rsid w:val="003F66B5"/>
    <w:rsid w:val="004009A8"/>
    <w:rsid w:val="00404970"/>
    <w:rsid w:val="00404A1E"/>
    <w:rsid w:val="0040559A"/>
    <w:rsid w:val="00410CDB"/>
    <w:rsid w:val="00414591"/>
    <w:rsid w:val="00417B6C"/>
    <w:rsid w:val="00420177"/>
    <w:rsid w:val="00420435"/>
    <w:rsid w:val="00430CAB"/>
    <w:rsid w:val="00431B2C"/>
    <w:rsid w:val="004322EE"/>
    <w:rsid w:val="00432E44"/>
    <w:rsid w:val="004341A5"/>
    <w:rsid w:val="0043691D"/>
    <w:rsid w:val="00440E3C"/>
    <w:rsid w:val="004442EB"/>
    <w:rsid w:val="00451651"/>
    <w:rsid w:val="00453C50"/>
    <w:rsid w:val="00454838"/>
    <w:rsid w:val="0045671C"/>
    <w:rsid w:val="0046084E"/>
    <w:rsid w:val="0046722D"/>
    <w:rsid w:val="00472A81"/>
    <w:rsid w:val="00472E19"/>
    <w:rsid w:val="00474E1F"/>
    <w:rsid w:val="00476581"/>
    <w:rsid w:val="00476BF1"/>
    <w:rsid w:val="0047780C"/>
    <w:rsid w:val="0048010B"/>
    <w:rsid w:val="00482628"/>
    <w:rsid w:val="0049019C"/>
    <w:rsid w:val="00491E3B"/>
    <w:rsid w:val="00491F7D"/>
    <w:rsid w:val="004972CF"/>
    <w:rsid w:val="0049776C"/>
    <w:rsid w:val="004A01B7"/>
    <w:rsid w:val="004A06BC"/>
    <w:rsid w:val="004A14EF"/>
    <w:rsid w:val="004A25F3"/>
    <w:rsid w:val="004A3E14"/>
    <w:rsid w:val="004A7CE6"/>
    <w:rsid w:val="004A7D69"/>
    <w:rsid w:val="004B039C"/>
    <w:rsid w:val="004B0456"/>
    <w:rsid w:val="004B39CC"/>
    <w:rsid w:val="004B77DF"/>
    <w:rsid w:val="004B7CE2"/>
    <w:rsid w:val="004D0A86"/>
    <w:rsid w:val="004D0EEB"/>
    <w:rsid w:val="004D2B38"/>
    <w:rsid w:val="004D4D7B"/>
    <w:rsid w:val="004D687C"/>
    <w:rsid w:val="004D6907"/>
    <w:rsid w:val="004D6D8A"/>
    <w:rsid w:val="004D7F57"/>
    <w:rsid w:val="004E2C0C"/>
    <w:rsid w:val="004E5C55"/>
    <w:rsid w:val="004F02A2"/>
    <w:rsid w:val="004F4545"/>
    <w:rsid w:val="004F7A8C"/>
    <w:rsid w:val="00501084"/>
    <w:rsid w:val="00513A99"/>
    <w:rsid w:val="00521BF5"/>
    <w:rsid w:val="00525F6D"/>
    <w:rsid w:val="00530733"/>
    <w:rsid w:val="00530F5E"/>
    <w:rsid w:val="00531B99"/>
    <w:rsid w:val="005378C9"/>
    <w:rsid w:val="00537F7A"/>
    <w:rsid w:val="00542772"/>
    <w:rsid w:val="00542AE5"/>
    <w:rsid w:val="00545B33"/>
    <w:rsid w:val="005635C3"/>
    <w:rsid w:val="005644A8"/>
    <w:rsid w:val="0056471E"/>
    <w:rsid w:val="00564DCD"/>
    <w:rsid w:val="00564F76"/>
    <w:rsid w:val="005709A7"/>
    <w:rsid w:val="00577306"/>
    <w:rsid w:val="00582759"/>
    <w:rsid w:val="00587366"/>
    <w:rsid w:val="00596CFA"/>
    <w:rsid w:val="005A54C1"/>
    <w:rsid w:val="005A5550"/>
    <w:rsid w:val="005A6FC0"/>
    <w:rsid w:val="005A7E37"/>
    <w:rsid w:val="005B0811"/>
    <w:rsid w:val="005B09BA"/>
    <w:rsid w:val="005B1022"/>
    <w:rsid w:val="005B1102"/>
    <w:rsid w:val="005B6A94"/>
    <w:rsid w:val="005C319D"/>
    <w:rsid w:val="005C3A08"/>
    <w:rsid w:val="005C7BF8"/>
    <w:rsid w:val="005D0253"/>
    <w:rsid w:val="005D118F"/>
    <w:rsid w:val="005D3C55"/>
    <w:rsid w:val="005D74EA"/>
    <w:rsid w:val="005D7608"/>
    <w:rsid w:val="005E27B0"/>
    <w:rsid w:val="005E3CAA"/>
    <w:rsid w:val="005F009F"/>
    <w:rsid w:val="005F171E"/>
    <w:rsid w:val="0060125B"/>
    <w:rsid w:val="00603316"/>
    <w:rsid w:val="0060487D"/>
    <w:rsid w:val="0061345C"/>
    <w:rsid w:val="00615BC7"/>
    <w:rsid w:val="006276B2"/>
    <w:rsid w:val="0063248C"/>
    <w:rsid w:val="00634A02"/>
    <w:rsid w:val="00634B9F"/>
    <w:rsid w:val="006361B7"/>
    <w:rsid w:val="006376D3"/>
    <w:rsid w:val="006379D9"/>
    <w:rsid w:val="00640680"/>
    <w:rsid w:val="00644881"/>
    <w:rsid w:val="00646DA9"/>
    <w:rsid w:val="0065097B"/>
    <w:rsid w:val="00650EED"/>
    <w:rsid w:val="006532A9"/>
    <w:rsid w:val="006536B3"/>
    <w:rsid w:val="00653DD7"/>
    <w:rsid w:val="0066016E"/>
    <w:rsid w:val="00660E3B"/>
    <w:rsid w:val="0067055E"/>
    <w:rsid w:val="0067784A"/>
    <w:rsid w:val="00681B6E"/>
    <w:rsid w:val="00682040"/>
    <w:rsid w:val="00683431"/>
    <w:rsid w:val="00685B40"/>
    <w:rsid w:val="00691421"/>
    <w:rsid w:val="00692CAE"/>
    <w:rsid w:val="00692FF6"/>
    <w:rsid w:val="00693BC8"/>
    <w:rsid w:val="0069416B"/>
    <w:rsid w:val="00694674"/>
    <w:rsid w:val="006A51C5"/>
    <w:rsid w:val="006B11E3"/>
    <w:rsid w:val="006B2112"/>
    <w:rsid w:val="006B451C"/>
    <w:rsid w:val="006B4CDB"/>
    <w:rsid w:val="006C008F"/>
    <w:rsid w:val="006C6DB2"/>
    <w:rsid w:val="006D0C8A"/>
    <w:rsid w:val="006D22A6"/>
    <w:rsid w:val="006D4D52"/>
    <w:rsid w:val="006E25E8"/>
    <w:rsid w:val="006E42BB"/>
    <w:rsid w:val="006E4473"/>
    <w:rsid w:val="006E482A"/>
    <w:rsid w:val="006E6436"/>
    <w:rsid w:val="006F11A6"/>
    <w:rsid w:val="006F4024"/>
    <w:rsid w:val="007064B2"/>
    <w:rsid w:val="00706919"/>
    <w:rsid w:val="00715F45"/>
    <w:rsid w:val="00716E82"/>
    <w:rsid w:val="00720CDC"/>
    <w:rsid w:val="00722BB5"/>
    <w:rsid w:val="00722DE4"/>
    <w:rsid w:val="007235AE"/>
    <w:rsid w:val="00723FF8"/>
    <w:rsid w:val="007243E3"/>
    <w:rsid w:val="0072538E"/>
    <w:rsid w:val="00726A1A"/>
    <w:rsid w:val="00736B0F"/>
    <w:rsid w:val="00737019"/>
    <w:rsid w:val="007377E6"/>
    <w:rsid w:val="00740B7D"/>
    <w:rsid w:val="007434C4"/>
    <w:rsid w:val="00744486"/>
    <w:rsid w:val="007459FC"/>
    <w:rsid w:val="00745CF9"/>
    <w:rsid w:val="007470EA"/>
    <w:rsid w:val="00754846"/>
    <w:rsid w:val="00765F39"/>
    <w:rsid w:val="007672DB"/>
    <w:rsid w:val="0077428E"/>
    <w:rsid w:val="007810A0"/>
    <w:rsid w:val="00784DB7"/>
    <w:rsid w:val="007A43FB"/>
    <w:rsid w:val="007A52B1"/>
    <w:rsid w:val="007A6C62"/>
    <w:rsid w:val="007A7C09"/>
    <w:rsid w:val="007B68FE"/>
    <w:rsid w:val="007B78D5"/>
    <w:rsid w:val="007D421B"/>
    <w:rsid w:val="007D65BC"/>
    <w:rsid w:val="007D6B7D"/>
    <w:rsid w:val="007E2730"/>
    <w:rsid w:val="007E2A53"/>
    <w:rsid w:val="007F3A9E"/>
    <w:rsid w:val="007F58AC"/>
    <w:rsid w:val="007F5C2D"/>
    <w:rsid w:val="008037FD"/>
    <w:rsid w:val="008038DA"/>
    <w:rsid w:val="00810DE7"/>
    <w:rsid w:val="00813929"/>
    <w:rsid w:val="0081400F"/>
    <w:rsid w:val="008150F4"/>
    <w:rsid w:val="0081692F"/>
    <w:rsid w:val="00817161"/>
    <w:rsid w:val="00820AD5"/>
    <w:rsid w:val="00827E30"/>
    <w:rsid w:val="00831197"/>
    <w:rsid w:val="00834F94"/>
    <w:rsid w:val="008357A4"/>
    <w:rsid w:val="00836BF9"/>
    <w:rsid w:val="00840530"/>
    <w:rsid w:val="008420F7"/>
    <w:rsid w:val="00842ED4"/>
    <w:rsid w:val="00846052"/>
    <w:rsid w:val="008502BC"/>
    <w:rsid w:val="0086055F"/>
    <w:rsid w:val="0086063E"/>
    <w:rsid w:val="00860C87"/>
    <w:rsid w:val="00860FED"/>
    <w:rsid w:val="00861F66"/>
    <w:rsid w:val="008622CC"/>
    <w:rsid w:val="008623F0"/>
    <w:rsid w:val="008642F8"/>
    <w:rsid w:val="008749ED"/>
    <w:rsid w:val="0087670B"/>
    <w:rsid w:val="00890B83"/>
    <w:rsid w:val="0089176C"/>
    <w:rsid w:val="00894E68"/>
    <w:rsid w:val="0089542E"/>
    <w:rsid w:val="00895B99"/>
    <w:rsid w:val="008A04A8"/>
    <w:rsid w:val="008A0FF6"/>
    <w:rsid w:val="008A1307"/>
    <w:rsid w:val="008A1941"/>
    <w:rsid w:val="008A1D03"/>
    <w:rsid w:val="008A2BB6"/>
    <w:rsid w:val="008A3294"/>
    <w:rsid w:val="008A5A29"/>
    <w:rsid w:val="008B050B"/>
    <w:rsid w:val="008B14B5"/>
    <w:rsid w:val="008C0917"/>
    <w:rsid w:val="008C294C"/>
    <w:rsid w:val="008C545A"/>
    <w:rsid w:val="008C7719"/>
    <w:rsid w:val="008D0B1B"/>
    <w:rsid w:val="008D0E92"/>
    <w:rsid w:val="008D1594"/>
    <w:rsid w:val="008D1F4D"/>
    <w:rsid w:val="008D6343"/>
    <w:rsid w:val="008E08DD"/>
    <w:rsid w:val="008F0AFF"/>
    <w:rsid w:val="008F0D10"/>
    <w:rsid w:val="008F5A6C"/>
    <w:rsid w:val="008F6BED"/>
    <w:rsid w:val="009016A9"/>
    <w:rsid w:val="00902AAF"/>
    <w:rsid w:val="00904A04"/>
    <w:rsid w:val="009102B4"/>
    <w:rsid w:val="00911E40"/>
    <w:rsid w:val="00914F6D"/>
    <w:rsid w:val="00915FC9"/>
    <w:rsid w:val="00920C84"/>
    <w:rsid w:val="00921589"/>
    <w:rsid w:val="00923CB2"/>
    <w:rsid w:val="00923E14"/>
    <w:rsid w:val="00925E40"/>
    <w:rsid w:val="00925EF3"/>
    <w:rsid w:val="00931DBC"/>
    <w:rsid w:val="009355D3"/>
    <w:rsid w:val="00943592"/>
    <w:rsid w:val="0094640C"/>
    <w:rsid w:val="0095246D"/>
    <w:rsid w:val="00953612"/>
    <w:rsid w:val="0095776B"/>
    <w:rsid w:val="00960460"/>
    <w:rsid w:val="009621A7"/>
    <w:rsid w:val="009626EA"/>
    <w:rsid w:val="009628B4"/>
    <w:rsid w:val="00963AFD"/>
    <w:rsid w:val="00963FAD"/>
    <w:rsid w:val="00970DA5"/>
    <w:rsid w:val="00976BA2"/>
    <w:rsid w:val="0098113D"/>
    <w:rsid w:val="009835D0"/>
    <w:rsid w:val="00986AC4"/>
    <w:rsid w:val="009923B0"/>
    <w:rsid w:val="00993606"/>
    <w:rsid w:val="009A2A9B"/>
    <w:rsid w:val="009A4D95"/>
    <w:rsid w:val="009A67F7"/>
    <w:rsid w:val="009A79D9"/>
    <w:rsid w:val="009B1846"/>
    <w:rsid w:val="009B60AD"/>
    <w:rsid w:val="009C1CC1"/>
    <w:rsid w:val="009C2ADB"/>
    <w:rsid w:val="009C5ADE"/>
    <w:rsid w:val="009C6E70"/>
    <w:rsid w:val="009D0858"/>
    <w:rsid w:val="009D2078"/>
    <w:rsid w:val="009D323E"/>
    <w:rsid w:val="009D3E7A"/>
    <w:rsid w:val="009D529F"/>
    <w:rsid w:val="009D6FAC"/>
    <w:rsid w:val="009D7908"/>
    <w:rsid w:val="009E1191"/>
    <w:rsid w:val="009E27D6"/>
    <w:rsid w:val="009F5EFD"/>
    <w:rsid w:val="00A00EA1"/>
    <w:rsid w:val="00A02404"/>
    <w:rsid w:val="00A06811"/>
    <w:rsid w:val="00A06F1E"/>
    <w:rsid w:val="00A07399"/>
    <w:rsid w:val="00A076EA"/>
    <w:rsid w:val="00A11EC8"/>
    <w:rsid w:val="00A150CB"/>
    <w:rsid w:val="00A151BA"/>
    <w:rsid w:val="00A15D5A"/>
    <w:rsid w:val="00A205D2"/>
    <w:rsid w:val="00A22265"/>
    <w:rsid w:val="00A2786B"/>
    <w:rsid w:val="00A31019"/>
    <w:rsid w:val="00A314E1"/>
    <w:rsid w:val="00A3462B"/>
    <w:rsid w:val="00A35A11"/>
    <w:rsid w:val="00A36526"/>
    <w:rsid w:val="00A43F88"/>
    <w:rsid w:val="00A51810"/>
    <w:rsid w:val="00A52569"/>
    <w:rsid w:val="00A54CA6"/>
    <w:rsid w:val="00A54F9F"/>
    <w:rsid w:val="00A66242"/>
    <w:rsid w:val="00A67C2E"/>
    <w:rsid w:val="00A7048C"/>
    <w:rsid w:val="00A713DA"/>
    <w:rsid w:val="00A7596C"/>
    <w:rsid w:val="00A75BDB"/>
    <w:rsid w:val="00A7631C"/>
    <w:rsid w:val="00A778F9"/>
    <w:rsid w:val="00A86A99"/>
    <w:rsid w:val="00A95C0C"/>
    <w:rsid w:val="00A96284"/>
    <w:rsid w:val="00AA17A7"/>
    <w:rsid w:val="00AA69B5"/>
    <w:rsid w:val="00AB3670"/>
    <w:rsid w:val="00AB5438"/>
    <w:rsid w:val="00AC5F3B"/>
    <w:rsid w:val="00AC6291"/>
    <w:rsid w:val="00AD0537"/>
    <w:rsid w:val="00AD1E10"/>
    <w:rsid w:val="00AD229E"/>
    <w:rsid w:val="00AD2B3E"/>
    <w:rsid w:val="00AD5209"/>
    <w:rsid w:val="00AD576F"/>
    <w:rsid w:val="00AD65BC"/>
    <w:rsid w:val="00AE2E0E"/>
    <w:rsid w:val="00AE4722"/>
    <w:rsid w:val="00AF1993"/>
    <w:rsid w:val="00AF60A1"/>
    <w:rsid w:val="00AF61EF"/>
    <w:rsid w:val="00B0104A"/>
    <w:rsid w:val="00B0464B"/>
    <w:rsid w:val="00B20100"/>
    <w:rsid w:val="00B23B01"/>
    <w:rsid w:val="00B26B14"/>
    <w:rsid w:val="00B26BFC"/>
    <w:rsid w:val="00B30276"/>
    <w:rsid w:val="00B34D04"/>
    <w:rsid w:val="00B359B8"/>
    <w:rsid w:val="00B35C3A"/>
    <w:rsid w:val="00B4463B"/>
    <w:rsid w:val="00B547D0"/>
    <w:rsid w:val="00B55B44"/>
    <w:rsid w:val="00B573E5"/>
    <w:rsid w:val="00B57EAD"/>
    <w:rsid w:val="00B61149"/>
    <w:rsid w:val="00B611FE"/>
    <w:rsid w:val="00B63141"/>
    <w:rsid w:val="00B64773"/>
    <w:rsid w:val="00B740BD"/>
    <w:rsid w:val="00B744DA"/>
    <w:rsid w:val="00B7560A"/>
    <w:rsid w:val="00B75999"/>
    <w:rsid w:val="00B771D3"/>
    <w:rsid w:val="00B838B8"/>
    <w:rsid w:val="00B911DF"/>
    <w:rsid w:val="00B94A71"/>
    <w:rsid w:val="00BA331F"/>
    <w:rsid w:val="00BA3979"/>
    <w:rsid w:val="00BA4F55"/>
    <w:rsid w:val="00BA6879"/>
    <w:rsid w:val="00BA72B9"/>
    <w:rsid w:val="00BB1B43"/>
    <w:rsid w:val="00BB24A1"/>
    <w:rsid w:val="00BB4A87"/>
    <w:rsid w:val="00BC1FBC"/>
    <w:rsid w:val="00BC35BD"/>
    <w:rsid w:val="00BD3233"/>
    <w:rsid w:val="00BD63F4"/>
    <w:rsid w:val="00BD74E8"/>
    <w:rsid w:val="00BE1553"/>
    <w:rsid w:val="00BE1DCD"/>
    <w:rsid w:val="00BE3D5A"/>
    <w:rsid w:val="00BF6ED4"/>
    <w:rsid w:val="00C073D6"/>
    <w:rsid w:val="00C10231"/>
    <w:rsid w:val="00C1098D"/>
    <w:rsid w:val="00C12B42"/>
    <w:rsid w:val="00C1778B"/>
    <w:rsid w:val="00C23BC5"/>
    <w:rsid w:val="00C24D5B"/>
    <w:rsid w:val="00C252CA"/>
    <w:rsid w:val="00C26F00"/>
    <w:rsid w:val="00C332E2"/>
    <w:rsid w:val="00C361DC"/>
    <w:rsid w:val="00C37EC2"/>
    <w:rsid w:val="00C40D3D"/>
    <w:rsid w:val="00C45E03"/>
    <w:rsid w:val="00C47B55"/>
    <w:rsid w:val="00C50B56"/>
    <w:rsid w:val="00C52460"/>
    <w:rsid w:val="00C54664"/>
    <w:rsid w:val="00C553B3"/>
    <w:rsid w:val="00C560D7"/>
    <w:rsid w:val="00C5747B"/>
    <w:rsid w:val="00C61817"/>
    <w:rsid w:val="00C63109"/>
    <w:rsid w:val="00C662AB"/>
    <w:rsid w:val="00C71DBF"/>
    <w:rsid w:val="00C7483E"/>
    <w:rsid w:val="00C753C8"/>
    <w:rsid w:val="00C75D1D"/>
    <w:rsid w:val="00C76459"/>
    <w:rsid w:val="00C80541"/>
    <w:rsid w:val="00C8445E"/>
    <w:rsid w:val="00C8585D"/>
    <w:rsid w:val="00C94FC6"/>
    <w:rsid w:val="00C975FD"/>
    <w:rsid w:val="00CA1943"/>
    <w:rsid w:val="00CA3937"/>
    <w:rsid w:val="00CB0BE2"/>
    <w:rsid w:val="00CB177B"/>
    <w:rsid w:val="00CB6BF8"/>
    <w:rsid w:val="00CB6D03"/>
    <w:rsid w:val="00CB757B"/>
    <w:rsid w:val="00CC0737"/>
    <w:rsid w:val="00CC39C9"/>
    <w:rsid w:val="00CC5185"/>
    <w:rsid w:val="00CC5AE0"/>
    <w:rsid w:val="00CD56A1"/>
    <w:rsid w:val="00CD6379"/>
    <w:rsid w:val="00CE532A"/>
    <w:rsid w:val="00CF64D3"/>
    <w:rsid w:val="00D00888"/>
    <w:rsid w:val="00D01831"/>
    <w:rsid w:val="00D02746"/>
    <w:rsid w:val="00D0408F"/>
    <w:rsid w:val="00D05967"/>
    <w:rsid w:val="00D07368"/>
    <w:rsid w:val="00D12EB9"/>
    <w:rsid w:val="00D15045"/>
    <w:rsid w:val="00D15308"/>
    <w:rsid w:val="00D211D0"/>
    <w:rsid w:val="00D2327A"/>
    <w:rsid w:val="00D24A6D"/>
    <w:rsid w:val="00D267DC"/>
    <w:rsid w:val="00D27147"/>
    <w:rsid w:val="00D30A2E"/>
    <w:rsid w:val="00D332A9"/>
    <w:rsid w:val="00D352D8"/>
    <w:rsid w:val="00D3713B"/>
    <w:rsid w:val="00D37C2A"/>
    <w:rsid w:val="00D40979"/>
    <w:rsid w:val="00D42DFB"/>
    <w:rsid w:val="00D44B3F"/>
    <w:rsid w:val="00D462D9"/>
    <w:rsid w:val="00D509AB"/>
    <w:rsid w:val="00D54348"/>
    <w:rsid w:val="00D57F77"/>
    <w:rsid w:val="00D62F25"/>
    <w:rsid w:val="00D631C9"/>
    <w:rsid w:val="00D6562B"/>
    <w:rsid w:val="00D6784F"/>
    <w:rsid w:val="00D74FA7"/>
    <w:rsid w:val="00D753ED"/>
    <w:rsid w:val="00D7561B"/>
    <w:rsid w:val="00D76A55"/>
    <w:rsid w:val="00D81022"/>
    <w:rsid w:val="00D832FC"/>
    <w:rsid w:val="00D85102"/>
    <w:rsid w:val="00D90D41"/>
    <w:rsid w:val="00D924FD"/>
    <w:rsid w:val="00D94A1B"/>
    <w:rsid w:val="00DA30E6"/>
    <w:rsid w:val="00DA3C21"/>
    <w:rsid w:val="00DB1F8D"/>
    <w:rsid w:val="00DB5F71"/>
    <w:rsid w:val="00DB6F7D"/>
    <w:rsid w:val="00DC10DE"/>
    <w:rsid w:val="00DC3AC1"/>
    <w:rsid w:val="00DD26D3"/>
    <w:rsid w:val="00DD4959"/>
    <w:rsid w:val="00DD4D07"/>
    <w:rsid w:val="00DE0370"/>
    <w:rsid w:val="00DE1EAE"/>
    <w:rsid w:val="00DE62B8"/>
    <w:rsid w:val="00DE7DA2"/>
    <w:rsid w:val="00DF0633"/>
    <w:rsid w:val="00E00C96"/>
    <w:rsid w:val="00E010ED"/>
    <w:rsid w:val="00E0171F"/>
    <w:rsid w:val="00E04E8E"/>
    <w:rsid w:val="00E063D8"/>
    <w:rsid w:val="00E128EC"/>
    <w:rsid w:val="00E13054"/>
    <w:rsid w:val="00E14443"/>
    <w:rsid w:val="00E1461C"/>
    <w:rsid w:val="00E17A91"/>
    <w:rsid w:val="00E21AA9"/>
    <w:rsid w:val="00E2221C"/>
    <w:rsid w:val="00E3487E"/>
    <w:rsid w:val="00E453AA"/>
    <w:rsid w:val="00E45647"/>
    <w:rsid w:val="00E461F4"/>
    <w:rsid w:val="00E5206E"/>
    <w:rsid w:val="00E52F9E"/>
    <w:rsid w:val="00E56EA4"/>
    <w:rsid w:val="00E60BFC"/>
    <w:rsid w:val="00E66769"/>
    <w:rsid w:val="00E66B87"/>
    <w:rsid w:val="00E679EF"/>
    <w:rsid w:val="00E71C81"/>
    <w:rsid w:val="00E81210"/>
    <w:rsid w:val="00E86194"/>
    <w:rsid w:val="00E91BC1"/>
    <w:rsid w:val="00E92D62"/>
    <w:rsid w:val="00E941AB"/>
    <w:rsid w:val="00E94E04"/>
    <w:rsid w:val="00E9717C"/>
    <w:rsid w:val="00EA2DBD"/>
    <w:rsid w:val="00EB3DF7"/>
    <w:rsid w:val="00EB4F64"/>
    <w:rsid w:val="00EB6425"/>
    <w:rsid w:val="00EC0A33"/>
    <w:rsid w:val="00EC29ED"/>
    <w:rsid w:val="00EC4881"/>
    <w:rsid w:val="00ED0F5B"/>
    <w:rsid w:val="00ED3168"/>
    <w:rsid w:val="00ED50A2"/>
    <w:rsid w:val="00ED5FD2"/>
    <w:rsid w:val="00EE27A6"/>
    <w:rsid w:val="00EE6777"/>
    <w:rsid w:val="00EF0789"/>
    <w:rsid w:val="00EF0CB4"/>
    <w:rsid w:val="00EF2DD9"/>
    <w:rsid w:val="00EF418E"/>
    <w:rsid w:val="00EF6AD3"/>
    <w:rsid w:val="00F03D62"/>
    <w:rsid w:val="00F06664"/>
    <w:rsid w:val="00F100F5"/>
    <w:rsid w:val="00F10FE5"/>
    <w:rsid w:val="00F2301E"/>
    <w:rsid w:val="00F24BC7"/>
    <w:rsid w:val="00F24D2D"/>
    <w:rsid w:val="00F25DC4"/>
    <w:rsid w:val="00F354E7"/>
    <w:rsid w:val="00F3630C"/>
    <w:rsid w:val="00F36DC8"/>
    <w:rsid w:val="00F377E0"/>
    <w:rsid w:val="00F37D46"/>
    <w:rsid w:val="00F43824"/>
    <w:rsid w:val="00F44A3B"/>
    <w:rsid w:val="00F4624A"/>
    <w:rsid w:val="00F467B2"/>
    <w:rsid w:val="00F51301"/>
    <w:rsid w:val="00F5321D"/>
    <w:rsid w:val="00F54240"/>
    <w:rsid w:val="00F56220"/>
    <w:rsid w:val="00F579B2"/>
    <w:rsid w:val="00F615E7"/>
    <w:rsid w:val="00F621A6"/>
    <w:rsid w:val="00F629CD"/>
    <w:rsid w:val="00F64863"/>
    <w:rsid w:val="00F64930"/>
    <w:rsid w:val="00F65C8F"/>
    <w:rsid w:val="00F66B14"/>
    <w:rsid w:val="00F66FE4"/>
    <w:rsid w:val="00F7188B"/>
    <w:rsid w:val="00F80AFB"/>
    <w:rsid w:val="00F84267"/>
    <w:rsid w:val="00F844C5"/>
    <w:rsid w:val="00F9170E"/>
    <w:rsid w:val="00F94D96"/>
    <w:rsid w:val="00F95E3F"/>
    <w:rsid w:val="00F974B6"/>
    <w:rsid w:val="00FA0C7E"/>
    <w:rsid w:val="00FA3B9A"/>
    <w:rsid w:val="00FA44DF"/>
    <w:rsid w:val="00FA5CDF"/>
    <w:rsid w:val="00FB0147"/>
    <w:rsid w:val="00FB0D2D"/>
    <w:rsid w:val="00FB0D5F"/>
    <w:rsid w:val="00FB16B8"/>
    <w:rsid w:val="00FB6228"/>
    <w:rsid w:val="00FC067E"/>
    <w:rsid w:val="00FC64D8"/>
    <w:rsid w:val="00FC7F6C"/>
    <w:rsid w:val="00FD0A98"/>
    <w:rsid w:val="00FD5258"/>
    <w:rsid w:val="00FD7BA4"/>
    <w:rsid w:val="00FE7E81"/>
    <w:rsid w:val="00FF1250"/>
    <w:rsid w:val="00FF16CF"/>
    <w:rsid w:val="00FF54D6"/>
    <w:rsid w:val="00FF55CA"/>
    <w:rsid w:val="00FF5630"/>
    <w:rsid w:val="00FF79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8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2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0E9"/>
    <w:pPr>
      <w:ind w:left="720"/>
    </w:pPr>
  </w:style>
  <w:style w:type="table" w:styleId="TableGrid">
    <w:name w:val="Table Grid"/>
    <w:basedOn w:val="TableNormal"/>
    <w:uiPriority w:val="99"/>
    <w:locked/>
    <w:rsid w:val="000A3AC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2AB"/>
    <w:rPr>
      <w:rFonts w:ascii="Times New Roman" w:hAnsi="Times New Roman" w:cs="Times New Roman"/>
      <w:sz w:val="2"/>
      <w:szCs w:val="2"/>
      <w:lang w:eastAsia="en-US"/>
    </w:rPr>
  </w:style>
  <w:style w:type="character" w:styleId="Hyperlink">
    <w:name w:val="Hyperlink"/>
    <w:basedOn w:val="DefaultParagraphFont"/>
    <w:uiPriority w:val="99"/>
    <w:rsid w:val="002151A9"/>
    <w:rPr>
      <w:rFonts w:cs="Times New Roman"/>
      <w:color w:val="0000FF"/>
      <w:u w:val="single"/>
    </w:rPr>
  </w:style>
  <w:style w:type="paragraph" w:styleId="Header">
    <w:name w:val="header"/>
    <w:basedOn w:val="Normal"/>
    <w:link w:val="HeaderChar"/>
    <w:uiPriority w:val="99"/>
    <w:unhideWhenUsed/>
    <w:rsid w:val="004F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8C"/>
    <w:rPr>
      <w:rFonts w:cs="Calibri"/>
    </w:rPr>
  </w:style>
  <w:style w:type="paragraph" w:styleId="Footer">
    <w:name w:val="footer"/>
    <w:basedOn w:val="Normal"/>
    <w:link w:val="FooterChar"/>
    <w:uiPriority w:val="99"/>
    <w:unhideWhenUsed/>
    <w:rsid w:val="004F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8C"/>
    <w:rPr>
      <w:rFonts w:cs="Calibri"/>
    </w:rPr>
  </w:style>
  <w:style w:type="character" w:styleId="PageNumber">
    <w:name w:val="page number"/>
    <w:basedOn w:val="DefaultParagraphFont"/>
    <w:uiPriority w:val="99"/>
    <w:semiHidden/>
    <w:unhideWhenUsed/>
    <w:rsid w:val="00FB16B8"/>
  </w:style>
  <w:style w:type="paragraph" w:styleId="Revision">
    <w:name w:val="Revision"/>
    <w:hidden/>
    <w:uiPriority w:val="99"/>
    <w:semiHidden/>
    <w:rsid w:val="00685B40"/>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2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10E9"/>
    <w:pPr>
      <w:ind w:left="720"/>
    </w:pPr>
  </w:style>
  <w:style w:type="table" w:styleId="TableGrid">
    <w:name w:val="Table Grid"/>
    <w:basedOn w:val="TableNormal"/>
    <w:uiPriority w:val="99"/>
    <w:locked/>
    <w:rsid w:val="000A3AC1"/>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2AB"/>
    <w:rPr>
      <w:rFonts w:ascii="Times New Roman" w:hAnsi="Times New Roman" w:cs="Times New Roman"/>
      <w:sz w:val="2"/>
      <w:szCs w:val="2"/>
      <w:lang w:eastAsia="en-US"/>
    </w:rPr>
  </w:style>
  <w:style w:type="character" w:styleId="Hyperlink">
    <w:name w:val="Hyperlink"/>
    <w:basedOn w:val="DefaultParagraphFont"/>
    <w:uiPriority w:val="99"/>
    <w:rsid w:val="002151A9"/>
    <w:rPr>
      <w:rFonts w:cs="Times New Roman"/>
      <w:color w:val="0000FF"/>
      <w:u w:val="single"/>
    </w:rPr>
  </w:style>
  <w:style w:type="paragraph" w:styleId="Header">
    <w:name w:val="header"/>
    <w:basedOn w:val="Normal"/>
    <w:link w:val="HeaderChar"/>
    <w:uiPriority w:val="99"/>
    <w:unhideWhenUsed/>
    <w:rsid w:val="004F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8C"/>
    <w:rPr>
      <w:rFonts w:cs="Calibri"/>
    </w:rPr>
  </w:style>
  <w:style w:type="paragraph" w:styleId="Footer">
    <w:name w:val="footer"/>
    <w:basedOn w:val="Normal"/>
    <w:link w:val="FooterChar"/>
    <w:uiPriority w:val="99"/>
    <w:unhideWhenUsed/>
    <w:rsid w:val="004F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8C"/>
    <w:rPr>
      <w:rFonts w:cs="Calibri"/>
    </w:rPr>
  </w:style>
  <w:style w:type="character" w:styleId="PageNumber">
    <w:name w:val="page number"/>
    <w:basedOn w:val="DefaultParagraphFont"/>
    <w:uiPriority w:val="99"/>
    <w:semiHidden/>
    <w:unhideWhenUsed/>
    <w:rsid w:val="00FB16B8"/>
  </w:style>
  <w:style w:type="paragraph" w:styleId="Revision">
    <w:name w:val="Revision"/>
    <w:hidden/>
    <w:uiPriority w:val="99"/>
    <w:semiHidden/>
    <w:rsid w:val="00685B4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94163">
      <w:bodyDiv w:val="1"/>
      <w:marLeft w:val="0"/>
      <w:marRight w:val="0"/>
      <w:marTop w:val="0"/>
      <w:marBottom w:val="0"/>
      <w:divBdr>
        <w:top w:val="none" w:sz="0" w:space="0" w:color="auto"/>
        <w:left w:val="none" w:sz="0" w:space="0" w:color="auto"/>
        <w:bottom w:val="none" w:sz="0" w:space="0" w:color="auto"/>
        <w:right w:val="none" w:sz="0" w:space="0" w:color="auto"/>
      </w:divBdr>
    </w:div>
    <w:div w:id="1073577550">
      <w:bodyDiv w:val="1"/>
      <w:marLeft w:val="0"/>
      <w:marRight w:val="0"/>
      <w:marTop w:val="0"/>
      <w:marBottom w:val="0"/>
      <w:divBdr>
        <w:top w:val="none" w:sz="0" w:space="0" w:color="auto"/>
        <w:left w:val="none" w:sz="0" w:space="0" w:color="auto"/>
        <w:bottom w:val="none" w:sz="0" w:space="0" w:color="auto"/>
        <w:right w:val="none" w:sz="0" w:space="0" w:color="auto"/>
      </w:divBdr>
    </w:div>
    <w:div w:id="1802335881">
      <w:marLeft w:val="0"/>
      <w:marRight w:val="0"/>
      <w:marTop w:val="0"/>
      <w:marBottom w:val="0"/>
      <w:divBdr>
        <w:top w:val="none" w:sz="0" w:space="0" w:color="auto"/>
        <w:left w:val="none" w:sz="0" w:space="0" w:color="auto"/>
        <w:bottom w:val="none" w:sz="0" w:space="0" w:color="auto"/>
        <w:right w:val="none" w:sz="0" w:space="0" w:color="auto"/>
      </w:divBdr>
      <w:divsChild>
        <w:div w:id="1802335882">
          <w:marLeft w:val="547"/>
          <w:marRight w:val="0"/>
          <w:marTop w:val="0"/>
          <w:marBottom w:val="0"/>
          <w:divBdr>
            <w:top w:val="none" w:sz="0" w:space="0" w:color="auto"/>
            <w:left w:val="none" w:sz="0" w:space="0" w:color="auto"/>
            <w:bottom w:val="none" w:sz="0" w:space="0" w:color="auto"/>
            <w:right w:val="none" w:sz="0" w:space="0" w:color="auto"/>
          </w:divBdr>
        </w:div>
        <w:div w:id="1802335885">
          <w:marLeft w:val="547"/>
          <w:marRight w:val="0"/>
          <w:marTop w:val="0"/>
          <w:marBottom w:val="0"/>
          <w:divBdr>
            <w:top w:val="none" w:sz="0" w:space="0" w:color="auto"/>
            <w:left w:val="none" w:sz="0" w:space="0" w:color="auto"/>
            <w:bottom w:val="none" w:sz="0" w:space="0" w:color="auto"/>
            <w:right w:val="none" w:sz="0" w:space="0" w:color="auto"/>
          </w:divBdr>
        </w:div>
        <w:div w:id="1802335887">
          <w:marLeft w:val="547"/>
          <w:marRight w:val="0"/>
          <w:marTop w:val="0"/>
          <w:marBottom w:val="0"/>
          <w:divBdr>
            <w:top w:val="none" w:sz="0" w:space="0" w:color="auto"/>
            <w:left w:val="none" w:sz="0" w:space="0" w:color="auto"/>
            <w:bottom w:val="none" w:sz="0" w:space="0" w:color="auto"/>
            <w:right w:val="none" w:sz="0" w:space="0" w:color="auto"/>
          </w:divBdr>
        </w:div>
        <w:div w:id="1802335889">
          <w:marLeft w:val="547"/>
          <w:marRight w:val="0"/>
          <w:marTop w:val="0"/>
          <w:marBottom w:val="0"/>
          <w:divBdr>
            <w:top w:val="none" w:sz="0" w:space="0" w:color="auto"/>
            <w:left w:val="none" w:sz="0" w:space="0" w:color="auto"/>
            <w:bottom w:val="none" w:sz="0" w:space="0" w:color="auto"/>
            <w:right w:val="none" w:sz="0" w:space="0" w:color="auto"/>
          </w:divBdr>
        </w:div>
        <w:div w:id="1802335890">
          <w:marLeft w:val="547"/>
          <w:marRight w:val="0"/>
          <w:marTop w:val="0"/>
          <w:marBottom w:val="0"/>
          <w:divBdr>
            <w:top w:val="none" w:sz="0" w:space="0" w:color="auto"/>
            <w:left w:val="none" w:sz="0" w:space="0" w:color="auto"/>
            <w:bottom w:val="none" w:sz="0" w:space="0" w:color="auto"/>
            <w:right w:val="none" w:sz="0" w:space="0" w:color="auto"/>
          </w:divBdr>
        </w:div>
      </w:divsChild>
    </w:div>
    <w:div w:id="1802335886">
      <w:marLeft w:val="0"/>
      <w:marRight w:val="0"/>
      <w:marTop w:val="0"/>
      <w:marBottom w:val="0"/>
      <w:divBdr>
        <w:top w:val="none" w:sz="0" w:space="0" w:color="auto"/>
        <w:left w:val="none" w:sz="0" w:space="0" w:color="auto"/>
        <w:bottom w:val="none" w:sz="0" w:space="0" w:color="auto"/>
        <w:right w:val="none" w:sz="0" w:space="0" w:color="auto"/>
      </w:divBdr>
      <w:divsChild>
        <w:div w:id="1802335883">
          <w:marLeft w:val="547"/>
          <w:marRight w:val="0"/>
          <w:marTop w:val="0"/>
          <w:marBottom w:val="0"/>
          <w:divBdr>
            <w:top w:val="none" w:sz="0" w:space="0" w:color="auto"/>
            <w:left w:val="none" w:sz="0" w:space="0" w:color="auto"/>
            <w:bottom w:val="none" w:sz="0" w:space="0" w:color="auto"/>
            <w:right w:val="none" w:sz="0" w:space="0" w:color="auto"/>
          </w:divBdr>
        </w:div>
        <w:div w:id="1802335884">
          <w:marLeft w:val="547"/>
          <w:marRight w:val="0"/>
          <w:marTop w:val="0"/>
          <w:marBottom w:val="0"/>
          <w:divBdr>
            <w:top w:val="none" w:sz="0" w:space="0" w:color="auto"/>
            <w:left w:val="none" w:sz="0" w:space="0" w:color="auto"/>
            <w:bottom w:val="none" w:sz="0" w:space="0" w:color="auto"/>
            <w:right w:val="none" w:sz="0" w:space="0" w:color="auto"/>
          </w:divBdr>
        </w:div>
        <w:div w:id="1802335888">
          <w:marLeft w:val="547"/>
          <w:marRight w:val="0"/>
          <w:marTop w:val="0"/>
          <w:marBottom w:val="0"/>
          <w:divBdr>
            <w:top w:val="none" w:sz="0" w:space="0" w:color="auto"/>
            <w:left w:val="none" w:sz="0" w:space="0" w:color="auto"/>
            <w:bottom w:val="none" w:sz="0" w:space="0" w:color="auto"/>
            <w:right w:val="none" w:sz="0" w:space="0" w:color="auto"/>
          </w:divBdr>
        </w:div>
        <w:div w:id="18023358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1675</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Common Active Learning Strategies</vt:lpstr>
    </vt:vector>
  </TitlesOfParts>
  <Company>wmo</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Active Learning Strategies</dc:title>
  <dc:creator>Pat</dc:creator>
  <cp:lastModifiedBy>Patrick Parrish</cp:lastModifiedBy>
  <cp:revision>14</cp:revision>
  <cp:lastPrinted>2017-05-22T10:37:00Z</cp:lastPrinted>
  <dcterms:created xsi:type="dcterms:W3CDTF">2019-03-05T14:05:00Z</dcterms:created>
  <dcterms:modified xsi:type="dcterms:W3CDTF">2019-03-28T08:20:00Z</dcterms:modified>
</cp:coreProperties>
</file>