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4" w:type="dxa"/>
        <w:tblBorders>
          <w:bottom w:val="single" w:sz="4" w:space="0" w:color="auto"/>
        </w:tblBorders>
        <w:tblLook w:val="01E0" w:firstRow="1" w:lastRow="1" w:firstColumn="1" w:lastColumn="1" w:noHBand="0" w:noVBand="0"/>
      </w:tblPr>
      <w:tblGrid>
        <w:gridCol w:w="6771"/>
        <w:gridCol w:w="2983"/>
      </w:tblGrid>
      <w:tr w:rsidR="00993581" w:rsidRPr="00720F6B" w14:paraId="32446521" w14:textId="77777777" w:rsidTr="0014112D">
        <w:trPr>
          <w:trHeight w:val="282"/>
        </w:trPr>
        <w:tc>
          <w:tcPr>
            <w:tcW w:w="6771" w:type="dxa"/>
            <w:vMerge w:val="restart"/>
          </w:tcPr>
          <w:p w14:paraId="3244651D" w14:textId="090A14FF" w:rsidR="00993581" w:rsidRPr="00A45741" w:rsidRDefault="00993581" w:rsidP="0014112D">
            <w:pPr>
              <w:tabs>
                <w:tab w:val="left" w:pos="6946"/>
              </w:tabs>
              <w:suppressAutoHyphens/>
              <w:spacing w:after="120" w:line="252" w:lineRule="auto"/>
              <w:ind w:left="1134"/>
              <w:jc w:val="left"/>
              <w:rPr>
                <w:rFonts w:cs="Tahoma"/>
                <w:b/>
                <w:bCs/>
                <w:color w:val="365F91" w:themeColor="accent1" w:themeShade="BF"/>
                <w:szCs w:val="22"/>
              </w:rPr>
            </w:pPr>
            <w:bookmarkStart w:id="0" w:name="_GoBack"/>
            <w:bookmarkEnd w:id="0"/>
            <w:r w:rsidRPr="00A45741">
              <w:rPr>
                <w:noProof/>
                <w:color w:val="365F91" w:themeColor="accent1" w:themeShade="BF"/>
                <w:szCs w:val="22"/>
                <w:lang w:val="en-US" w:eastAsia="zh-CN"/>
              </w:rPr>
              <w:drawing>
                <wp:anchor distT="0" distB="0" distL="114300" distR="114300" simplePos="0" relativeHeight="251658240" behindDoc="1" locked="1" layoutInCell="1" allowOverlap="1" wp14:anchorId="324469A7" wp14:editId="324469A8">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8C2B95">
              <w:rPr>
                <w:rFonts w:cs="Tahoma"/>
                <w:b/>
                <w:bCs/>
                <w:color w:val="365F91" w:themeColor="accent1" w:themeShade="BF"/>
                <w:szCs w:val="22"/>
              </w:rPr>
              <w:t>World Meteorological Organization</w:t>
            </w:r>
          </w:p>
          <w:p w14:paraId="3244651E" w14:textId="77777777" w:rsidR="00993581" w:rsidRPr="00A45741" w:rsidRDefault="008C2B95" w:rsidP="000176FD">
            <w:pPr>
              <w:tabs>
                <w:tab w:val="left" w:pos="6946"/>
              </w:tabs>
              <w:suppressAutoHyphens/>
              <w:spacing w:after="120" w:line="252" w:lineRule="auto"/>
              <w:ind w:left="1134"/>
              <w:jc w:val="left"/>
              <w:rPr>
                <w:rFonts w:cs="Tahoma"/>
                <w:b/>
                <w:color w:val="365F91" w:themeColor="accent1" w:themeShade="BF"/>
                <w:spacing w:val="-2"/>
                <w:szCs w:val="22"/>
              </w:rPr>
            </w:pPr>
            <w:r>
              <w:rPr>
                <w:rFonts w:cs="Tahoma"/>
                <w:b/>
                <w:color w:val="365F91" w:themeColor="accent1" w:themeShade="BF"/>
                <w:spacing w:val="-2"/>
                <w:szCs w:val="22"/>
              </w:rPr>
              <w:t>EXECUTIVE COUNCIL</w:t>
            </w:r>
          </w:p>
          <w:p w14:paraId="3244651F" w14:textId="44EC6B56" w:rsidR="00993581" w:rsidRPr="00A45741" w:rsidRDefault="008C2B95" w:rsidP="0014112D">
            <w:pPr>
              <w:tabs>
                <w:tab w:val="left" w:pos="6946"/>
              </w:tabs>
              <w:suppressAutoHyphens/>
              <w:spacing w:after="120" w:line="252" w:lineRule="auto"/>
              <w:ind w:left="1134"/>
              <w:jc w:val="left"/>
              <w:rPr>
                <w:rFonts w:cs="Tahoma"/>
                <w:b/>
                <w:bCs/>
                <w:color w:val="365F91" w:themeColor="accent1" w:themeShade="BF"/>
                <w:szCs w:val="22"/>
              </w:rPr>
            </w:pPr>
            <w:r>
              <w:rPr>
                <w:rFonts w:cstheme="minorBidi"/>
                <w:b/>
                <w:snapToGrid w:val="0"/>
                <w:color w:val="365F91" w:themeColor="accent1" w:themeShade="BF"/>
                <w:szCs w:val="22"/>
              </w:rPr>
              <w:t>Sixty-Ninth Session</w:t>
            </w:r>
            <w:r w:rsidR="00993581" w:rsidRPr="00A45741">
              <w:rPr>
                <w:rFonts w:cstheme="minorBidi"/>
                <w:b/>
                <w:snapToGrid w:val="0"/>
                <w:color w:val="365F91" w:themeColor="accent1" w:themeShade="BF"/>
                <w:szCs w:val="22"/>
              </w:rPr>
              <w:br/>
            </w:r>
            <w:r>
              <w:rPr>
                <w:snapToGrid w:val="0"/>
                <w:color w:val="365F91" w:themeColor="accent1" w:themeShade="BF"/>
                <w:szCs w:val="22"/>
              </w:rPr>
              <w:t>Geneva, 10 to 17 May 2017</w:t>
            </w:r>
          </w:p>
        </w:tc>
        <w:tc>
          <w:tcPr>
            <w:tcW w:w="2983" w:type="dxa"/>
          </w:tcPr>
          <w:p w14:paraId="32446520" w14:textId="0532B05D" w:rsidR="00993581" w:rsidRPr="00342E34" w:rsidRDefault="008C2B95" w:rsidP="00CF643E">
            <w:pPr>
              <w:tabs>
                <w:tab w:val="clear" w:pos="1134"/>
              </w:tabs>
              <w:spacing w:after="60"/>
              <w:ind w:left="600" w:right="-108" w:hanging="283"/>
              <w:jc w:val="right"/>
              <w:rPr>
                <w:rFonts w:cs="Tahoma"/>
                <w:b/>
                <w:bCs/>
                <w:color w:val="365F91" w:themeColor="accent1" w:themeShade="BF"/>
                <w:szCs w:val="22"/>
                <w:lang w:val="fr-FR"/>
              </w:rPr>
            </w:pPr>
            <w:r>
              <w:rPr>
                <w:rFonts w:cs="Tahoma"/>
                <w:b/>
                <w:bCs/>
                <w:color w:val="365F91" w:themeColor="accent1" w:themeShade="BF"/>
                <w:szCs w:val="22"/>
                <w:lang w:val="fr-FR"/>
              </w:rPr>
              <w:t>EC-69/INF. 10.</w:t>
            </w:r>
            <w:r w:rsidR="00CF643E">
              <w:rPr>
                <w:rFonts w:cs="Tahoma"/>
                <w:b/>
                <w:bCs/>
                <w:color w:val="365F91" w:themeColor="accent1" w:themeShade="BF"/>
                <w:szCs w:val="22"/>
                <w:lang w:val="fr-FR"/>
              </w:rPr>
              <w:t>1, REV.</w:t>
            </w:r>
          </w:p>
        </w:tc>
      </w:tr>
      <w:tr w:rsidR="00993581" w:rsidRPr="00A45741" w14:paraId="32446526" w14:textId="77777777" w:rsidTr="0014112D">
        <w:trPr>
          <w:trHeight w:val="730"/>
        </w:trPr>
        <w:tc>
          <w:tcPr>
            <w:tcW w:w="6771" w:type="dxa"/>
            <w:vMerge/>
          </w:tcPr>
          <w:p w14:paraId="32446522" w14:textId="77777777" w:rsidR="00993581" w:rsidRPr="00342E34" w:rsidRDefault="00993581" w:rsidP="000176FD">
            <w:pPr>
              <w:tabs>
                <w:tab w:val="left" w:pos="6946"/>
              </w:tabs>
              <w:suppressAutoHyphens/>
              <w:spacing w:after="120" w:line="252" w:lineRule="auto"/>
              <w:ind w:left="1134"/>
              <w:jc w:val="left"/>
              <w:rPr>
                <w:noProof/>
                <w:color w:val="365F91" w:themeColor="accent1" w:themeShade="BF"/>
                <w:szCs w:val="22"/>
                <w:lang w:val="fr-FR" w:eastAsia="zh-CN"/>
              </w:rPr>
            </w:pPr>
          </w:p>
        </w:tc>
        <w:tc>
          <w:tcPr>
            <w:tcW w:w="2983" w:type="dxa"/>
          </w:tcPr>
          <w:p w14:paraId="32446523" w14:textId="77777777" w:rsidR="00993581" w:rsidRPr="00A45741" w:rsidRDefault="00993581" w:rsidP="0014112D">
            <w:pPr>
              <w:tabs>
                <w:tab w:val="clear" w:pos="1134"/>
              </w:tabs>
              <w:spacing w:after="60"/>
              <w:ind w:left="885" w:right="-108" w:hanging="283"/>
              <w:jc w:val="right"/>
              <w:rPr>
                <w:rFonts w:cs="Tahoma"/>
                <w:color w:val="365F91" w:themeColor="accent1" w:themeShade="BF"/>
                <w:szCs w:val="22"/>
              </w:rPr>
            </w:pPr>
            <w:r w:rsidRPr="00A45741">
              <w:rPr>
                <w:rFonts w:cs="Tahoma"/>
                <w:color w:val="365F91" w:themeColor="accent1" w:themeShade="BF"/>
                <w:szCs w:val="22"/>
              </w:rPr>
              <w:t>Submitted by:</w:t>
            </w:r>
            <w:r w:rsidRPr="00A45741">
              <w:rPr>
                <w:rFonts w:cs="Tahoma"/>
                <w:color w:val="365F91" w:themeColor="accent1" w:themeShade="BF"/>
                <w:szCs w:val="22"/>
              </w:rPr>
              <w:br/>
              <w:t xml:space="preserve">Secretary-General </w:t>
            </w:r>
          </w:p>
          <w:p w14:paraId="32446524" w14:textId="54C0D59F" w:rsidR="00993581" w:rsidRPr="00A45741" w:rsidRDefault="0014112D" w:rsidP="0014112D">
            <w:pPr>
              <w:tabs>
                <w:tab w:val="clear" w:pos="1134"/>
              </w:tabs>
              <w:spacing w:after="60"/>
              <w:ind w:left="885" w:right="-108" w:hanging="283"/>
              <w:jc w:val="right"/>
              <w:rPr>
                <w:rFonts w:cs="Tahoma"/>
                <w:color w:val="365F91" w:themeColor="accent1" w:themeShade="BF"/>
                <w:szCs w:val="22"/>
              </w:rPr>
            </w:pPr>
            <w:r>
              <w:rPr>
                <w:rFonts w:cs="Tahoma"/>
                <w:color w:val="365F91" w:themeColor="accent1" w:themeShade="BF"/>
                <w:szCs w:val="22"/>
              </w:rPr>
              <w:t>16</w:t>
            </w:r>
            <w:r w:rsidR="008C2B95">
              <w:rPr>
                <w:rFonts w:cs="Tahoma"/>
                <w:color w:val="365F91" w:themeColor="accent1" w:themeShade="BF"/>
                <w:szCs w:val="22"/>
              </w:rPr>
              <w:t>.V.2017</w:t>
            </w:r>
          </w:p>
          <w:p w14:paraId="32446525" w14:textId="77777777" w:rsidR="00993581" w:rsidRPr="00A45741" w:rsidRDefault="00993581" w:rsidP="0014112D">
            <w:pPr>
              <w:tabs>
                <w:tab w:val="clear" w:pos="1134"/>
              </w:tabs>
              <w:spacing w:after="60"/>
              <w:ind w:left="885" w:right="-108" w:hanging="283"/>
              <w:jc w:val="right"/>
              <w:rPr>
                <w:rFonts w:cs="Tahoma"/>
                <w:b/>
                <w:bCs/>
                <w:color w:val="365F91" w:themeColor="accent1" w:themeShade="BF"/>
                <w:szCs w:val="22"/>
              </w:rPr>
            </w:pPr>
          </w:p>
        </w:tc>
      </w:tr>
    </w:tbl>
    <w:p w14:paraId="32446527" w14:textId="77777777" w:rsidR="008F36FB" w:rsidRDefault="008C2B95" w:rsidP="000176FD">
      <w:pPr>
        <w:pStyle w:val="Heading2"/>
      </w:pPr>
      <w:r>
        <w:t>EDUCATION AND TRAINING</w:t>
      </w:r>
    </w:p>
    <w:p w14:paraId="32446528" w14:textId="77777777" w:rsidR="000A2B97" w:rsidRPr="000A2B97" w:rsidRDefault="000A2B97" w:rsidP="000176FD">
      <w:pPr>
        <w:pStyle w:val="WMOSubTitle1"/>
        <w:jc w:val="center"/>
        <w:rPr>
          <w:i w:val="0"/>
          <w:iCs/>
        </w:rPr>
      </w:pPr>
      <w:r w:rsidRPr="000A2B97">
        <w:rPr>
          <w:i w:val="0"/>
          <w:iCs/>
        </w:rPr>
        <w:t>Report on Education and Training Activities</w:t>
      </w:r>
    </w:p>
    <w:p w14:paraId="32446529" w14:textId="77777777" w:rsidR="000A2B97" w:rsidRPr="00CA2D8B" w:rsidRDefault="000A2B97" w:rsidP="005112C7">
      <w:pPr>
        <w:pStyle w:val="Heading3"/>
        <w:numPr>
          <w:ilvl w:val="0"/>
          <w:numId w:val="1"/>
        </w:numPr>
        <w:ind w:left="709" w:hanging="709"/>
        <w:jc w:val="both"/>
      </w:pPr>
      <w:r w:rsidRPr="00CA2D8B">
        <w:t>Introduction</w:t>
      </w:r>
    </w:p>
    <w:p w14:paraId="3244652A" w14:textId="77777777" w:rsidR="000A2B97" w:rsidRPr="00CA2D8B" w:rsidRDefault="000A2B97" w:rsidP="00CA2D8B">
      <w:pPr>
        <w:pStyle w:val="WMOBodyText"/>
      </w:pPr>
      <w:r w:rsidRPr="00CA2D8B">
        <w:t>As an important part of the overall capacity development activities of WMO, since the last EC the thrust of the Education and Training Programme derived from the overall direction of WMO’s priority programme areas. Activities also took into acc</w:t>
      </w:r>
      <w:r w:rsidR="00FA4B8C" w:rsidRPr="00CA2D8B">
        <w:t>ount the need to foster</w:t>
      </w:r>
      <w:r w:rsidRPr="00CA2D8B">
        <w:t xml:space="preserve"> cooperation between development partners, increase networking among experts and assisting countries to build their internal capacity for national training. These activities and their outcomes are highlighted in this report.</w:t>
      </w:r>
    </w:p>
    <w:p w14:paraId="3244652B" w14:textId="77777777" w:rsidR="000A2B97" w:rsidRPr="00CA2D8B" w:rsidRDefault="000A2B97" w:rsidP="005112C7">
      <w:pPr>
        <w:pStyle w:val="Heading3"/>
        <w:numPr>
          <w:ilvl w:val="0"/>
          <w:numId w:val="1"/>
        </w:numPr>
        <w:ind w:left="709" w:hanging="709"/>
      </w:pPr>
      <w:r w:rsidRPr="00CA2D8B">
        <w:t>Impact Evaluation of fellowships</w:t>
      </w:r>
    </w:p>
    <w:p w14:paraId="3244652C" w14:textId="77777777" w:rsidR="000A2B97" w:rsidRPr="00CA2D8B" w:rsidRDefault="000A2B97" w:rsidP="00CA2D8B">
      <w:pPr>
        <w:pStyle w:val="WMOBodyText"/>
      </w:pPr>
      <w:r w:rsidRPr="00CA2D8B">
        <w:t xml:space="preserve">In June 2016, the </w:t>
      </w:r>
      <w:r w:rsidR="00483F95">
        <w:t>sixty-eighth session of the E</w:t>
      </w:r>
      <w:r w:rsidRPr="00CA2D8B">
        <w:t>xecutive Council, taking note of the importance of the WMO Fellowship Programme to many Members and its contributions to the wider WMO Capacity Development Programme</w:t>
      </w:r>
      <w:r w:rsidR="00CA2D8B">
        <w:t>,</w:t>
      </w:r>
      <w:r w:rsidRPr="00CA2D8B">
        <w:t xml:space="preserve"> decided that an impact evaluation of the Programme should be undertake</w:t>
      </w:r>
      <w:r w:rsidR="00FA4B8C" w:rsidRPr="00CA2D8B">
        <w:t xml:space="preserve">n. </w:t>
      </w:r>
      <w:r w:rsidRPr="00CA2D8B">
        <w:t xml:space="preserve"> </w:t>
      </w:r>
    </w:p>
    <w:p w14:paraId="3244652D" w14:textId="77777777" w:rsidR="000A2B97" w:rsidRPr="00CA2D8B" w:rsidRDefault="000A2B97" w:rsidP="00CA2D8B">
      <w:pPr>
        <w:pStyle w:val="WMOBodyText"/>
      </w:pPr>
      <w:r w:rsidRPr="00CA2D8B">
        <w:t xml:space="preserve">The objectives of the evaluation are: </w:t>
      </w:r>
      <w:r w:rsidR="00CA2D8B">
        <w:t>(</w:t>
      </w:r>
      <w:proofErr w:type="spellStart"/>
      <w:r w:rsidRPr="00CA2D8B">
        <w:t>i</w:t>
      </w:r>
      <w:proofErr w:type="spellEnd"/>
      <w:r w:rsidRPr="00CA2D8B">
        <w:t xml:space="preserve">) to examine the implications of </w:t>
      </w:r>
      <w:r w:rsidR="00CA2D8B">
        <w:t>D</w:t>
      </w:r>
      <w:r w:rsidRPr="00CA2D8B">
        <w:t xml:space="preserve">ecision </w:t>
      </w:r>
      <w:r w:rsidR="00CA2D8B">
        <w:t>67 (</w:t>
      </w:r>
      <w:r w:rsidRPr="00CA2D8B">
        <w:t>EC</w:t>
      </w:r>
      <w:r w:rsidR="00CA2D8B">
        <w:t>-</w:t>
      </w:r>
      <w:r w:rsidRPr="00CA2D8B">
        <w:t>68</w:t>
      </w:r>
      <w:r w:rsidR="00CA2D8B">
        <w:t>)</w:t>
      </w:r>
      <w:r w:rsidRPr="00CA2D8B">
        <w:t xml:space="preserve"> vis-</w:t>
      </w:r>
      <w:r w:rsidR="00CA2D8B">
        <w:t>à</w:t>
      </w:r>
      <w:r w:rsidRPr="00CA2D8B">
        <w:t>-vis the mandate of WMO in the area of educa</w:t>
      </w:r>
      <w:r w:rsidR="00FA4B8C" w:rsidRPr="00CA2D8B">
        <w:t>tion and training with a view to</w:t>
      </w:r>
      <w:r w:rsidRPr="00CA2D8B">
        <w:t xml:space="preserve"> identifying areas where activities of its </w:t>
      </w:r>
      <w:r w:rsidR="00CA2D8B">
        <w:t>F</w:t>
      </w:r>
      <w:r w:rsidRPr="00CA2D8B">
        <w:t xml:space="preserve">ellowship </w:t>
      </w:r>
      <w:r w:rsidR="00CA2D8B">
        <w:t>P</w:t>
      </w:r>
      <w:r w:rsidRPr="00CA2D8B">
        <w:t xml:space="preserve">rogramme are expected to make an impact; </w:t>
      </w:r>
      <w:r w:rsidR="00CA2D8B">
        <w:t>(ii) </w:t>
      </w:r>
      <w:r w:rsidRPr="00CA2D8B">
        <w:t xml:space="preserve">identify the benefits accrued through fellowships to the Members, with the aim of making a case for enhanced delivery of the WMO </w:t>
      </w:r>
      <w:r w:rsidR="00CA2D8B">
        <w:t>F</w:t>
      </w:r>
      <w:r w:rsidRPr="00CA2D8B">
        <w:t xml:space="preserve">ellowship </w:t>
      </w:r>
      <w:r w:rsidR="00CA2D8B">
        <w:t>P</w:t>
      </w:r>
      <w:r w:rsidRPr="00CA2D8B">
        <w:t xml:space="preserve">rogramme; and </w:t>
      </w:r>
      <w:r w:rsidR="00CA2D8B">
        <w:t>(</w:t>
      </w:r>
      <w:r w:rsidRPr="00CA2D8B">
        <w:t>iii) to seek incre</w:t>
      </w:r>
      <w:r w:rsidR="00FA4B8C" w:rsidRPr="00CA2D8B">
        <w:t>ased fellowship opportunities for</w:t>
      </w:r>
      <w:r w:rsidRPr="00CA2D8B">
        <w:t xml:space="preserve"> NMHSs in WMO Member States so as to improve their operations and contributions to current and future national development needs.</w:t>
      </w:r>
    </w:p>
    <w:p w14:paraId="3244652E" w14:textId="77777777" w:rsidR="000A2B97" w:rsidRPr="00CA2D8B" w:rsidRDefault="000A2B97" w:rsidP="00CA2D8B">
      <w:pPr>
        <w:pStyle w:val="WMOBodyText"/>
      </w:pPr>
      <w:r w:rsidRPr="00CA2D8B">
        <w:t xml:space="preserve">The </w:t>
      </w:r>
      <w:r w:rsidR="00FA4B8C" w:rsidRPr="00CA2D8B">
        <w:t xml:space="preserve">evaluation </w:t>
      </w:r>
      <w:r w:rsidRPr="00CA2D8B">
        <w:t>report, which is under preparation</w:t>
      </w:r>
      <w:r w:rsidR="00FA4B8C" w:rsidRPr="00CA2D8B">
        <w:t>,</w:t>
      </w:r>
      <w:r w:rsidR="00CA2D8B">
        <w:t xml:space="preserve"> will cover</w:t>
      </w:r>
      <w:r w:rsidRPr="00CA2D8B">
        <w:t xml:space="preserve"> among other things: </w:t>
      </w:r>
      <w:r w:rsidR="00CA2D8B">
        <w:t>(</w:t>
      </w:r>
      <w:proofErr w:type="spellStart"/>
      <w:r w:rsidRPr="00CA2D8B">
        <w:t>i</w:t>
      </w:r>
      <w:proofErr w:type="spellEnd"/>
      <w:r w:rsidRPr="00CA2D8B">
        <w:t xml:space="preserve">) modality for implementation of the Fellowship Programme (FP); </w:t>
      </w:r>
      <w:r w:rsidR="00CA2D8B">
        <w:t>(ii) role of the WMO Regional T</w:t>
      </w:r>
      <w:r w:rsidRPr="00CA2D8B">
        <w:t xml:space="preserve">raining Centres; </w:t>
      </w:r>
      <w:r w:rsidR="00CA2D8B">
        <w:t>(</w:t>
      </w:r>
      <w:r w:rsidRPr="00CA2D8B">
        <w:t>iii) effectiven</w:t>
      </w:r>
      <w:r w:rsidR="00FA4B8C" w:rsidRPr="00CA2D8B">
        <w:t>ess of the FP</w:t>
      </w:r>
      <w:r w:rsidRPr="00CA2D8B">
        <w:t xml:space="preserve">; </w:t>
      </w:r>
      <w:r w:rsidR="00CA2D8B">
        <w:t>(</w:t>
      </w:r>
      <w:r w:rsidRPr="00CA2D8B">
        <w:t xml:space="preserve">iv) current and emerging fellowship demands and delivery in the Regions; </w:t>
      </w:r>
      <w:r w:rsidR="00CA2D8B">
        <w:t>(</w:t>
      </w:r>
      <w:r w:rsidRPr="00CA2D8B">
        <w:t xml:space="preserve">v) broadening of partnership to expand training and fellowships; </w:t>
      </w:r>
      <w:r w:rsidR="00CA2D8B">
        <w:t>(vi) </w:t>
      </w:r>
      <w:r w:rsidRPr="00CA2D8B">
        <w:t>review of existing internal evaluations and audits of the programme</w:t>
      </w:r>
      <w:r w:rsidR="00CA2D8B">
        <w:t>;</w:t>
      </w:r>
      <w:r w:rsidRPr="00CA2D8B">
        <w:t xml:space="preserve"> and </w:t>
      </w:r>
      <w:r w:rsidR="00CA2D8B">
        <w:t>(</w:t>
      </w:r>
      <w:r w:rsidRPr="00CA2D8B">
        <w:t>vii) impact, relevance and sustainability of WMO fellowships.</w:t>
      </w:r>
    </w:p>
    <w:p w14:paraId="3244652F" w14:textId="77777777" w:rsidR="000A2B97" w:rsidRPr="00CA2D8B" w:rsidRDefault="000A2B97" w:rsidP="005112C7">
      <w:pPr>
        <w:pStyle w:val="Heading3"/>
        <w:numPr>
          <w:ilvl w:val="0"/>
          <w:numId w:val="1"/>
        </w:numPr>
        <w:ind w:left="709" w:hanging="709"/>
      </w:pPr>
      <w:r w:rsidRPr="00CA2D8B">
        <w:t>Plan for SYMET-13</w:t>
      </w:r>
    </w:p>
    <w:p w14:paraId="32446530" w14:textId="77777777" w:rsidR="000A2B97" w:rsidRPr="00CA2D8B" w:rsidRDefault="000A2B97" w:rsidP="005112C7">
      <w:pPr>
        <w:pStyle w:val="WMOBodyText"/>
      </w:pPr>
      <w:r w:rsidRPr="00CA2D8B">
        <w:t xml:space="preserve">Further to Decision </w:t>
      </w:r>
      <w:r w:rsidR="00CA2D8B">
        <w:t>66 (EC-68)</w:t>
      </w:r>
      <w:r w:rsidRPr="00CA2D8B">
        <w:t xml:space="preserve">, the Education and Training Office embarked on: </w:t>
      </w:r>
      <w:r w:rsidR="005112C7">
        <w:t>(</w:t>
      </w:r>
      <w:proofErr w:type="spellStart"/>
      <w:r w:rsidR="005112C7">
        <w:t>i</w:t>
      </w:r>
      <w:proofErr w:type="spellEnd"/>
      <w:r w:rsidRPr="00CA2D8B">
        <w:t xml:space="preserve">) a search for suitable host and venue for the Thirteenth WMO Symposium on Education and Training (SYMET-13); </w:t>
      </w:r>
      <w:r w:rsidR="005112C7">
        <w:t>(ii</w:t>
      </w:r>
      <w:r w:rsidRPr="00CA2D8B">
        <w:t xml:space="preserve">) resource mobilization to complement the allocation from the WMO </w:t>
      </w:r>
      <w:r w:rsidR="005112C7">
        <w:t>r</w:t>
      </w:r>
      <w:r w:rsidRPr="00CA2D8B">
        <w:t xml:space="preserve">egular </w:t>
      </w:r>
      <w:r w:rsidR="005112C7">
        <w:t>budget;</w:t>
      </w:r>
      <w:r w:rsidRPr="00CA2D8B">
        <w:t xml:space="preserve"> and </w:t>
      </w:r>
      <w:r w:rsidR="005112C7">
        <w:t>(iii</w:t>
      </w:r>
      <w:r w:rsidRPr="00CA2D8B">
        <w:t xml:space="preserve">) internal consultation with WMO </w:t>
      </w:r>
      <w:r w:rsidR="005112C7">
        <w:t>t</w:t>
      </w:r>
      <w:r w:rsidRPr="00CA2D8B">
        <w:t xml:space="preserve">echnical and other </w:t>
      </w:r>
      <w:r w:rsidR="005112C7">
        <w:t>d</w:t>
      </w:r>
      <w:r w:rsidRPr="00CA2D8B">
        <w:t xml:space="preserve">epartments on the delivery of programme and activities of SYMET-13. </w:t>
      </w:r>
    </w:p>
    <w:p w14:paraId="32446531" w14:textId="77777777" w:rsidR="000A2B97" w:rsidRPr="00CA2D8B" w:rsidRDefault="000A2B97" w:rsidP="00483F95">
      <w:pPr>
        <w:pStyle w:val="WMOBodyText"/>
      </w:pPr>
      <w:r w:rsidRPr="00CA2D8B">
        <w:t>As regards venue, the Coordinating Director of the Caribbean Meteorological Organization (CMO) has graciously offered to h</w:t>
      </w:r>
      <w:r w:rsidR="005112C7">
        <w:t xml:space="preserve">ost the Symposium in Barbados. </w:t>
      </w:r>
      <w:r w:rsidRPr="00CA2D8B">
        <w:t>Barbados also hosts the WMO Regional Training Cent</w:t>
      </w:r>
      <w:r w:rsidR="00483F95">
        <w:t>re</w:t>
      </w:r>
      <w:r w:rsidRPr="00CA2D8B">
        <w:t xml:space="preserve"> at the Caribbean Ins</w:t>
      </w:r>
      <w:r w:rsidR="00FA4B8C" w:rsidRPr="00CA2D8B">
        <w:t>titute for Meteorolog</w:t>
      </w:r>
      <w:r w:rsidR="005112C7">
        <w:t xml:space="preserve">y </w:t>
      </w:r>
      <w:r w:rsidR="00FA4B8C" w:rsidRPr="00CA2D8B">
        <w:t>and Hy</w:t>
      </w:r>
      <w:r w:rsidR="005112C7">
        <w:t>d</w:t>
      </w:r>
      <w:r w:rsidRPr="00CA2D8B">
        <w:t>rolog</w:t>
      </w:r>
      <w:r w:rsidR="005112C7">
        <w:t>y</w:t>
      </w:r>
      <w:r w:rsidRPr="00CA2D8B">
        <w:t xml:space="preserve"> (CIMH). </w:t>
      </w:r>
      <w:r w:rsidR="00FA4B8C" w:rsidRPr="00CA2D8B">
        <w:t>T</w:t>
      </w:r>
      <w:r w:rsidRPr="00CA2D8B">
        <w:t>he US</w:t>
      </w:r>
      <w:r w:rsidR="00FA4B8C" w:rsidRPr="00CA2D8B">
        <w:t xml:space="preserve">-NWS </w:t>
      </w:r>
      <w:r w:rsidRPr="00CA2D8B">
        <w:t xml:space="preserve">has authorized the use </w:t>
      </w:r>
      <w:r w:rsidR="005112C7">
        <w:t xml:space="preserve">of the </w:t>
      </w:r>
      <w:r w:rsidRPr="00CA2D8B">
        <w:t xml:space="preserve">US Voluntary Cooperation Programme Trust Fund, to complement the allocation from the WMO </w:t>
      </w:r>
      <w:r w:rsidR="005112C7">
        <w:t>r</w:t>
      </w:r>
      <w:r w:rsidRPr="00CA2D8B">
        <w:t xml:space="preserve">egular budget. Other funding possibilities are being </w:t>
      </w:r>
      <w:r w:rsidR="00FA4B8C" w:rsidRPr="00CA2D8B">
        <w:t xml:space="preserve">pursued </w:t>
      </w:r>
      <w:r w:rsidRPr="00CA2D8B">
        <w:t>to meet the required budget</w:t>
      </w:r>
      <w:r w:rsidR="005112C7">
        <w:t>.</w:t>
      </w:r>
    </w:p>
    <w:p w14:paraId="32446532" w14:textId="77777777" w:rsidR="000A2B97" w:rsidRPr="00CA2D8B" w:rsidRDefault="000A2B97" w:rsidP="005112C7">
      <w:pPr>
        <w:pStyle w:val="WMOBodyText"/>
      </w:pPr>
      <w:r w:rsidRPr="00CA2D8B">
        <w:lastRenderedPageBreak/>
        <w:t xml:space="preserve">Concerning the programme orientation, </w:t>
      </w:r>
      <w:r w:rsidR="005112C7">
        <w:t>d</w:t>
      </w:r>
      <w:r w:rsidRPr="00CA2D8B">
        <w:t>epartments in the WMO Secretariat have been engaged in working out areas of focus.</w:t>
      </w:r>
    </w:p>
    <w:p w14:paraId="32446533" w14:textId="77777777" w:rsidR="000A2B97" w:rsidRPr="00CA2D8B" w:rsidRDefault="005112C7" w:rsidP="005112C7">
      <w:pPr>
        <w:pStyle w:val="Heading3"/>
        <w:numPr>
          <w:ilvl w:val="0"/>
          <w:numId w:val="1"/>
        </w:numPr>
        <w:ind w:left="709" w:hanging="709"/>
      </w:pPr>
      <w:r>
        <w:t xml:space="preserve">WMO </w:t>
      </w:r>
      <w:r w:rsidR="000A2B97" w:rsidRPr="00CA2D8B">
        <w:t>Global Campus Feasibility Studies</w:t>
      </w:r>
    </w:p>
    <w:p w14:paraId="32446534" w14:textId="77777777" w:rsidR="000A2B97" w:rsidRPr="00CA2D8B" w:rsidRDefault="00FA4B8C" w:rsidP="005112C7">
      <w:pPr>
        <w:pStyle w:val="WMOBodyText"/>
      </w:pPr>
      <w:r w:rsidRPr="00CA2D8B">
        <w:t>EC-66</w:t>
      </w:r>
      <w:r w:rsidR="005112C7">
        <w:t xml:space="preserve"> in</w:t>
      </w:r>
      <w:r w:rsidRPr="00CA2D8B">
        <w:t xml:space="preserve"> </w:t>
      </w:r>
      <w:r w:rsidR="000A2B97" w:rsidRPr="00CA2D8B">
        <w:t xml:space="preserve">June 2015, </w:t>
      </w:r>
      <w:r w:rsidRPr="00CA2D8B">
        <w:t>requested a feasibility study for</w:t>
      </w:r>
      <w:r w:rsidR="000A2B97" w:rsidRPr="00CA2D8B">
        <w:t xml:space="preserve"> a WMO Global Campus, </w:t>
      </w:r>
      <w:r w:rsidRPr="00CA2D8B">
        <w:t xml:space="preserve">to be considered </w:t>
      </w:r>
      <w:r w:rsidR="000A2B97" w:rsidRPr="00CA2D8B">
        <w:t>for decision at C</w:t>
      </w:r>
      <w:r w:rsidR="005112C7">
        <w:t>g</w:t>
      </w:r>
      <w:r w:rsidR="000A2B97" w:rsidRPr="00CA2D8B">
        <w:t xml:space="preserve">-18 in 2019. The following report outlines the progress made since EC-68, and plans for the coming years. </w:t>
      </w:r>
    </w:p>
    <w:p w14:paraId="32446535" w14:textId="77777777" w:rsidR="000A2B97" w:rsidRPr="00CA2D8B" w:rsidRDefault="000A2B97" w:rsidP="00CA2D8B">
      <w:pPr>
        <w:pStyle w:val="WMOSubTitle1"/>
        <w:numPr>
          <w:ilvl w:val="0"/>
          <w:numId w:val="2"/>
        </w:numPr>
      </w:pPr>
      <w:r w:rsidRPr="00CA2D8B">
        <w:t>Governance</w:t>
      </w:r>
    </w:p>
    <w:p w14:paraId="32446536" w14:textId="77777777" w:rsidR="000A2B97" w:rsidRPr="00CA2D8B" w:rsidRDefault="000A2B97" w:rsidP="00D066E1">
      <w:pPr>
        <w:pStyle w:val="WMOBodyText"/>
      </w:pPr>
      <w:r w:rsidRPr="00CA2D8B">
        <w:t xml:space="preserve">In 2016, </w:t>
      </w:r>
      <w:r w:rsidR="00D066E1">
        <w:t>t</w:t>
      </w:r>
      <w:r w:rsidRPr="00CA2D8B">
        <w:t xml:space="preserve">he EC Panel of Experts on Education and Training formed a Working Group on Global Campus </w:t>
      </w:r>
      <w:r w:rsidR="00D066E1">
        <w:t>A</w:t>
      </w:r>
      <w:r w:rsidRPr="00CA2D8B">
        <w:t xml:space="preserve">ctivities, which has taken responsibility for the feasibility study and, in coordination with the ETR Office, will report to the WMO Executive Council and Congress. The </w:t>
      </w:r>
      <w:r w:rsidR="00D066E1">
        <w:t>w</w:t>
      </w:r>
      <w:r w:rsidRPr="00CA2D8B">
        <w:t xml:space="preserve">orking </w:t>
      </w:r>
      <w:r w:rsidR="00D066E1">
        <w:t>g</w:t>
      </w:r>
      <w:r w:rsidRPr="00CA2D8B">
        <w:t>roup completed a</w:t>
      </w:r>
      <w:r w:rsidR="00D066E1">
        <w:t xml:space="preserve"> Global Campus Roadmap in April</w:t>
      </w:r>
      <w:r w:rsidRPr="00CA2D8B">
        <w:t xml:space="preserve"> 2017. This Roadmap outlines the background to the effort</w:t>
      </w:r>
      <w:r w:rsidR="00D066E1">
        <w:t>s</w:t>
      </w:r>
      <w:r w:rsidRPr="00CA2D8B">
        <w:t xml:space="preserve">, benefits to Members, priority areas for development, and linkages to the WMO Service Delivery and Capacity Development </w:t>
      </w:r>
      <w:r w:rsidR="00D066E1">
        <w:t>S</w:t>
      </w:r>
      <w:r w:rsidRPr="00CA2D8B">
        <w:t xml:space="preserve">trategies, as well to external organizations and standards. In addition, it provides a status report of the feasibility study priority activities as of April, which will also be highlighted below. </w:t>
      </w:r>
      <w:r w:rsidR="00D066E1">
        <w:t xml:space="preserve">The </w:t>
      </w:r>
      <w:r w:rsidR="00FA4B8C" w:rsidRPr="00CA2D8B">
        <w:t xml:space="preserve">UK Met Office seconded an expert to the initiative for a period of </w:t>
      </w:r>
      <w:r w:rsidR="00D066E1">
        <w:t>two</w:t>
      </w:r>
      <w:r w:rsidR="00FA4B8C" w:rsidRPr="00CA2D8B">
        <w:t xml:space="preserve"> years.</w:t>
      </w:r>
    </w:p>
    <w:p w14:paraId="32446537" w14:textId="77777777" w:rsidR="000A2B97" w:rsidRPr="00CA2D8B" w:rsidRDefault="000A2B97" w:rsidP="00CA2D8B">
      <w:pPr>
        <w:pStyle w:val="WMOSubTitle1"/>
        <w:numPr>
          <w:ilvl w:val="0"/>
          <w:numId w:val="2"/>
        </w:numPr>
      </w:pPr>
      <w:r w:rsidRPr="00CA2D8B">
        <w:t>Global searchable calendar of events, catalogue of learning resources, and quality assurance</w:t>
      </w:r>
    </w:p>
    <w:p w14:paraId="32446538" w14:textId="77777777" w:rsidR="000A2B97" w:rsidRPr="00CA2D8B" w:rsidRDefault="000A2B97" w:rsidP="00D066E1">
      <w:pPr>
        <w:pStyle w:val="WMOBodyText"/>
      </w:pPr>
      <w:r w:rsidRPr="00CA2D8B">
        <w:t xml:space="preserve">A trial Global Campus calendar was established at the Caribbean Institute for Meteorology and Hydrology (CIMH) in 2016. Following the creation of a technical task team under WMO ETR coordination, the initial trial and several additional prototypes were tested before settling on the installation of a calendar database and API developed at EUMETSAT for the WMO/CGMS </w:t>
      </w:r>
      <w:proofErr w:type="spellStart"/>
      <w:r w:rsidRPr="00CA2D8B">
        <w:t>VLab</w:t>
      </w:r>
      <w:proofErr w:type="spellEnd"/>
      <w:r w:rsidRPr="00CA2D8B">
        <w:t xml:space="preserve">. This calendar system will be implemented in stages over the rest </w:t>
      </w:r>
      <w:r w:rsidR="00FA4B8C" w:rsidRPr="00CA2D8B">
        <w:t>of 2017, focusing first on entri</w:t>
      </w:r>
      <w:r w:rsidRPr="00CA2D8B">
        <w:t xml:space="preserve">es related to </w:t>
      </w:r>
      <w:r w:rsidR="00D066E1">
        <w:t>a</w:t>
      </w:r>
      <w:r w:rsidRPr="00CA2D8B">
        <w:t xml:space="preserve">viation and </w:t>
      </w:r>
      <w:r w:rsidR="00D066E1">
        <w:t>c</w:t>
      </w:r>
      <w:r w:rsidRPr="00CA2D8B">
        <w:t xml:space="preserve">limate </w:t>
      </w:r>
      <w:r w:rsidR="00D066E1">
        <w:t>s</w:t>
      </w:r>
      <w:r w:rsidRPr="00CA2D8B">
        <w:t>ervices training, but branching out from there after the system, the process for making submissions</w:t>
      </w:r>
      <w:r w:rsidR="00D066E1">
        <w:t>,</w:t>
      </w:r>
      <w:r w:rsidRPr="00CA2D8B">
        <w:t xml:space="preserve"> and </w:t>
      </w:r>
      <w:r w:rsidR="00D066E1">
        <w:t xml:space="preserve">the </w:t>
      </w:r>
      <w:r w:rsidRPr="00CA2D8B">
        <w:t xml:space="preserve">quality assurance processes are stabilized. </w:t>
      </w:r>
    </w:p>
    <w:p w14:paraId="32446539" w14:textId="77777777" w:rsidR="000A2B97" w:rsidRPr="00CA2D8B" w:rsidRDefault="000A2B97" w:rsidP="00D066E1">
      <w:pPr>
        <w:pStyle w:val="WMOBodyText"/>
      </w:pPr>
      <w:r w:rsidRPr="00CA2D8B">
        <w:t xml:space="preserve">The task team has also investigated several platforms for hosting a catalogue of learning resources for sharing with the ETR community. These resources will be useful for either self-study or for adoption within courses. The team has narrowed its choices to a few existing systems to build upon, and will be reporting a recommendation to the </w:t>
      </w:r>
      <w:r w:rsidR="00D066E1">
        <w:t>w</w:t>
      </w:r>
      <w:r w:rsidRPr="00CA2D8B">
        <w:t xml:space="preserve">orking </w:t>
      </w:r>
      <w:r w:rsidR="00D066E1">
        <w:t>g</w:t>
      </w:r>
      <w:r w:rsidRPr="00CA2D8B">
        <w:t xml:space="preserve">roup by </w:t>
      </w:r>
      <w:r w:rsidR="00D066E1">
        <w:t xml:space="preserve">the </w:t>
      </w:r>
      <w:r w:rsidRPr="00CA2D8B">
        <w:t>mid</w:t>
      </w:r>
      <w:r w:rsidR="00D066E1">
        <w:t xml:space="preserve">dle of the </w:t>
      </w:r>
      <w:r w:rsidRPr="00CA2D8B">
        <w:t>year. WIS will continue to be investigated as a resource submission and catalog</w:t>
      </w:r>
      <w:r w:rsidR="00FA4B8C" w:rsidRPr="00CA2D8B">
        <w:t>ue</w:t>
      </w:r>
      <w:r w:rsidRPr="00CA2D8B">
        <w:t xml:space="preserve"> platform in </w:t>
      </w:r>
      <w:r w:rsidR="00D066E1">
        <w:t xml:space="preserve">the </w:t>
      </w:r>
      <w:r w:rsidRPr="00CA2D8B">
        <w:t xml:space="preserve">long-term as well. In the meantime, resource information and links are already being collected and offered on web pages in the areas of </w:t>
      </w:r>
      <w:r w:rsidR="00D066E1">
        <w:t>a</w:t>
      </w:r>
      <w:r w:rsidRPr="00CA2D8B">
        <w:t xml:space="preserve">viation and </w:t>
      </w:r>
      <w:r w:rsidR="00D066E1">
        <w:t>c</w:t>
      </w:r>
      <w:r w:rsidRPr="00CA2D8B">
        <w:t xml:space="preserve">limate </w:t>
      </w:r>
      <w:r w:rsidR="00D066E1">
        <w:t>s</w:t>
      </w:r>
      <w:r w:rsidRPr="00CA2D8B">
        <w:t xml:space="preserve">ervices training. </w:t>
      </w:r>
    </w:p>
    <w:p w14:paraId="3244653A" w14:textId="77777777" w:rsidR="000A2B97" w:rsidRPr="00CA2D8B" w:rsidRDefault="000A2B97" w:rsidP="00CA2D8B">
      <w:pPr>
        <w:pStyle w:val="WMOBodyText"/>
      </w:pPr>
      <w:r w:rsidRPr="00CA2D8B">
        <w:t>Quality assurance processes for both the calendar and catalog</w:t>
      </w:r>
      <w:r w:rsidR="00FA4B8C" w:rsidRPr="00CA2D8B">
        <w:t>ue</w:t>
      </w:r>
      <w:r w:rsidRPr="00CA2D8B">
        <w:t xml:space="preserve"> will be managed by providing quality guidelines that should be follow for submissions, and oversight </w:t>
      </w:r>
      <w:r w:rsidR="00D066E1">
        <w:t>by a Submissions Review Panel.</w:t>
      </w:r>
    </w:p>
    <w:p w14:paraId="3244653B" w14:textId="77777777" w:rsidR="000A2B97" w:rsidRPr="00CA2D8B" w:rsidRDefault="000A2B97" w:rsidP="00CA2D8B">
      <w:pPr>
        <w:pStyle w:val="WMOSubTitle1"/>
        <w:numPr>
          <w:ilvl w:val="0"/>
          <w:numId w:val="2"/>
        </w:numPr>
      </w:pPr>
      <w:r w:rsidRPr="00CA2D8B">
        <w:t>Aeronautical meteorology and climate services offerings</w:t>
      </w:r>
    </w:p>
    <w:p w14:paraId="3244653C" w14:textId="77777777" w:rsidR="000A2B97" w:rsidRPr="00CA2D8B" w:rsidRDefault="000A2B97" w:rsidP="00D066E1">
      <w:pPr>
        <w:pStyle w:val="WMOBodyText"/>
      </w:pPr>
      <w:r w:rsidRPr="00CA2D8B">
        <w:t xml:space="preserve">In the formative stages of the WMO Global Campus, efforts will focus on calendaring and cataloguing events and learning resources related to these two WMO </w:t>
      </w:r>
      <w:r w:rsidR="00D066E1">
        <w:t>p</w:t>
      </w:r>
      <w:r w:rsidRPr="00CA2D8B">
        <w:t xml:space="preserve">riority </w:t>
      </w:r>
      <w:r w:rsidR="00D066E1">
        <w:t>a</w:t>
      </w:r>
      <w:r w:rsidRPr="00CA2D8B">
        <w:t xml:space="preserve">reas. Representatives of the relevant </w:t>
      </w:r>
      <w:r w:rsidR="00D066E1">
        <w:t>C</w:t>
      </w:r>
      <w:r w:rsidRPr="00CA2D8B">
        <w:t xml:space="preserve">ommissions are assisting in gathering the appropriate entrees. </w:t>
      </w:r>
    </w:p>
    <w:p w14:paraId="3244653D" w14:textId="77777777" w:rsidR="000A2B97" w:rsidRPr="00CA2D8B" w:rsidRDefault="000A2B97" w:rsidP="00CA2D8B">
      <w:pPr>
        <w:pStyle w:val="WMOSubTitle1"/>
        <w:numPr>
          <w:ilvl w:val="0"/>
          <w:numId w:val="2"/>
        </w:numPr>
      </w:pPr>
      <w:r w:rsidRPr="00CA2D8B">
        <w:t>Additional priority areas</w:t>
      </w:r>
    </w:p>
    <w:p w14:paraId="3244653E" w14:textId="77777777" w:rsidR="000A2B97" w:rsidRPr="00CA2D8B" w:rsidRDefault="000A2B97" w:rsidP="00D066E1">
      <w:pPr>
        <w:pStyle w:val="WMOBodyText"/>
      </w:pPr>
      <w:r w:rsidRPr="00CA2D8B">
        <w:t>The WMO Global Campus Roadmap will serve to build clarity around the expected outcomes of</w:t>
      </w:r>
      <w:r w:rsidR="00D066E1">
        <w:t xml:space="preserve"> the feasibility study and long-</w:t>
      </w:r>
      <w:r w:rsidRPr="00CA2D8B">
        <w:t xml:space="preserve">term benefits of a WMO Global Campus. In addition, new web </w:t>
      </w:r>
      <w:r w:rsidRPr="00CA2D8B">
        <w:lastRenderedPageBreak/>
        <w:t xml:space="preserve">pages have been built on the WMO </w:t>
      </w:r>
      <w:r w:rsidR="00D066E1">
        <w:t>p</w:t>
      </w:r>
      <w:r w:rsidRPr="00CA2D8B">
        <w:t xml:space="preserve">ublic </w:t>
      </w:r>
      <w:r w:rsidR="00D066E1">
        <w:t>w</w:t>
      </w:r>
      <w:r w:rsidRPr="00CA2D8B">
        <w:t>ebsite to communicate about Global Campus activities and a biannual newsletter is intended</w:t>
      </w:r>
      <w:r w:rsidR="00D066E1">
        <w:t xml:space="preserve"> to be produced</w:t>
      </w:r>
      <w:r w:rsidRPr="00CA2D8B">
        <w:t>. Social networking platforms, such as Facebook and LinkedIn groups, are intended to create more active and ongoing communication possible. The communication mechanisms are intended to promote new partnerships, as well as share successes of existing partnerships. Best practices for training delivery, including e-learning, will also be important topics of communication.</w:t>
      </w:r>
    </w:p>
    <w:p w14:paraId="3244653F" w14:textId="77777777" w:rsidR="000A2B97" w:rsidRPr="00CA2D8B" w:rsidRDefault="000A2B97" w:rsidP="00CA2D8B">
      <w:pPr>
        <w:pStyle w:val="WMOBodyText"/>
      </w:pPr>
      <w:r w:rsidRPr="00CA2D8B">
        <w:t xml:space="preserve">Ongoing communication will also address the plan to encourage development of systems for shared academic credit and common continuing professional development certification. Addressing the issues around the development of a shared credit/certification system will likely form a core activity in the next year. </w:t>
      </w:r>
    </w:p>
    <w:p w14:paraId="32446540" w14:textId="77777777" w:rsidR="000A2B97" w:rsidRPr="00CA2D8B" w:rsidRDefault="000A2B97" w:rsidP="00483F95">
      <w:pPr>
        <w:pStyle w:val="WMOBodyText"/>
      </w:pPr>
      <w:r w:rsidRPr="00CA2D8B">
        <w:t>A Translations Resource Cent</w:t>
      </w:r>
      <w:r w:rsidR="00483F95">
        <w:t>re</w:t>
      </w:r>
      <w:r w:rsidRPr="00CA2D8B">
        <w:t xml:space="preserve"> has been developed by the COMET Programme and the Meteorological Service of Canada to encourage the increased quality and quantity of available resources in multiple languages. The needs for addition guidance, coordination, and collaboration for translations will also be discussed. </w:t>
      </w:r>
    </w:p>
    <w:p w14:paraId="32446541" w14:textId="77777777" w:rsidR="000A2B97" w:rsidRPr="00CA2D8B" w:rsidRDefault="000A2B97" w:rsidP="00CA2D8B">
      <w:pPr>
        <w:pStyle w:val="WMOSubTitle1"/>
        <w:numPr>
          <w:ilvl w:val="0"/>
          <w:numId w:val="2"/>
        </w:numPr>
      </w:pPr>
      <w:r w:rsidRPr="00CA2D8B">
        <w:t>Collaboration and resources required for a WMO Global Campus</w:t>
      </w:r>
    </w:p>
    <w:p w14:paraId="32446542" w14:textId="77777777" w:rsidR="000A2B97" w:rsidRPr="00CA2D8B" w:rsidRDefault="000A2B97" w:rsidP="00CA2D8B">
      <w:pPr>
        <w:pStyle w:val="WMOBodyText"/>
      </w:pPr>
      <w:r w:rsidRPr="00CA2D8B">
        <w:t xml:space="preserve">The WMO Global Campus Feasibility Study has been possible through the collaboration and contributions of many WMO Members. NOAA NWS, </w:t>
      </w:r>
      <w:r w:rsidR="00325E0A">
        <w:t xml:space="preserve">UK </w:t>
      </w:r>
      <w:r w:rsidRPr="00CA2D8B">
        <w:t>Met Office, the COMET Programme, all members of the EC Panel of Experts in Education and Training, WMO RTC Directors, CIMH Barbados, KMA, and many others have especially provided strong assistance to the WMO Secretariat in the study. Long-term resourcing to ensure a vibrant Global Campus will be required, but much effort is being placed in working to keep the required resources low, and the ongoing collaboration high.</w:t>
      </w:r>
    </w:p>
    <w:p w14:paraId="32446543" w14:textId="77777777" w:rsidR="000A2B97" w:rsidRPr="00CA2D8B" w:rsidRDefault="000A2B97" w:rsidP="00B43AD0">
      <w:pPr>
        <w:pStyle w:val="Heading3"/>
        <w:numPr>
          <w:ilvl w:val="0"/>
          <w:numId w:val="1"/>
        </w:numPr>
        <w:ind w:left="709" w:hanging="709"/>
      </w:pPr>
      <w:r w:rsidRPr="00CA2D8B">
        <w:t>Key achievements</w:t>
      </w:r>
    </w:p>
    <w:p w14:paraId="32446544" w14:textId="77777777" w:rsidR="000A2B97" w:rsidRPr="00CA2D8B" w:rsidRDefault="000A2B97" w:rsidP="00CA2D8B">
      <w:pPr>
        <w:pStyle w:val="WMOSubTitle1"/>
        <w:numPr>
          <w:ilvl w:val="0"/>
          <w:numId w:val="4"/>
        </w:numPr>
      </w:pPr>
      <w:r w:rsidRPr="00CA2D8B">
        <w:t xml:space="preserve">Interventions through cooperation with development partners and institutions </w:t>
      </w:r>
    </w:p>
    <w:p w14:paraId="32446545" w14:textId="77777777" w:rsidR="000A2B97" w:rsidRPr="00CA2D8B" w:rsidRDefault="000A2B97" w:rsidP="00CA2D8B">
      <w:pPr>
        <w:pStyle w:val="WMOSubTitle2"/>
        <w:numPr>
          <w:ilvl w:val="0"/>
          <w:numId w:val="5"/>
        </w:numPr>
      </w:pPr>
      <w:r w:rsidRPr="00CA2D8B">
        <w:t>Forecast competency</w:t>
      </w:r>
    </w:p>
    <w:p w14:paraId="32446546" w14:textId="77777777" w:rsidR="000A2B97" w:rsidRPr="00CA2D8B" w:rsidRDefault="000A2B97" w:rsidP="00325E0A">
      <w:pPr>
        <w:pStyle w:val="WMOBodyText"/>
      </w:pPr>
      <w:r w:rsidRPr="00CA2D8B">
        <w:t xml:space="preserve">WMO has made arrangement with the China Meteorological Administration to host its fellows who are interested in enhancing their forecast competency after graduation. CMA hosts these fellows for up to </w:t>
      </w:r>
      <w:r w:rsidR="00325E0A">
        <w:t>four</w:t>
      </w:r>
      <w:r w:rsidRPr="00CA2D8B">
        <w:t xml:space="preserve"> months on an annual basis immediately after graduation before they return to their home country. This experience has proved to be of great help to the beneficiaries. </w:t>
      </w:r>
    </w:p>
    <w:p w14:paraId="32446547" w14:textId="77777777" w:rsidR="000A2B97" w:rsidRPr="00CA2D8B" w:rsidRDefault="000A2B97" w:rsidP="00325E0A">
      <w:pPr>
        <w:pStyle w:val="WMOBodyText"/>
      </w:pPr>
      <w:r w:rsidRPr="00CA2D8B">
        <w:t>As an operational attachment, NOAA hosted about 24 fellows through US VCP funds each year in recent years. The NOAA’s four-month Tropical Desk for Latin America and African Desk, as w</w:t>
      </w:r>
      <w:r w:rsidR="00483F95">
        <w:t>ell as its Pacific Desk, play a</w:t>
      </w:r>
      <w:r w:rsidRPr="00CA2D8B">
        <w:t xml:space="preserve"> key role in training operational staff of National Weather Service staff. NOAA also supports WMO Members development of their forecast competencies through their cooperative agreement with the COMET Programme, which serves over 145,000 international registered users from over 190 countries with its 800 hours of online learning resources. Environment Canada, Meteorological Service of Canada also sponsors the development of new resources and hosting courses each year. NOAA and MSC also serve WMO Members by sponsoring translations of many of these resources into Spanish and French. The COMET/UCAR RANET program</w:t>
      </w:r>
      <w:r w:rsidR="00325E0A">
        <w:t>me</w:t>
      </w:r>
      <w:r w:rsidRPr="00CA2D8B">
        <w:t xml:space="preserve"> also has conducted training events in over 50 countries to support weather observations and early warning systems. Finally, NOAA hosts hurricane forecast training via its week-long hurricane attachment program</w:t>
      </w:r>
      <w:r w:rsidR="00325E0A">
        <w:t>me</w:t>
      </w:r>
      <w:r w:rsidRPr="00CA2D8B">
        <w:t xml:space="preserve">, </w:t>
      </w:r>
      <w:r w:rsidR="00325E0A">
        <w:t xml:space="preserve">at </w:t>
      </w:r>
      <w:r w:rsidRPr="00CA2D8B">
        <w:t>Miami, USA (approximate</w:t>
      </w:r>
      <w:r w:rsidR="00325E0A">
        <w:t>ly</w:t>
      </w:r>
      <w:r w:rsidRPr="00CA2D8B">
        <w:t xml:space="preserve"> 4 persons per year) and its RA</w:t>
      </w:r>
      <w:r w:rsidR="00325E0A">
        <w:t xml:space="preserve"> </w:t>
      </w:r>
      <w:r w:rsidRPr="00CA2D8B">
        <w:t>IV Workshop on Hurricane Forecasting and Warning, held in Miami, Florida, USA, in cooperation with WMO TCP/WDS (8 RA</w:t>
      </w:r>
      <w:r w:rsidR="00325E0A">
        <w:t xml:space="preserve"> </w:t>
      </w:r>
      <w:r w:rsidRPr="00CA2D8B">
        <w:t>IV participants supported through the ETR Office in 2016).</w:t>
      </w:r>
    </w:p>
    <w:p w14:paraId="32446548" w14:textId="77777777" w:rsidR="000A2B97" w:rsidRPr="00CA2D8B" w:rsidRDefault="000A2B97" w:rsidP="00CA2D8B">
      <w:pPr>
        <w:pStyle w:val="WMOSubTitle2"/>
        <w:numPr>
          <w:ilvl w:val="0"/>
          <w:numId w:val="5"/>
        </w:numPr>
      </w:pPr>
      <w:r w:rsidRPr="00CA2D8B">
        <w:lastRenderedPageBreak/>
        <w:t>Instrument maintenance and calibration course</w:t>
      </w:r>
    </w:p>
    <w:p w14:paraId="32446549" w14:textId="77777777" w:rsidR="000A2B97" w:rsidRPr="00CA2D8B" w:rsidRDefault="000A2B97" w:rsidP="00325E0A">
      <w:pPr>
        <w:pStyle w:val="WMOBodyText"/>
      </w:pPr>
      <w:r w:rsidRPr="00CA2D8B">
        <w:t>In the last four years, the contribution</w:t>
      </w:r>
      <w:r w:rsidR="00325E0A">
        <w:t>s</w:t>
      </w:r>
      <w:r w:rsidRPr="00CA2D8B">
        <w:t xml:space="preserve"> made by Canada and Norway to the WMO GFCS enabled the mounting of courses on instrument maintenance and calibration in China, India, Barbados Kenya, Morocco and Fiji, with experts from RA</w:t>
      </w:r>
      <w:r w:rsidR="00325E0A">
        <w:t xml:space="preserve"> I, RA</w:t>
      </w:r>
      <w:r w:rsidRPr="00CA2D8B">
        <w:t xml:space="preserve"> II, RA</w:t>
      </w:r>
      <w:r w:rsidR="00325E0A">
        <w:t xml:space="preserve"> </w:t>
      </w:r>
      <w:r w:rsidRPr="00CA2D8B">
        <w:t>III, RA</w:t>
      </w:r>
      <w:r w:rsidR="00325E0A">
        <w:t xml:space="preserve"> </w:t>
      </w:r>
      <w:r w:rsidRPr="00CA2D8B">
        <w:t>IV, and RA</w:t>
      </w:r>
      <w:r w:rsidR="00325E0A">
        <w:t xml:space="preserve"> </w:t>
      </w:r>
      <w:r w:rsidRPr="00CA2D8B">
        <w:t>V as beneficiaries.</w:t>
      </w:r>
    </w:p>
    <w:p w14:paraId="3244654A" w14:textId="77777777" w:rsidR="000A2B97" w:rsidRPr="00CA2D8B" w:rsidRDefault="000A2B97" w:rsidP="00CA2D8B">
      <w:pPr>
        <w:pStyle w:val="WMOSubTitle2"/>
        <w:numPr>
          <w:ilvl w:val="0"/>
          <w:numId w:val="5"/>
        </w:numPr>
      </w:pPr>
      <w:r w:rsidRPr="00CA2D8B">
        <w:t xml:space="preserve">Research </w:t>
      </w:r>
    </w:p>
    <w:p w14:paraId="3244654B" w14:textId="77777777" w:rsidR="000A2B97" w:rsidRPr="00CA2D8B" w:rsidRDefault="000A2B97" w:rsidP="00325E0A">
      <w:pPr>
        <w:pStyle w:val="WMOBodyText"/>
      </w:pPr>
      <w:r w:rsidRPr="00CA2D8B">
        <w:t>Experts from a number of countries had the opportunity to benefit from short</w:t>
      </w:r>
      <w:r w:rsidR="00325E0A">
        <w:t>-</w:t>
      </w:r>
      <w:r w:rsidRPr="00CA2D8B">
        <w:t xml:space="preserve">term attachment up to </w:t>
      </w:r>
      <w:r w:rsidR="00325E0A">
        <w:t>six</w:t>
      </w:r>
      <w:r w:rsidRPr="00CA2D8B">
        <w:t xml:space="preserve"> months at a time, in Kyoto University</w:t>
      </w:r>
      <w:r w:rsidR="00325E0A">
        <w:t>,</w:t>
      </w:r>
      <w:r w:rsidRPr="00CA2D8B">
        <w:t xml:space="preserve"> Japan</w:t>
      </w:r>
      <w:r w:rsidR="00325E0A">
        <w:t>,</w:t>
      </w:r>
      <w:r w:rsidRPr="00CA2D8B">
        <w:t xml:space="preserve"> for training under Kyoto University’s Global Centres of Excellence (GCOE) Programme on “Sustainability/</w:t>
      </w:r>
      <w:r w:rsidR="00325E0A">
        <w:t>S</w:t>
      </w:r>
      <w:r w:rsidRPr="00CA2D8B">
        <w:t xml:space="preserve">urvivability Science for a Resilient Society Adaptable to Extreme Weather </w:t>
      </w:r>
      <w:r w:rsidR="00325E0A">
        <w:t>C</w:t>
      </w:r>
      <w:r w:rsidRPr="00CA2D8B">
        <w:t>onditions”. The programme focuses on adaptation to climate change, extreme weather phenomena such as cyclones, storms, floods, droughts, and sea level rise, and subsequent water-related hazards that seriously affect people and societies around the world.</w:t>
      </w:r>
    </w:p>
    <w:p w14:paraId="3244654C" w14:textId="77777777" w:rsidR="000A2B97" w:rsidRPr="00CA2D8B" w:rsidRDefault="000A2B97" w:rsidP="00CA2D8B">
      <w:pPr>
        <w:pStyle w:val="WMOBodyText"/>
      </w:pPr>
      <w:r w:rsidRPr="00CA2D8B">
        <w:t>Starting from 2013, experts are also invited to ECMWF for a research secondment. So far two experts from developing countries have benefited.</w:t>
      </w:r>
    </w:p>
    <w:p w14:paraId="3244654D" w14:textId="77777777" w:rsidR="000A2B97" w:rsidRPr="00CA2D8B" w:rsidRDefault="000A2B97" w:rsidP="00325E0A">
      <w:pPr>
        <w:pStyle w:val="WMOBodyText"/>
      </w:pPr>
      <w:r w:rsidRPr="00CA2D8B">
        <w:t>WMO fellows in the University of Reading have a chance to attend</w:t>
      </w:r>
      <w:r w:rsidR="00325E0A">
        <w:t xml:space="preserve"> an</w:t>
      </w:r>
      <w:r w:rsidRPr="00CA2D8B">
        <w:t xml:space="preserve"> annual students conference to expose to </w:t>
      </w:r>
      <w:r w:rsidR="00325E0A">
        <w:t xml:space="preserve">a </w:t>
      </w:r>
      <w:r w:rsidRPr="00CA2D8B">
        <w:t>wider scientific and student community to</w:t>
      </w:r>
      <w:r w:rsidR="00325E0A">
        <w:t xml:space="preserve"> help </w:t>
      </w:r>
      <w:r w:rsidRPr="00CA2D8B">
        <w:t>boost their networking with other peers.</w:t>
      </w:r>
    </w:p>
    <w:p w14:paraId="3244654E" w14:textId="77777777" w:rsidR="000A2B97" w:rsidRPr="00CA2D8B" w:rsidRDefault="000A2B97" w:rsidP="00483F95">
      <w:pPr>
        <w:pStyle w:val="WMOBodyText"/>
      </w:pPr>
      <w:r w:rsidRPr="00CA2D8B">
        <w:t xml:space="preserve">WMO fellows in China’s Nanjing University of Information Science and Technology and </w:t>
      </w:r>
      <w:proofErr w:type="spellStart"/>
      <w:r w:rsidRPr="00CA2D8B">
        <w:t>Hohai</w:t>
      </w:r>
      <w:proofErr w:type="spellEnd"/>
      <w:r w:rsidRPr="00CA2D8B">
        <w:t xml:space="preserve"> University now can attend the annual International Seminar on Climate System and Climate Change (ISCS) sponsored by </w:t>
      </w:r>
      <w:r w:rsidR="00325E0A">
        <w:t xml:space="preserve">the </w:t>
      </w:r>
      <w:r w:rsidRPr="00CA2D8B">
        <w:t>China Meteorological Administration (CMA) and other development agencies thanks to the cooperation of Beijing Climate Cent</w:t>
      </w:r>
      <w:r w:rsidR="00483F95">
        <w:t>re</w:t>
      </w:r>
      <w:r w:rsidRPr="00CA2D8B">
        <w:t xml:space="preserve"> (BCC)/CMA with WMO. Instructed by top level international climatologists and experts on related fields, the two-week summer school widens views of young scientists and students to face international challenges on climate and climate change, enhance their research ability and strengthens academic exchanges.</w:t>
      </w:r>
    </w:p>
    <w:p w14:paraId="3244654F" w14:textId="77777777" w:rsidR="000A2B97" w:rsidRPr="00CA2D8B" w:rsidRDefault="000A2B97" w:rsidP="00325E0A">
      <w:pPr>
        <w:pStyle w:val="WMOSubTitle2"/>
        <w:numPr>
          <w:ilvl w:val="0"/>
          <w:numId w:val="5"/>
        </w:numPr>
      </w:pPr>
      <w:r w:rsidRPr="00CA2D8B">
        <w:t xml:space="preserve">Other </w:t>
      </w:r>
      <w:r w:rsidR="00325E0A">
        <w:t>M</w:t>
      </w:r>
      <w:r w:rsidRPr="00CA2D8B">
        <w:t xml:space="preserve">ember support for meteorology, hydrology, and climate </w:t>
      </w:r>
    </w:p>
    <w:p w14:paraId="32446550" w14:textId="77777777" w:rsidR="000A2B97" w:rsidRPr="00CA2D8B" w:rsidRDefault="000A2B97" w:rsidP="00483F95">
      <w:pPr>
        <w:pStyle w:val="WMOBodyText"/>
      </w:pPr>
      <w:r w:rsidRPr="00CA2D8B">
        <w:t>Many RTCs and other training cent</w:t>
      </w:r>
      <w:r w:rsidR="00483F95">
        <w:t>res</w:t>
      </w:r>
      <w:r w:rsidRPr="00CA2D8B">
        <w:t xml:space="preserve"> provide substantial support to developing countries for fellowships and short-term training. This support is in the form of waiving tuition fees, local expenses, and in some cases air ticket support. RTCs in Argenti</w:t>
      </w:r>
      <w:r w:rsidR="009D0069">
        <w:t xml:space="preserve">na, China, Egypt, India and the Russian Federation </w:t>
      </w:r>
      <w:r w:rsidRPr="00CA2D8B">
        <w:t>provided support to fellowships t</w:t>
      </w:r>
      <w:r w:rsidR="009D0069">
        <w:t xml:space="preserve">hrough waiver of tuition fees. </w:t>
      </w:r>
      <w:r w:rsidRPr="00CA2D8B">
        <w:t>China, Islamic Republic of Iran, Israel, Italy, Republic of Korea, Philippines, Peru, Turkey</w:t>
      </w:r>
      <w:r w:rsidR="009D0069">
        <w:t xml:space="preserve"> and</w:t>
      </w:r>
      <w:r w:rsidRPr="00CA2D8B">
        <w:t xml:space="preserve"> Qatar are each able to provide support to participants through national or institutional sources. Many other providers also support WMO Members through generous support programmes, including </w:t>
      </w:r>
      <w:proofErr w:type="spellStart"/>
      <w:r w:rsidRPr="00CA2D8B">
        <w:t>MeteoFrance</w:t>
      </w:r>
      <w:proofErr w:type="spellEnd"/>
      <w:r w:rsidRPr="00CA2D8B">
        <w:t xml:space="preserve">, the </w:t>
      </w:r>
      <w:r w:rsidR="009D0069">
        <w:t>UK Met Office</w:t>
      </w:r>
      <w:r w:rsidRPr="00CA2D8B">
        <w:t>, UNESCO-IHE in Delft</w:t>
      </w:r>
      <w:r w:rsidR="009D0069">
        <w:t>,</w:t>
      </w:r>
      <w:r w:rsidRPr="00CA2D8B">
        <w:t xml:space="preserve"> Netherlands, and the </w:t>
      </w:r>
      <w:proofErr w:type="spellStart"/>
      <w:r w:rsidRPr="00CA2D8B">
        <w:t>Lebniz</w:t>
      </w:r>
      <w:proofErr w:type="spellEnd"/>
      <w:r w:rsidRPr="00CA2D8B">
        <w:t xml:space="preserve"> </w:t>
      </w:r>
      <w:proofErr w:type="spellStart"/>
      <w:r w:rsidRPr="00CA2D8B">
        <w:t>Universitate</w:t>
      </w:r>
      <w:proofErr w:type="spellEnd"/>
      <w:r w:rsidRPr="00CA2D8B">
        <w:t xml:space="preserve"> of Hannover.  </w:t>
      </w:r>
    </w:p>
    <w:p w14:paraId="32446551" w14:textId="77777777" w:rsidR="000A2B97" w:rsidRPr="00CA2D8B" w:rsidRDefault="000A2B97" w:rsidP="00CA2D8B">
      <w:pPr>
        <w:pStyle w:val="WMOSubTitle1"/>
        <w:numPr>
          <w:ilvl w:val="0"/>
          <w:numId w:val="4"/>
        </w:numPr>
      </w:pPr>
      <w:r w:rsidRPr="00CA2D8B">
        <w:t>Coordination of management practices</w:t>
      </w:r>
    </w:p>
    <w:p w14:paraId="32446552" w14:textId="77777777" w:rsidR="000A2B97" w:rsidRPr="00CA2D8B" w:rsidRDefault="000A2B97" w:rsidP="00CA2D8B">
      <w:pPr>
        <w:pStyle w:val="WMOBodyText"/>
      </w:pPr>
      <w:r w:rsidRPr="00CA2D8B">
        <w:t xml:space="preserve">It is broadly understood that development of management capacity is not done through one avenue. Aside from the basic education that is acquired by managers, there is no doubt that the primary responsibility rests on various entities to put in place machinery for ensuring that an appropriate framework is put in place for enabling adequate management skills and practices. However, given the need to harmonize a number of activities at the international level, share experiences that matter, and also in light of the tradition of cooperation between </w:t>
      </w:r>
      <w:r w:rsidR="009D0069">
        <w:t xml:space="preserve">Members, </w:t>
      </w:r>
      <w:r w:rsidRPr="00CA2D8B">
        <w:t xml:space="preserve">WMO has a number of activities in place in support capacity development on management of meteorological and hydrological services. </w:t>
      </w:r>
    </w:p>
    <w:p w14:paraId="32446553" w14:textId="77777777" w:rsidR="000A2B97" w:rsidRPr="00CA2D8B" w:rsidRDefault="000A2B97" w:rsidP="007A0D2B">
      <w:pPr>
        <w:pStyle w:val="WMOBodyText"/>
      </w:pPr>
      <w:r w:rsidRPr="00CA2D8B">
        <w:lastRenderedPageBreak/>
        <w:t>The ongoing activities include preparation and update of guidelines, support to online courses, offer of long</w:t>
      </w:r>
      <w:r w:rsidR="007A0D2B">
        <w:t>-</w:t>
      </w:r>
      <w:r w:rsidRPr="00CA2D8B">
        <w:t xml:space="preserve">term fellowships and cooperation with China in the coordination of the annual </w:t>
      </w:r>
      <w:r w:rsidR="007A0D2B">
        <w:t>S</w:t>
      </w:r>
      <w:r w:rsidRPr="00CA2D8B">
        <w:t xml:space="preserve">tudy Tour of Permanent Representatives and Senior </w:t>
      </w:r>
      <w:r w:rsidR="007A0D2B">
        <w:t>M</w:t>
      </w:r>
      <w:r w:rsidRPr="00CA2D8B">
        <w:t xml:space="preserve">anagers, inter alia, as a way of exchanging views and experiences on management issues. As WMO and those Members who have participated over the years have seen the great benefit of the China Study Tour, plans are underway to develop a similar activity with another </w:t>
      </w:r>
      <w:r w:rsidR="007A0D2B">
        <w:t>M</w:t>
      </w:r>
      <w:r w:rsidRPr="00CA2D8B">
        <w:t>ember on an experimental basis, while others are being encouraged to consider initiating such activities.</w:t>
      </w:r>
    </w:p>
    <w:p w14:paraId="32446554" w14:textId="77777777" w:rsidR="000A2B97" w:rsidRPr="00CA2D8B" w:rsidRDefault="000A2B97" w:rsidP="007A0D2B">
      <w:pPr>
        <w:pStyle w:val="WMOBodyText"/>
      </w:pPr>
      <w:r w:rsidRPr="00CA2D8B">
        <w:t xml:space="preserve">In continuation of the WMO initiatives on management training, one-day discussion sessions and exchange of views on management training within </w:t>
      </w:r>
      <w:r w:rsidR="007A0D2B">
        <w:t>r</w:t>
      </w:r>
      <w:r w:rsidRPr="00CA2D8B">
        <w:t xml:space="preserve">egional </w:t>
      </w:r>
      <w:r w:rsidR="007A0D2B">
        <w:t>a</w:t>
      </w:r>
      <w:r w:rsidRPr="00CA2D8B">
        <w:t>ssociation sessions have been initiated. The WMO Education and Training Office will also work with the WMO RTCs on how to incorporate management issues into their training curricula and schedules.</w:t>
      </w:r>
    </w:p>
    <w:p w14:paraId="32446555" w14:textId="77777777" w:rsidR="000A2B97" w:rsidRPr="00CA2D8B" w:rsidRDefault="000A2B97" w:rsidP="00CA2D8B">
      <w:pPr>
        <w:pStyle w:val="WMOSubTitle1"/>
        <w:numPr>
          <w:ilvl w:val="0"/>
          <w:numId w:val="4"/>
        </w:numPr>
      </w:pPr>
      <w:r w:rsidRPr="00CA2D8B">
        <w:t>Continuing educati</w:t>
      </w:r>
      <w:r w:rsidR="007A0D2B">
        <w:t xml:space="preserve">on, development of </w:t>
      </w:r>
      <w:r w:rsidRPr="00CA2D8B">
        <w:t xml:space="preserve">competencies and bringing new science into curricula and support to </w:t>
      </w:r>
      <w:proofErr w:type="spellStart"/>
      <w:r w:rsidRPr="00CA2D8B">
        <w:t>VLab</w:t>
      </w:r>
      <w:proofErr w:type="spellEnd"/>
    </w:p>
    <w:p w14:paraId="32446556" w14:textId="77777777" w:rsidR="000A2B97" w:rsidRPr="00CA2D8B" w:rsidRDefault="000A2B97" w:rsidP="00CA2D8B">
      <w:pPr>
        <w:pStyle w:val="WMOSubTitle2"/>
        <w:numPr>
          <w:ilvl w:val="0"/>
          <w:numId w:val="5"/>
        </w:numPr>
      </w:pPr>
      <w:r w:rsidRPr="00CA2D8B">
        <w:t>Continuing education</w:t>
      </w:r>
    </w:p>
    <w:p w14:paraId="32446557" w14:textId="77777777" w:rsidR="000A2B97" w:rsidRPr="00CA2D8B" w:rsidRDefault="000A2B97" w:rsidP="007A0D2B">
      <w:pPr>
        <w:pStyle w:val="WMOBodyText"/>
      </w:pPr>
      <w:r w:rsidRPr="00CA2D8B">
        <w:t>In 2016, the combined RTCs offered 161 short courses addressing continuing education and training needs. Over 2,629 foreign students were served by the RTCs in 2016 for both Fellowships and continuing education (see Annex</w:t>
      </w:r>
      <w:r w:rsidR="007A0D2B">
        <w:t xml:space="preserve"> </w:t>
      </w:r>
      <w:r w:rsidRPr="00CA2D8B">
        <w:t>I).</w:t>
      </w:r>
    </w:p>
    <w:p w14:paraId="32446558" w14:textId="77777777" w:rsidR="000A2B97" w:rsidRPr="00CA2D8B" w:rsidRDefault="000A2B97" w:rsidP="00CA2D8B">
      <w:pPr>
        <w:pStyle w:val="WMOBodyText"/>
      </w:pPr>
      <w:r w:rsidRPr="00CA2D8B">
        <w:t xml:space="preserve">In addition to diploma programmes, most of the RTCs have been very proactive in developing and delivering courses to address WMO focus areas, including recent courses on weather forecasting, climate services, disaster risk reduction, aeronautical meteorology, and improving weather and climate observations. All RTCs are encouraged to design continuing education courses in concert with the advice of WMO technical programmes, including </w:t>
      </w:r>
      <w:r w:rsidR="007A0D2B">
        <w:t xml:space="preserve">the WMO competency frameworks, </w:t>
      </w:r>
      <w:r w:rsidRPr="00CA2D8B">
        <w:t xml:space="preserve">to ensure consistency with their latest guidance. </w:t>
      </w:r>
    </w:p>
    <w:p w14:paraId="32446559" w14:textId="77777777" w:rsidR="000A2B97" w:rsidRPr="00CA2D8B" w:rsidRDefault="007A0D2B" w:rsidP="00CA2D8B">
      <w:pPr>
        <w:pStyle w:val="WMOSubTitle2"/>
        <w:numPr>
          <w:ilvl w:val="0"/>
          <w:numId w:val="5"/>
        </w:numPr>
      </w:pPr>
      <w:r>
        <w:t>Competencies</w:t>
      </w:r>
    </w:p>
    <w:p w14:paraId="3244655A" w14:textId="77777777" w:rsidR="000A2B97" w:rsidRPr="00CA2D8B" w:rsidRDefault="000A2B97" w:rsidP="007A0D2B">
      <w:pPr>
        <w:pStyle w:val="WMOBodyText"/>
      </w:pPr>
      <w:r w:rsidRPr="00CA2D8B">
        <w:t xml:space="preserve">Over the last </w:t>
      </w:r>
      <w:r w:rsidR="007A0D2B">
        <w:t>four</w:t>
      </w:r>
      <w:r w:rsidRPr="00CA2D8B">
        <w:t xml:space="preserve"> years the WMO </w:t>
      </w:r>
      <w:r w:rsidR="007A0D2B">
        <w:t>t</w:t>
      </w:r>
      <w:r w:rsidRPr="00CA2D8B">
        <w:t xml:space="preserve">echnical </w:t>
      </w:r>
      <w:r w:rsidR="007A0D2B">
        <w:t>c</w:t>
      </w:r>
      <w:r w:rsidRPr="00CA2D8B">
        <w:t>ommissions have been implementing new competency frameworks in many services areas of NHMSs. While the BIP-M, MT, H, and HT describe qualifications achieved most often through university study, competencies are usually develop</w:t>
      </w:r>
      <w:r w:rsidR="00483F95">
        <w:t>ed</w:t>
      </w:r>
      <w:r w:rsidRPr="00CA2D8B">
        <w:t xml:space="preserve"> through training and on-the-job experience. </w:t>
      </w:r>
    </w:p>
    <w:p w14:paraId="3244655B" w14:textId="77777777" w:rsidR="000A2B97" w:rsidRPr="00CA2D8B" w:rsidRDefault="000A2B97" w:rsidP="007A0D2B">
      <w:pPr>
        <w:pStyle w:val="WMOBodyText"/>
      </w:pPr>
      <w:r w:rsidRPr="00CA2D8B">
        <w:t xml:space="preserve">The competency frameworks that have been approved so far by </w:t>
      </w:r>
      <w:r w:rsidR="007A0D2B">
        <w:t xml:space="preserve">the </w:t>
      </w:r>
      <w:r w:rsidRPr="00CA2D8B">
        <w:t>WMO Executive Council or Congress, as well as those in development, are listed in Annex</w:t>
      </w:r>
      <w:r w:rsidR="007A0D2B">
        <w:t xml:space="preserve"> </w:t>
      </w:r>
      <w:r w:rsidRPr="00CA2D8B">
        <w:t>IV.</w:t>
      </w:r>
    </w:p>
    <w:p w14:paraId="3244655C" w14:textId="77777777" w:rsidR="000A2B97" w:rsidRPr="00CA2D8B" w:rsidRDefault="000A2B97" w:rsidP="007A0D2B">
      <w:pPr>
        <w:pStyle w:val="WMOBodyText"/>
      </w:pPr>
      <w:r w:rsidRPr="00CA2D8B">
        <w:t xml:space="preserve">These competency frameworks are expected to aid </w:t>
      </w:r>
      <w:r w:rsidR="007A0D2B">
        <w:t>Members by:</w:t>
      </w:r>
    </w:p>
    <w:p w14:paraId="3244655D" w14:textId="77777777" w:rsidR="000A2B97" w:rsidRPr="00CA2D8B" w:rsidRDefault="000A2B97" w:rsidP="007A0D2B">
      <w:pPr>
        <w:pStyle w:val="WMOList2"/>
        <w:numPr>
          <w:ilvl w:val="1"/>
          <w:numId w:val="4"/>
        </w:numPr>
        <w:ind w:left="709" w:hanging="709"/>
        <w:rPr>
          <w:szCs w:val="20"/>
        </w:rPr>
      </w:pPr>
      <w:r w:rsidRPr="00CA2D8B">
        <w:rPr>
          <w:szCs w:val="20"/>
        </w:rPr>
        <w:t>Promoting high standards and consistency of services</w:t>
      </w:r>
      <w:r w:rsidR="007A0D2B">
        <w:rPr>
          <w:szCs w:val="20"/>
        </w:rPr>
        <w:t>;</w:t>
      </w:r>
    </w:p>
    <w:p w14:paraId="3244655E" w14:textId="77777777" w:rsidR="000A2B97" w:rsidRPr="00CA2D8B" w:rsidRDefault="000A2B97" w:rsidP="007A0D2B">
      <w:pPr>
        <w:pStyle w:val="WMOList2"/>
        <w:numPr>
          <w:ilvl w:val="1"/>
          <w:numId w:val="4"/>
        </w:numPr>
        <w:ind w:left="709" w:hanging="709"/>
        <w:rPr>
          <w:szCs w:val="20"/>
        </w:rPr>
      </w:pPr>
      <w:r w:rsidRPr="00CA2D8B">
        <w:rPr>
          <w:szCs w:val="20"/>
        </w:rPr>
        <w:t>Assisting in defining job skill requirements in the new areas, such as climate services</w:t>
      </w:r>
      <w:r w:rsidR="007A0D2B">
        <w:rPr>
          <w:szCs w:val="20"/>
        </w:rPr>
        <w:t>;</w:t>
      </w:r>
    </w:p>
    <w:p w14:paraId="3244655F" w14:textId="77777777" w:rsidR="000A2B97" w:rsidRPr="00CA2D8B" w:rsidRDefault="000A2B97" w:rsidP="007A0D2B">
      <w:pPr>
        <w:pStyle w:val="WMOList2"/>
        <w:numPr>
          <w:ilvl w:val="1"/>
          <w:numId w:val="4"/>
        </w:numPr>
        <w:ind w:left="709" w:hanging="709"/>
        <w:rPr>
          <w:szCs w:val="20"/>
        </w:rPr>
      </w:pPr>
      <w:r w:rsidRPr="00CA2D8B">
        <w:rPr>
          <w:szCs w:val="20"/>
        </w:rPr>
        <w:t>Guiding human resource allocation for developing climate services</w:t>
      </w:r>
      <w:r w:rsidR="007A0D2B">
        <w:rPr>
          <w:szCs w:val="20"/>
        </w:rPr>
        <w:t>;</w:t>
      </w:r>
    </w:p>
    <w:p w14:paraId="32446560" w14:textId="77777777" w:rsidR="000A2B97" w:rsidRPr="00CA2D8B" w:rsidRDefault="000A2B97" w:rsidP="007A0D2B">
      <w:pPr>
        <w:pStyle w:val="WMOList2"/>
        <w:numPr>
          <w:ilvl w:val="1"/>
          <w:numId w:val="4"/>
        </w:numPr>
        <w:ind w:left="709" w:hanging="709"/>
        <w:rPr>
          <w:szCs w:val="20"/>
        </w:rPr>
      </w:pPr>
      <w:r w:rsidRPr="00CA2D8B">
        <w:rPr>
          <w:szCs w:val="20"/>
        </w:rPr>
        <w:t>Guiding personnel assessment</w:t>
      </w:r>
      <w:r w:rsidR="007A0D2B">
        <w:rPr>
          <w:szCs w:val="20"/>
        </w:rPr>
        <w:t>;</w:t>
      </w:r>
    </w:p>
    <w:p w14:paraId="32446561" w14:textId="77777777" w:rsidR="000A2B97" w:rsidRPr="00CA2D8B" w:rsidRDefault="000A2B97" w:rsidP="007A0D2B">
      <w:pPr>
        <w:pStyle w:val="WMOList2"/>
        <w:numPr>
          <w:ilvl w:val="1"/>
          <w:numId w:val="4"/>
        </w:numPr>
        <w:ind w:left="709" w:hanging="709"/>
        <w:rPr>
          <w:szCs w:val="20"/>
        </w:rPr>
      </w:pPr>
      <w:r w:rsidRPr="00CA2D8B">
        <w:rPr>
          <w:szCs w:val="20"/>
        </w:rPr>
        <w:t>Specifying the contents of courses and other learning opportunities that will develop critical job skills</w:t>
      </w:r>
      <w:r w:rsidR="007A0D2B">
        <w:rPr>
          <w:szCs w:val="20"/>
        </w:rPr>
        <w:t>;</w:t>
      </w:r>
      <w:r w:rsidRPr="00CA2D8B">
        <w:rPr>
          <w:szCs w:val="20"/>
        </w:rPr>
        <w:t xml:space="preserve"> </w:t>
      </w:r>
    </w:p>
    <w:p w14:paraId="32446562" w14:textId="77777777" w:rsidR="000A2B97" w:rsidRPr="00CA2D8B" w:rsidRDefault="000A2B97" w:rsidP="007A0D2B">
      <w:pPr>
        <w:pStyle w:val="WMOList2"/>
        <w:numPr>
          <w:ilvl w:val="1"/>
          <w:numId w:val="4"/>
        </w:numPr>
        <w:ind w:left="709" w:hanging="709"/>
        <w:rPr>
          <w:szCs w:val="20"/>
        </w:rPr>
      </w:pPr>
      <w:r w:rsidRPr="00CA2D8B">
        <w:rPr>
          <w:szCs w:val="20"/>
        </w:rPr>
        <w:t>Specifying desired learning outcomes, learning activities and learning assessment approaches for training</w:t>
      </w:r>
      <w:r w:rsidR="007A0D2B">
        <w:rPr>
          <w:szCs w:val="20"/>
        </w:rPr>
        <w:t>.</w:t>
      </w:r>
    </w:p>
    <w:p w14:paraId="32446563" w14:textId="77777777" w:rsidR="000A2B97" w:rsidRPr="00CA2D8B" w:rsidRDefault="000A2B97" w:rsidP="00483F95">
      <w:pPr>
        <w:pStyle w:val="WMOBodyText"/>
      </w:pPr>
      <w:r w:rsidRPr="00CA2D8B">
        <w:t xml:space="preserve">All Members countries will benefit from careful study of these frameworks, particularly with the intention of adapting them to the unique service requirements and mandates of their NMHSs. </w:t>
      </w:r>
      <w:r w:rsidRPr="00CA2D8B">
        <w:lastRenderedPageBreak/>
        <w:t>And national and Regional Training Cent</w:t>
      </w:r>
      <w:r w:rsidR="00483F95">
        <w:t>res</w:t>
      </w:r>
      <w:r w:rsidRPr="00CA2D8B">
        <w:t xml:space="preserve"> should work diligently to meet the education and training needs identified by these frameworks, including the appropriate background knowledge, but also addressing practical skills. Competency-based training will also require better assessment and feedback practices, as well as documentation of competency development.</w:t>
      </w:r>
    </w:p>
    <w:p w14:paraId="32446564" w14:textId="77777777" w:rsidR="000A2B97" w:rsidRPr="00CA2D8B" w:rsidRDefault="000A2B97" w:rsidP="00CA2D8B">
      <w:pPr>
        <w:pStyle w:val="WMOSubTitle2"/>
        <w:numPr>
          <w:ilvl w:val="0"/>
          <w:numId w:val="5"/>
        </w:numPr>
      </w:pPr>
      <w:r w:rsidRPr="00CA2D8B">
        <w:t>Bringing new science into curricula</w:t>
      </w:r>
    </w:p>
    <w:p w14:paraId="32446565" w14:textId="77777777" w:rsidR="000A2B97" w:rsidRPr="00CA2D8B" w:rsidRDefault="000A2B97" w:rsidP="00483F95">
      <w:pPr>
        <w:pStyle w:val="WMOBodyText"/>
      </w:pPr>
      <w:r w:rsidRPr="00CA2D8B">
        <w:t xml:space="preserve">WMO’s technical programmes work with </w:t>
      </w:r>
      <w:r w:rsidR="004531F3">
        <w:t>M</w:t>
      </w:r>
      <w:r w:rsidRPr="00CA2D8B">
        <w:t>embers to continually upgrade the level of science an</w:t>
      </w:r>
      <w:r w:rsidR="004531F3">
        <w:t xml:space="preserve">d operational practices. RTCs, </w:t>
      </w:r>
      <w:r w:rsidRPr="00CA2D8B">
        <w:t>NMHS training cent</w:t>
      </w:r>
      <w:r w:rsidR="00483F95">
        <w:t>res</w:t>
      </w:r>
      <w:r w:rsidRPr="00CA2D8B">
        <w:t xml:space="preserve">, and other education institutions should be aware of these developments by carefully reviewing the published WMO Guides and additional guidance offered to inform the creation of up-to-date courses. One of the goals of the ETR Office is to support this guidance with more direct recommendations for course designs, but to also encourage the RTCs and other training partners to package and share their up-to-date learning resources with other education and training partners in the </w:t>
      </w:r>
      <w:r w:rsidR="004531F3">
        <w:t>R</w:t>
      </w:r>
      <w:r w:rsidRPr="00CA2D8B">
        <w:t>egion. A principle goal of the WMO Global Campus feasibility study is to develop a shared calendar of course offerings and also a catalog</w:t>
      </w:r>
      <w:r w:rsidR="004531F3">
        <w:t>ue</w:t>
      </w:r>
      <w:r w:rsidRPr="00CA2D8B">
        <w:t xml:space="preserve"> of learning resources that address recommended practices based on the latest science and good practice.</w:t>
      </w:r>
    </w:p>
    <w:p w14:paraId="32446566" w14:textId="77777777" w:rsidR="000A2B97" w:rsidRPr="00CA2D8B" w:rsidRDefault="000A2B97" w:rsidP="00CA2D8B">
      <w:pPr>
        <w:pStyle w:val="WMOSubTitle2"/>
        <w:numPr>
          <w:ilvl w:val="0"/>
          <w:numId w:val="5"/>
        </w:numPr>
      </w:pPr>
      <w:r w:rsidRPr="00CA2D8B">
        <w:t>Training of Trainers</w:t>
      </w:r>
    </w:p>
    <w:p w14:paraId="32446567" w14:textId="77777777" w:rsidR="000A2B97" w:rsidRPr="00CA2D8B" w:rsidRDefault="000A2B97" w:rsidP="005F2CCF">
      <w:pPr>
        <w:pStyle w:val="WMOBodyText"/>
      </w:pPr>
      <w:r w:rsidRPr="00CA2D8B">
        <w:t>This year marks the fourth offering of the WMO Online Course for Trainers by the WMO ETR Office, following its conversion to a blended Online/Workshop format in 2014. The online course takes place over nine weeks, with 6-8 hours per week of required effort. It build</w:t>
      </w:r>
      <w:r w:rsidR="00483F95">
        <w:t>s</w:t>
      </w:r>
      <w:r w:rsidRPr="00CA2D8B">
        <w:t xml:space="preserve"> skills and knowledge that support development of the WMO Competencies for Training Providers, and offers a transcript stating which competencies and performance components are addressed. Three audiences are addressed: Trainers, Training Managers, and Part-Time Trainers. In three years, a total of 135 certificates of completion have been issued to participants from </w:t>
      </w:r>
      <w:r w:rsidR="004531F3">
        <w:t>four</w:t>
      </w:r>
      <w:r w:rsidRPr="00CA2D8B">
        <w:t xml:space="preserve"> WMO </w:t>
      </w:r>
      <w:r w:rsidR="004531F3">
        <w:t>R</w:t>
      </w:r>
      <w:r w:rsidRPr="00CA2D8B">
        <w:t>egions. In 2017, the course has 60 participants from RA</w:t>
      </w:r>
      <w:r w:rsidR="004531F3">
        <w:t xml:space="preserve"> </w:t>
      </w:r>
      <w:r w:rsidRPr="00CA2D8B">
        <w:t>II and RA</w:t>
      </w:r>
      <w:r w:rsidR="004531F3">
        <w:t> </w:t>
      </w:r>
      <w:r w:rsidRPr="00CA2D8B">
        <w:t>V, with a few additional from RA</w:t>
      </w:r>
      <w:r w:rsidR="00B3727B">
        <w:t xml:space="preserve"> </w:t>
      </w:r>
      <w:r w:rsidRPr="00CA2D8B">
        <w:t xml:space="preserve">VI. In 2016, the online course was also offered for the first time in Russian and was completed by 39 additional participants. The course is supported by 24 volunteer facilitators from EUMETSAT, </w:t>
      </w:r>
      <w:proofErr w:type="spellStart"/>
      <w:r w:rsidRPr="00CA2D8B">
        <w:t>Eumetcal</w:t>
      </w:r>
      <w:proofErr w:type="spellEnd"/>
      <w:r w:rsidRPr="00CA2D8B">
        <w:t xml:space="preserve">, NOAA, </w:t>
      </w:r>
      <w:proofErr w:type="spellStart"/>
      <w:r w:rsidRPr="00CA2D8B">
        <w:t>M</w:t>
      </w:r>
      <w:r w:rsidR="005F2CCF">
        <w:t>é</w:t>
      </w:r>
      <w:r w:rsidRPr="00CA2D8B">
        <w:t>t</w:t>
      </w:r>
      <w:r w:rsidR="005F2CCF">
        <w:t>é</w:t>
      </w:r>
      <w:r w:rsidRPr="00CA2D8B">
        <w:t>o</w:t>
      </w:r>
      <w:proofErr w:type="spellEnd"/>
      <w:r w:rsidR="005F2CCF">
        <w:t>-</w:t>
      </w:r>
      <w:r w:rsidRPr="00CA2D8B">
        <w:t xml:space="preserve">France, ECMWF, EC-MSC Canada, WMO </w:t>
      </w:r>
      <w:proofErr w:type="spellStart"/>
      <w:r w:rsidRPr="00CA2D8B">
        <w:t>VLab</w:t>
      </w:r>
      <w:proofErr w:type="spellEnd"/>
      <w:r w:rsidRPr="00CA2D8B">
        <w:t xml:space="preserve">, SMN Argentina, RSHU, CIMH Barbados, INMET Brazil, IPMA Portugal, IMS Israel, </w:t>
      </w:r>
      <w:proofErr w:type="spellStart"/>
      <w:r w:rsidRPr="00CA2D8B">
        <w:t>MeteoSwiss</w:t>
      </w:r>
      <w:proofErr w:type="spellEnd"/>
      <w:r w:rsidRPr="00CA2D8B">
        <w:t xml:space="preserve">, BMKG Indonesia, and RTC National Water Academy, Pune, India, most of whom were past participants. The course has been offered in English, Spanish, French, and Russian, and has received strong statements of from participants. </w:t>
      </w:r>
    </w:p>
    <w:p w14:paraId="32446568" w14:textId="77777777" w:rsidR="000A2B97" w:rsidRPr="00CA2D8B" w:rsidRDefault="000A2B97" w:rsidP="00B3727B">
      <w:pPr>
        <w:pStyle w:val="Heading3"/>
        <w:numPr>
          <w:ilvl w:val="0"/>
          <w:numId w:val="1"/>
        </w:numPr>
        <w:ind w:left="709" w:hanging="709"/>
      </w:pPr>
      <w:r w:rsidRPr="00CA2D8B">
        <w:t>Partnership and resource mobilization</w:t>
      </w:r>
    </w:p>
    <w:p w14:paraId="32446569" w14:textId="77777777" w:rsidR="000A2B97" w:rsidRPr="00CA2D8B" w:rsidRDefault="000A2B97" w:rsidP="00B3727B">
      <w:pPr>
        <w:pStyle w:val="WMOSubTitle1"/>
        <w:numPr>
          <w:ilvl w:val="0"/>
          <w:numId w:val="3"/>
        </w:numPr>
      </w:pPr>
      <w:r w:rsidRPr="00CA2D8B">
        <w:t>China Scholarship Council (</w:t>
      </w:r>
      <w:r w:rsidR="00B3727B">
        <w:t>a</w:t>
      </w:r>
      <w:r w:rsidRPr="00CA2D8B">
        <w:t>ll aspects on meteorology and hydrology, including postgraduate studies)</w:t>
      </w:r>
    </w:p>
    <w:p w14:paraId="3244656A" w14:textId="77777777" w:rsidR="000A2B97" w:rsidRPr="00CA2D8B" w:rsidRDefault="000A2B97" w:rsidP="00283B34">
      <w:pPr>
        <w:pStyle w:val="WMOBodyText"/>
      </w:pPr>
      <w:r w:rsidRPr="00CA2D8B">
        <w:t>China is a major destination of WMO fellows. The arrang</w:t>
      </w:r>
      <w:r w:rsidR="00B3727B">
        <w:t xml:space="preserve">ement for this is based on the </w:t>
      </w:r>
      <w:r w:rsidRPr="00CA2D8B">
        <w:t xml:space="preserve">Memorandum of Understanding (MoU) between WMO and the Ministry of Education of the People’s Republic of China (MOE-PRC) which was signed in April 2007 for cooperation in the implementation of long-term fellowships in the fields of meteorology and operational hydrology. Up to </w:t>
      </w:r>
      <w:r w:rsidR="00283B34">
        <w:t>15</w:t>
      </w:r>
      <w:r w:rsidRPr="00CA2D8B">
        <w:t xml:space="preserve"> fellowships for BSc and MSc studies can be awarded each year to candidates from developing countries under the initial agreement. Most candidates are to be selected from African countries, while the remaining will be selected from Least Developed Countries in Asia and Pacific Regions, and Small Island Developing States (SIDS). This MoU is under review to make provision for full coverage of tuition and stipend for 15 fellows by China Scholarships</w:t>
      </w:r>
      <w:r w:rsidR="00283B34">
        <w:t xml:space="preserve"> Council (CSC)</w:t>
      </w:r>
      <w:r w:rsidRPr="00CA2D8B">
        <w:t>, with WMO’s expenses limited to provision of air ticket and complementary medical insurance, with effect from 2017. A new MoU with the CSC is under review to be signed in 2017.</w:t>
      </w:r>
    </w:p>
    <w:p w14:paraId="3244656B" w14:textId="77777777" w:rsidR="000A2B97" w:rsidRPr="00CA2D8B" w:rsidRDefault="000A2B97" w:rsidP="00283B34">
      <w:pPr>
        <w:pStyle w:val="WMOSubTitle1"/>
        <w:numPr>
          <w:ilvl w:val="0"/>
          <w:numId w:val="3"/>
        </w:numPr>
      </w:pPr>
      <w:proofErr w:type="spellStart"/>
      <w:r w:rsidRPr="00CA2D8B">
        <w:lastRenderedPageBreak/>
        <w:t>Ho</w:t>
      </w:r>
      <w:r w:rsidR="00283B34">
        <w:t>hai</w:t>
      </w:r>
      <w:proofErr w:type="spellEnd"/>
      <w:r w:rsidR="00283B34">
        <w:t xml:space="preserve"> University, Nanjing, China </w:t>
      </w:r>
      <w:r w:rsidRPr="00CA2D8B">
        <w:t>(</w:t>
      </w:r>
      <w:r w:rsidR="00283B34">
        <w:t>h</w:t>
      </w:r>
      <w:r w:rsidRPr="00CA2D8B">
        <w:t>ydrology and water resources, with preference for postgraduate studies)</w:t>
      </w:r>
    </w:p>
    <w:p w14:paraId="3244656C" w14:textId="77777777" w:rsidR="000A2B97" w:rsidRPr="00CA2D8B" w:rsidRDefault="000A2B97" w:rsidP="005F2CCF">
      <w:pPr>
        <w:pStyle w:val="WMOBodyText"/>
      </w:pPr>
      <w:r w:rsidRPr="00CA2D8B">
        <w:t xml:space="preserve">WMO and </w:t>
      </w:r>
      <w:proofErr w:type="spellStart"/>
      <w:r w:rsidRPr="00CA2D8B">
        <w:t>Hohai</w:t>
      </w:r>
      <w:proofErr w:type="spellEnd"/>
      <w:r w:rsidRPr="00CA2D8B">
        <w:t xml:space="preserve"> University in Nanjing</w:t>
      </w:r>
      <w:r w:rsidR="00283B34">
        <w:t>,</w:t>
      </w:r>
      <w:r w:rsidRPr="00CA2D8B">
        <w:t xml:space="preserve"> China have been cooperating under the aegis of an agreement between WMO and the Government of China, signed in 2007, on the training of experts from least developed and developing countries. In order to strengthen this collaboration, a Memorandum of Understanding was signed in May 2014 between the two partners which should provide up to three MSc scholarships per year to the WMO Members, with preference given to nominations from </w:t>
      </w:r>
      <w:r w:rsidR="005F2CCF">
        <w:t>l</w:t>
      </w:r>
      <w:r w:rsidRPr="00CA2D8B">
        <w:t xml:space="preserve">east </w:t>
      </w:r>
      <w:r w:rsidR="005F2CCF">
        <w:t>d</w:t>
      </w:r>
      <w:r w:rsidRPr="00CA2D8B">
        <w:t xml:space="preserve">eveloped and </w:t>
      </w:r>
      <w:r w:rsidR="005F2CCF">
        <w:t>d</w:t>
      </w:r>
      <w:r w:rsidRPr="00CA2D8B">
        <w:t xml:space="preserve">eveloping </w:t>
      </w:r>
      <w:r w:rsidR="005F2CCF">
        <w:t>c</w:t>
      </w:r>
      <w:r w:rsidRPr="00CA2D8B">
        <w:t xml:space="preserve">ountries. A recently signed agreement with </w:t>
      </w:r>
      <w:proofErr w:type="spellStart"/>
      <w:r w:rsidRPr="00CA2D8B">
        <w:t>Hohai</w:t>
      </w:r>
      <w:proofErr w:type="spellEnd"/>
      <w:r w:rsidRPr="00CA2D8B">
        <w:t xml:space="preserve"> increased the number of fully funded WMO fellows in that university to 20, with WMO’s expenses limited to provision of air ticket and complementary medical insurance.</w:t>
      </w:r>
    </w:p>
    <w:p w14:paraId="3244656D" w14:textId="77777777" w:rsidR="000A2B97" w:rsidRPr="00CA2D8B" w:rsidRDefault="000A2B97" w:rsidP="00CA2D8B">
      <w:pPr>
        <w:pStyle w:val="WMOSubTitle1"/>
        <w:numPr>
          <w:ilvl w:val="0"/>
          <w:numId w:val="3"/>
        </w:numPr>
      </w:pPr>
      <w:r w:rsidRPr="00CA2D8B">
        <w:t>Nanjing University of Information Science and Technology, Nanjing, China – (Meteorology and doctorate degree)</w:t>
      </w:r>
    </w:p>
    <w:p w14:paraId="3244656E" w14:textId="77777777" w:rsidR="000A2B97" w:rsidRPr="00CA2D8B" w:rsidRDefault="000A2B97" w:rsidP="005F2CCF">
      <w:pPr>
        <w:pStyle w:val="WMOBodyText"/>
      </w:pPr>
      <w:r w:rsidRPr="00CA2D8B">
        <w:t xml:space="preserve">A Memorandum of Understanding was signed in January 2012 between WMO and the Nanjing University of Information Science and Technology (NUIST) which should provide up to five scholarships per year to the WMO Members, with preference given to nominations from Least Developed and Developing Countries (LDDCs) and Small Island Developing States (SIDS). This agreement, which is specific to NUIST, was negotiated with </w:t>
      </w:r>
      <w:r w:rsidR="005F2CCF">
        <w:t xml:space="preserve">the </w:t>
      </w:r>
      <w:r w:rsidRPr="00CA2D8B">
        <w:t xml:space="preserve">university administration in response to the growing requests for fellowships in China. NUIST also gives a rare opportunity, through this arrangement, for fellows to purse PhD scholarships, as that level of studies is not usually supported by WMO. NUIST has given </w:t>
      </w:r>
      <w:r w:rsidR="005F2CCF">
        <w:t xml:space="preserve">an </w:t>
      </w:r>
      <w:r w:rsidRPr="00CA2D8B">
        <w:t xml:space="preserve">allowance for an annual intake of </w:t>
      </w:r>
      <w:r w:rsidR="005F2CCF">
        <w:t>ten</w:t>
      </w:r>
      <w:r w:rsidRPr="00CA2D8B">
        <w:t xml:space="preserve"> WMO sponsored fellows, with WMO’s expenses limited to provision of air ticket and medical insurance.</w:t>
      </w:r>
    </w:p>
    <w:p w14:paraId="3244656F" w14:textId="77777777" w:rsidR="000A2B97" w:rsidRPr="00CA2D8B" w:rsidRDefault="000A2B97" w:rsidP="00CA2D8B">
      <w:pPr>
        <w:pStyle w:val="WMOSubTitle1"/>
        <w:numPr>
          <w:ilvl w:val="0"/>
          <w:numId w:val="3"/>
        </w:numPr>
      </w:pPr>
      <w:r w:rsidRPr="00CA2D8B">
        <w:t>France</w:t>
      </w:r>
    </w:p>
    <w:p w14:paraId="32446570" w14:textId="77777777" w:rsidR="000A2B97" w:rsidRPr="00CA2D8B" w:rsidRDefault="000A2B97" w:rsidP="00CA2D8B">
      <w:pPr>
        <w:pStyle w:val="WMOBodyText"/>
      </w:pPr>
      <w:r w:rsidRPr="00CA2D8B">
        <w:t xml:space="preserve">There is an arrangement between WMO and </w:t>
      </w:r>
      <w:proofErr w:type="spellStart"/>
      <w:r w:rsidRPr="00CA2D8B">
        <w:t>Météo</w:t>
      </w:r>
      <w:proofErr w:type="spellEnd"/>
      <w:r w:rsidRPr="00CA2D8B">
        <w:t xml:space="preserve">-France and its training centre, </w:t>
      </w:r>
      <w:proofErr w:type="spellStart"/>
      <w:r w:rsidRPr="00CA2D8B">
        <w:t>Ecole</w:t>
      </w:r>
      <w:proofErr w:type="spellEnd"/>
      <w:r w:rsidRPr="00CA2D8B">
        <w:t xml:space="preserve"> </w:t>
      </w:r>
      <w:proofErr w:type="spellStart"/>
      <w:r w:rsidRPr="00CA2D8B">
        <w:t>Nationale</w:t>
      </w:r>
      <w:proofErr w:type="spellEnd"/>
      <w:r w:rsidRPr="00CA2D8B">
        <w:t xml:space="preserve"> de la </w:t>
      </w:r>
      <w:proofErr w:type="spellStart"/>
      <w:r w:rsidRPr="00CA2D8B">
        <w:t>Météorologie</w:t>
      </w:r>
      <w:proofErr w:type="spellEnd"/>
      <w:r w:rsidRPr="00CA2D8B">
        <w:t xml:space="preserve"> (ENM), to work together in development of competencies of experts from least developed and developing countries. Courses include initial training leading to a diploma, specialized training, vocational training and meteorology and management.</w:t>
      </w:r>
    </w:p>
    <w:p w14:paraId="32446571" w14:textId="77777777" w:rsidR="000A2B97" w:rsidRPr="00CA2D8B" w:rsidRDefault="000A2B97" w:rsidP="00CA2D8B">
      <w:pPr>
        <w:pStyle w:val="WMOSubTitle1"/>
        <w:numPr>
          <w:ilvl w:val="0"/>
          <w:numId w:val="3"/>
        </w:numPr>
      </w:pPr>
      <w:r w:rsidRPr="00CA2D8B">
        <w:t>Germany</w:t>
      </w:r>
    </w:p>
    <w:p w14:paraId="32446572" w14:textId="77777777" w:rsidR="000A2B97" w:rsidRPr="00CA2D8B" w:rsidRDefault="000A2B97" w:rsidP="00CA2D8B">
      <w:pPr>
        <w:pStyle w:val="WMOBodyText"/>
      </w:pPr>
      <w:r w:rsidRPr="00CA2D8B">
        <w:t xml:space="preserve">Since late 2009 WMO has been able to support fellows from Africa, Asia and Pacific, Europe and South America to undertake a two-year Masters Programme in Water Resources and Environment (WATENV) at Leibniz </w:t>
      </w:r>
      <w:proofErr w:type="spellStart"/>
      <w:r w:rsidRPr="00CA2D8B">
        <w:t>Universität</w:t>
      </w:r>
      <w:proofErr w:type="spellEnd"/>
      <w:r w:rsidRPr="00CA2D8B">
        <w:t xml:space="preserve"> Hannover, Germany. A new MoU with the University is under review to be signed in 2017. </w:t>
      </w:r>
    </w:p>
    <w:p w14:paraId="32446573" w14:textId="77777777" w:rsidR="000A2B97" w:rsidRPr="00CA2D8B" w:rsidRDefault="000A2B97" w:rsidP="00CA2D8B">
      <w:pPr>
        <w:pStyle w:val="WMOSubTitle1"/>
        <w:numPr>
          <w:ilvl w:val="0"/>
          <w:numId w:val="3"/>
        </w:numPr>
      </w:pPr>
      <w:r w:rsidRPr="00CA2D8B">
        <w:t>India</w:t>
      </w:r>
    </w:p>
    <w:p w14:paraId="32446574" w14:textId="77777777" w:rsidR="000A2B97" w:rsidRPr="00CA2D8B" w:rsidRDefault="000A2B97" w:rsidP="005F2CCF">
      <w:pPr>
        <w:pStyle w:val="WMOBodyText"/>
      </w:pPr>
      <w:r w:rsidRPr="00CA2D8B">
        <w:t xml:space="preserve">Negotiations are ongoing with </w:t>
      </w:r>
      <w:r w:rsidR="005F2CCF">
        <w:t xml:space="preserve">the </w:t>
      </w:r>
      <w:r w:rsidRPr="00CA2D8B">
        <w:t xml:space="preserve">India </w:t>
      </w:r>
      <w:r w:rsidR="005F2CCF">
        <w:t>Meteorological Department (IMD)</w:t>
      </w:r>
      <w:r w:rsidRPr="00CA2D8B">
        <w:t xml:space="preserve"> for development of an agreement on placement of WMO fellows in India. It is expected that IMD will waive tuition and hostel accommodation through the pending arrangement, which will afford opportunity for placement of fellows from least developed and developing countries in India at a cost, of </w:t>
      </w:r>
      <w:r w:rsidR="005F2CCF">
        <w:t>stipend per fellow, to the WMO r</w:t>
      </w:r>
      <w:r w:rsidRPr="00CA2D8B">
        <w:t xml:space="preserve">egular </w:t>
      </w:r>
      <w:r w:rsidR="005F2CCF">
        <w:t>b</w:t>
      </w:r>
      <w:r w:rsidRPr="00CA2D8B">
        <w:t xml:space="preserve">udget fund. </w:t>
      </w:r>
    </w:p>
    <w:p w14:paraId="32446575" w14:textId="77777777" w:rsidR="000A2B97" w:rsidRPr="00CA2D8B" w:rsidRDefault="000A2B97" w:rsidP="00CA2D8B">
      <w:pPr>
        <w:pStyle w:val="WMOSubTitle1"/>
        <w:numPr>
          <w:ilvl w:val="0"/>
          <w:numId w:val="3"/>
        </w:numPr>
      </w:pPr>
      <w:r w:rsidRPr="00CA2D8B">
        <w:t>Japan (Non-degree research attachment)</w:t>
      </w:r>
    </w:p>
    <w:p w14:paraId="32446576" w14:textId="77777777" w:rsidR="000A2B97" w:rsidRPr="00CA2D8B" w:rsidRDefault="000A2B97" w:rsidP="005F2CCF">
      <w:pPr>
        <w:pStyle w:val="WMOBodyText"/>
      </w:pPr>
      <w:r w:rsidRPr="00CA2D8B">
        <w:t>There is an informal arrangement with the Disaster Prevention Research Institute (DPRI), Kyoto University to fully fund 1-3 fell</w:t>
      </w:r>
      <w:r w:rsidR="005F2CCF">
        <w:t>ow</w:t>
      </w:r>
      <w:r w:rsidRPr="00CA2D8B">
        <w:t>s nominated on an annual basis</w:t>
      </w:r>
      <w:r w:rsidR="005F2CCF">
        <w:t xml:space="preserve"> for a research and attachment programme at the Institute. </w:t>
      </w:r>
      <w:r w:rsidRPr="00CA2D8B">
        <w:t xml:space="preserve">All expenses </w:t>
      </w:r>
      <w:r w:rsidR="005F2CCF">
        <w:t xml:space="preserve">are </w:t>
      </w:r>
      <w:r w:rsidRPr="00CA2D8B">
        <w:t>paid by DPRI. A MoU is under view to be signed in 2017.</w:t>
      </w:r>
    </w:p>
    <w:p w14:paraId="32446577" w14:textId="77777777" w:rsidR="000A2B97" w:rsidRPr="00CA2D8B" w:rsidRDefault="000A2B97" w:rsidP="00CA2D8B">
      <w:pPr>
        <w:pStyle w:val="WMOSubTitle1"/>
        <w:numPr>
          <w:ilvl w:val="0"/>
          <w:numId w:val="3"/>
        </w:numPr>
      </w:pPr>
      <w:r w:rsidRPr="00CA2D8B">
        <w:lastRenderedPageBreak/>
        <w:t>Rep. of Korea</w:t>
      </w:r>
    </w:p>
    <w:p w14:paraId="32446578" w14:textId="77777777" w:rsidR="000A2B97" w:rsidRPr="00CA2D8B" w:rsidRDefault="000A2B97" w:rsidP="00CA2D8B">
      <w:pPr>
        <w:pStyle w:val="WMOBodyText"/>
      </w:pPr>
      <w:r w:rsidRPr="00CA2D8B">
        <w:t xml:space="preserve">WMO entered into an agreement with </w:t>
      </w:r>
      <w:proofErr w:type="spellStart"/>
      <w:r w:rsidRPr="00CA2D8B">
        <w:t>Ewha</w:t>
      </w:r>
      <w:proofErr w:type="spellEnd"/>
      <w:r w:rsidRPr="00CA2D8B">
        <w:t xml:space="preserve"> </w:t>
      </w:r>
      <w:proofErr w:type="spellStart"/>
      <w:r w:rsidRPr="00CA2D8B">
        <w:t>Womans</w:t>
      </w:r>
      <w:proofErr w:type="spellEnd"/>
      <w:r w:rsidRPr="00CA2D8B">
        <w:t xml:space="preserve"> University in May 2012 to jointly promote education of women in meteorology. Under this arrangement, EWU provides up to three scholarships per year for study in EWU master’s program</w:t>
      </w:r>
      <w:r w:rsidR="005F2CCF">
        <w:t>me</w:t>
      </w:r>
      <w:r w:rsidRPr="00CA2D8B">
        <w:t xml:space="preserve">s to fellows through WMO.  </w:t>
      </w:r>
    </w:p>
    <w:p w14:paraId="32446579" w14:textId="77777777" w:rsidR="000A2B97" w:rsidRPr="00CA2D8B" w:rsidRDefault="000A2B97" w:rsidP="00CA2D8B">
      <w:pPr>
        <w:pStyle w:val="WMOSubTitle1"/>
        <w:numPr>
          <w:ilvl w:val="0"/>
          <w:numId w:val="3"/>
        </w:numPr>
      </w:pPr>
      <w:r w:rsidRPr="00CA2D8B">
        <w:t>Russian Federation</w:t>
      </w:r>
    </w:p>
    <w:p w14:paraId="3244657A" w14:textId="77777777" w:rsidR="000A2B97" w:rsidRPr="00CA2D8B" w:rsidRDefault="000A2B97" w:rsidP="00CA2D8B">
      <w:pPr>
        <w:pStyle w:val="WMOBodyText"/>
      </w:pPr>
      <w:r w:rsidRPr="00CA2D8B">
        <w:t xml:space="preserve">The Government of the Russian Federation annually offers assistance for people from other countries to study at the Russian State </w:t>
      </w:r>
      <w:proofErr w:type="spellStart"/>
      <w:r w:rsidRPr="00CA2D8B">
        <w:t>Hydrometeorological</w:t>
      </w:r>
      <w:proofErr w:type="spellEnd"/>
      <w:r w:rsidRPr="00CA2D8B">
        <w:t xml:space="preserve"> University (RSHU) in the Russian Federation in such fields as Meteorology and Hydrology but also Ecology, Economics and Management, Oceanography. The Russian Federation authorities fully covers tuition fee.</w:t>
      </w:r>
    </w:p>
    <w:p w14:paraId="3244657B" w14:textId="77777777" w:rsidR="000A2B97" w:rsidRPr="00CA2D8B" w:rsidRDefault="000A2B97" w:rsidP="00CA2D8B">
      <w:pPr>
        <w:pStyle w:val="WMOSubTitle1"/>
        <w:numPr>
          <w:ilvl w:val="0"/>
          <w:numId w:val="3"/>
        </w:numPr>
      </w:pPr>
      <w:r w:rsidRPr="00CA2D8B">
        <w:t>The United Kingdom of Great Britain and Northern Ireland (UK) (Master degree)</w:t>
      </w:r>
    </w:p>
    <w:p w14:paraId="3244657C" w14:textId="77777777" w:rsidR="000A2B97" w:rsidRPr="00CA2D8B" w:rsidRDefault="000A2B97" w:rsidP="005F2CCF">
      <w:pPr>
        <w:pStyle w:val="WMOBodyText"/>
      </w:pPr>
      <w:r w:rsidRPr="00CA2D8B">
        <w:t xml:space="preserve">There is an ongoing cooperation with the UK Met Office to support fellows from developing </w:t>
      </w:r>
      <w:r w:rsidR="005F2CCF">
        <w:t xml:space="preserve">countries, on an annual basis, </w:t>
      </w:r>
      <w:r w:rsidRPr="00CA2D8B">
        <w:t xml:space="preserve">for </w:t>
      </w:r>
      <w:r w:rsidR="005F2CCF">
        <w:t xml:space="preserve">an </w:t>
      </w:r>
      <w:r w:rsidRPr="00CA2D8B">
        <w:t>MSc programme in Applied Meteorology and Climate with Manageme</w:t>
      </w:r>
      <w:r w:rsidR="005F2CCF">
        <w:t xml:space="preserve">nt, Department of Meteorology. The </w:t>
      </w:r>
      <w:r w:rsidRPr="00CA2D8B">
        <w:t xml:space="preserve">UK makes substantial contribution through </w:t>
      </w:r>
      <w:r w:rsidR="005F2CCF">
        <w:t xml:space="preserve">the </w:t>
      </w:r>
      <w:r w:rsidRPr="00CA2D8B">
        <w:t>UK VCP Trust Fund toward implementation of this activity.</w:t>
      </w:r>
    </w:p>
    <w:p w14:paraId="3244657D" w14:textId="77777777" w:rsidR="000A2B97" w:rsidRDefault="000A2B97" w:rsidP="00CA2D8B">
      <w:pPr>
        <w:pStyle w:val="WMOSubTitle1"/>
        <w:numPr>
          <w:ilvl w:val="0"/>
          <w:numId w:val="3"/>
        </w:numPr>
      </w:pPr>
      <w:r w:rsidRPr="00CA2D8B">
        <w:t>UNESCO-IHE Institute for Water Education, Delft, Netherlands (Master degree)</w:t>
      </w:r>
    </w:p>
    <w:p w14:paraId="41B06928" w14:textId="77777777" w:rsidR="0024289D" w:rsidRPr="0024289D" w:rsidRDefault="0024289D" w:rsidP="0024289D">
      <w:pPr>
        <w:pStyle w:val="WMOBodyText"/>
      </w:pPr>
    </w:p>
    <w:p w14:paraId="3244657E" w14:textId="77777777" w:rsidR="000A2B97" w:rsidRDefault="000A2B97" w:rsidP="0024289D">
      <w:pPr>
        <w:pStyle w:val="WMOBodyText"/>
        <w:spacing w:before="0"/>
      </w:pPr>
      <w:r w:rsidRPr="00CA2D8B">
        <w:t xml:space="preserve">There is an existing cooperation with UNESCO-IHE Institute for Water Education in Deft, Netherlands, on placement of fellows for </w:t>
      </w:r>
      <w:r w:rsidR="005F2CCF">
        <w:t xml:space="preserve">an </w:t>
      </w:r>
      <w:r w:rsidRPr="00CA2D8B">
        <w:t>MSc degree in Hydrology and Water Resources and Hydraulic Engineering</w:t>
      </w:r>
      <w:r w:rsidR="005F2CCF">
        <w:t>,</w:t>
      </w:r>
      <w:r w:rsidRPr="00CA2D8B">
        <w:t xml:space="preserve"> etc. The Institute waives tuition fee for WMO nominated fellows of up to </w:t>
      </w:r>
      <w:r w:rsidR="005F2CCF">
        <w:t>three</w:t>
      </w:r>
      <w:r w:rsidRPr="00CA2D8B">
        <w:t xml:space="preserve"> each year. A new MoU with the University is under review to be signed in 2017.</w:t>
      </w:r>
    </w:p>
    <w:p w14:paraId="6DAD3126" w14:textId="77777777" w:rsidR="0024289D" w:rsidRPr="00CA2D8B" w:rsidRDefault="0024289D" w:rsidP="0024289D">
      <w:pPr>
        <w:pStyle w:val="WMOBodyText"/>
        <w:spacing w:before="0"/>
      </w:pPr>
    </w:p>
    <w:p w14:paraId="3244657F" w14:textId="77777777" w:rsidR="000A2B97" w:rsidRDefault="005F2CCF" w:rsidP="0024289D">
      <w:pPr>
        <w:pStyle w:val="WMOSubTitle1"/>
        <w:numPr>
          <w:ilvl w:val="0"/>
          <w:numId w:val="3"/>
        </w:numPr>
        <w:spacing w:before="0"/>
      </w:pPr>
      <w:r>
        <w:t>USA</w:t>
      </w:r>
      <w:r w:rsidR="000A2B97" w:rsidRPr="00CA2D8B">
        <w:t xml:space="preserve"> (</w:t>
      </w:r>
      <w:r>
        <w:t>s</w:t>
      </w:r>
      <w:r w:rsidR="000A2B97" w:rsidRPr="00CA2D8B">
        <w:t>kills enhancement training)</w:t>
      </w:r>
    </w:p>
    <w:p w14:paraId="61B6CE16" w14:textId="77777777" w:rsidR="0024289D" w:rsidRPr="0024289D" w:rsidRDefault="0024289D" w:rsidP="0024289D">
      <w:pPr>
        <w:pStyle w:val="WMOBodyText"/>
        <w:spacing w:before="0"/>
      </w:pPr>
    </w:p>
    <w:p w14:paraId="32446580" w14:textId="77777777" w:rsidR="000A2B97" w:rsidRDefault="000A2B97" w:rsidP="0024289D">
      <w:pPr>
        <w:pStyle w:val="WMOBodyText"/>
        <w:spacing w:before="0"/>
      </w:pPr>
      <w:r w:rsidRPr="00CA2D8B">
        <w:t>In cooperation with WMO, the National Oceanic and Atmospheric Administration/Nation</w:t>
      </w:r>
      <w:r w:rsidR="005F2CCF">
        <w:t xml:space="preserve">al Weather Service (NOAA/NSW), </w:t>
      </w:r>
      <w:r w:rsidRPr="00CA2D8B">
        <w:t xml:space="preserve">supports fellows from developing </w:t>
      </w:r>
      <w:r w:rsidR="005F2CCF">
        <w:t xml:space="preserve">countries to acquire skills at </w:t>
      </w:r>
      <w:r w:rsidRPr="00CA2D8B">
        <w:t>the National Centre for Environmental Prediction (NCEP) Inter</w:t>
      </w:r>
      <w:r w:rsidR="005F2CCF">
        <w:t xml:space="preserve">national Desks. </w:t>
      </w:r>
      <w:r w:rsidRPr="00CA2D8B">
        <w:t>Training emphasizes the understanding of atmospheric dynamics and the application of numerical model guidance for the generation of quantitative precipitation forecast products, sub-s</w:t>
      </w:r>
      <w:r w:rsidR="005F2CCF">
        <w:t xml:space="preserve">easonal and climate forecasts. </w:t>
      </w:r>
      <w:r w:rsidRPr="00CA2D8B">
        <w:t>It also applies, as appr</w:t>
      </w:r>
      <w:r w:rsidR="005F2CCF">
        <w:t xml:space="preserve">opriate, </w:t>
      </w:r>
      <w:r w:rsidRPr="00CA2D8B">
        <w:t>the WMO competencies standards for general forecaster</w:t>
      </w:r>
      <w:r w:rsidR="005F2CCF">
        <w:t>s</w:t>
      </w:r>
      <w:r w:rsidR="0038011B">
        <w:t xml:space="preserve">. All expenses are paid by the </w:t>
      </w:r>
      <w:r w:rsidRPr="00CA2D8B">
        <w:t>USA VCP trust fund.</w:t>
      </w:r>
    </w:p>
    <w:p w14:paraId="03393AC4" w14:textId="77777777" w:rsidR="0024289D" w:rsidRDefault="0024289D" w:rsidP="0024289D">
      <w:pPr>
        <w:pStyle w:val="WMOBodyText"/>
        <w:spacing w:before="0"/>
      </w:pPr>
    </w:p>
    <w:p w14:paraId="08B17CAC" w14:textId="74A3691B" w:rsidR="0014112D" w:rsidRDefault="0014112D" w:rsidP="00595269">
      <w:pPr>
        <w:pStyle w:val="WMOBodyText"/>
        <w:tabs>
          <w:tab w:val="left" w:pos="709"/>
        </w:tabs>
        <w:spacing w:before="0"/>
        <w:rPr>
          <w:ins w:id="1" w:author="Yvette Burnet" w:date="2017-05-16T09:46:00Z"/>
          <w:b/>
          <w:bCs/>
          <w:i/>
          <w:iCs/>
        </w:rPr>
      </w:pPr>
      <w:ins w:id="2" w:author="Yvette Burnet" w:date="2017-05-16T09:46:00Z">
        <w:r w:rsidRPr="0024289D">
          <w:rPr>
            <w:b/>
            <w:bCs/>
            <w:i/>
            <w:iCs/>
          </w:rPr>
          <w:t>(</w:t>
        </w:r>
      </w:ins>
      <w:ins w:id="3" w:author="Yvette Burnet" w:date="2017-05-17T10:33:00Z">
        <w:r w:rsidR="00595269">
          <w:rPr>
            <w:b/>
            <w:bCs/>
            <w:i/>
            <w:iCs/>
          </w:rPr>
          <w:t>m</w:t>
        </w:r>
      </w:ins>
      <w:ins w:id="4" w:author="Yvette Burnet" w:date="2017-05-16T09:46:00Z">
        <w:r w:rsidRPr="0024289D">
          <w:rPr>
            <w:b/>
            <w:bCs/>
            <w:i/>
            <w:iCs/>
          </w:rPr>
          <w:t>)</w:t>
        </w:r>
        <w:r w:rsidRPr="0024289D">
          <w:rPr>
            <w:b/>
            <w:bCs/>
            <w:i/>
            <w:iCs/>
          </w:rPr>
          <w:tab/>
          <w:t>AEMET</w:t>
        </w:r>
      </w:ins>
    </w:p>
    <w:p w14:paraId="1C088B0F" w14:textId="77777777" w:rsidR="0014112D" w:rsidRDefault="0014112D" w:rsidP="0014112D">
      <w:pPr>
        <w:pStyle w:val="WMOBodyText"/>
        <w:tabs>
          <w:tab w:val="left" w:pos="709"/>
        </w:tabs>
        <w:spacing w:before="0"/>
        <w:rPr>
          <w:ins w:id="5" w:author="Yvette Burnet" w:date="2017-05-16T09:46:00Z"/>
          <w:b/>
          <w:bCs/>
          <w:i/>
          <w:iCs/>
        </w:rPr>
      </w:pPr>
    </w:p>
    <w:p w14:paraId="0ECB7740" w14:textId="6C72368B" w:rsidR="0014112D" w:rsidRPr="0024289D" w:rsidRDefault="0014112D">
      <w:pPr>
        <w:tabs>
          <w:tab w:val="clear" w:pos="1134"/>
        </w:tabs>
        <w:jc w:val="left"/>
        <w:rPr>
          <w:ins w:id="6" w:author="Yvette Burnet" w:date="2017-05-16T09:46:00Z"/>
          <w:rFonts w:eastAsiaTheme="minorEastAsia" w:cstheme="minorBidi"/>
          <w:szCs w:val="22"/>
          <w:lang w:eastAsia="zh-CN"/>
        </w:rPr>
      </w:pPr>
      <w:ins w:id="7" w:author="Yvette Burnet" w:date="2017-05-16T09:46:00Z">
        <w:r w:rsidRPr="0024289D">
          <w:rPr>
            <w:rFonts w:eastAsiaTheme="minorEastAsia" w:cstheme="minorBidi"/>
            <w:szCs w:val="22"/>
            <w:lang w:eastAsia="zh-CN"/>
          </w:rPr>
          <w:t xml:space="preserve">AEMET, through the framework of CIMHET and funding by the AEMET trust fund and the Spanish Agency for International Development </w:t>
        </w:r>
      </w:ins>
      <w:ins w:id="8" w:author="Cecilia Cameron" w:date="2017-05-17T14:56:00Z">
        <w:r w:rsidR="00CF643E" w:rsidRPr="0024289D">
          <w:rPr>
            <w:rFonts w:eastAsiaTheme="minorEastAsia" w:cstheme="minorBidi"/>
            <w:szCs w:val="22"/>
            <w:lang w:eastAsia="zh-CN"/>
          </w:rPr>
          <w:t xml:space="preserve">Cooperation </w:t>
        </w:r>
      </w:ins>
      <w:ins w:id="9" w:author="Yvette Burnet" w:date="2017-05-16T09:46:00Z">
        <w:r w:rsidRPr="0024289D">
          <w:rPr>
            <w:rFonts w:eastAsiaTheme="minorEastAsia" w:cstheme="minorBidi"/>
            <w:szCs w:val="22"/>
            <w:lang w:eastAsia="zh-CN"/>
          </w:rPr>
          <w:t xml:space="preserve">(AECID), has in 2016 conducted six short-course training activities on air quality monitoring and forecasting, hydrological forecasting, </w:t>
        </w:r>
        <w:proofErr w:type="spellStart"/>
        <w:r w:rsidRPr="0024289D">
          <w:rPr>
            <w:rFonts w:eastAsiaTheme="minorEastAsia" w:cstheme="minorBidi"/>
            <w:szCs w:val="22"/>
            <w:lang w:eastAsia="zh-CN"/>
          </w:rPr>
          <w:t>agrometeorology</w:t>
        </w:r>
        <w:proofErr w:type="spellEnd"/>
        <w:r w:rsidRPr="0024289D">
          <w:rPr>
            <w:rFonts w:eastAsiaTheme="minorEastAsia" w:cstheme="minorBidi"/>
            <w:szCs w:val="22"/>
            <w:lang w:eastAsia="zh-CN"/>
          </w:rPr>
          <w:t>, satellite meteorology, climate change regionalized scenarios and climatic data management, that have benefitted approximately 120 students in RA</w:t>
        </w:r>
      </w:ins>
      <w:ins w:id="10" w:author="Cecilia Cameron" w:date="2017-05-17T14:57:00Z">
        <w:r w:rsidR="00CF643E">
          <w:rPr>
            <w:rFonts w:eastAsiaTheme="minorEastAsia" w:cstheme="minorBidi"/>
            <w:szCs w:val="22"/>
            <w:lang w:eastAsia="zh-CN"/>
          </w:rPr>
          <w:t xml:space="preserve"> </w:t>
        </w:r>
      </w:ins>
      <w:ins w:id="11" w:author="Yvette Burnet" w:date="2017-05-16T09:46:00Z">
        <w:r w:rsidRPr="0024289D">
          <w:rPr>
            <w:rFonts w:eastAsiaTheme="minorEastAsia" w:cstheme="minorBidi"/>
            <w:szCs w:val="22"/>
            <w:lang w:eastAsia="zh-CN"/>
          </w:rPr>
          <w:t>III and RA</w:t>
        </w:r>
      </w:ins>
      <w:ins w:id="12" w:author="Cecilia Cameron" w:date="2017-05-17T14:57:00Z">
        <w:r w:rsidR="00CF643E">
          <w:rPr>
            <w:rFonts w:eastAsiaTheme="minorEastAsia" w:cstheme="minorBidi"/>
            <w:szCs w:val="22"/>
            <w:lang w:eastAsia="zh-CN"/>
          </w:rPr>
          <w:t> </w:t>
        </w:r>
      </w:ins>
      <w:ins w:id="13" w:author="Yvette Burnet" w:date="2017-05-16T09:46:00Z">
        <w:r w:rsidRPr="0024289D">
          <w:rPr>
            <w:rFonts w:eastAsiaTheme="minorEastAsia" w:cstheme="minorBidi"/>
            <w:szCs w:val="22"/>
            <w:lang w:eastAsia="zh-CN"/>
          </w:rPr>
          <w:t xml:space="preserve">IV. In addition, they have completed the first edition of a blended BIP-M course, which included a 12-month online phase and a 2-month residence phase that took place in Madrid, graduating 12 students. In addition, AEMET has trained Mexican instructors to teach meteorological observers, and contributed experts to many WMO-sponsored courses. </w:t>
        </w:r>
      </w:ins>
    </w:p>
    <w:p w14:paraId="2EAA7997" w14:textId="77777777" w:rsidR="0014112D" w:rsidRPr="0024289D" w:rsidRDefault="0014112D" w:rsidP="0014112D">
      <w:pPr>
        <w:pStyle w:val="WMOBodyText"/>
        <w:tabs>
          <w:tab w:val="left" w:pos="709"/>
        </w:tabs>
        <w:rPr>
          <w:ins w:id="14" w:author="Yvette Burnet" w:date="2017-05-16T09:46:00Z"/>
          <w:b/>
          <w:bCs/>
          <w:i/>
          <w:iCs/>
        </w:rPr>
      </w:pPr>
    </w:p>
    <w:p w14:paraId="32446581" w14:textId="77777777" w:rsidR="000A2B97" w:rsidRPr="00CA2D8B" w:rsidRDefault="000A2B97" w:rsidP="0038011B">
      <w:pPr>
        <w:pStyle w:val="Heading3"/>
        <w:numPr>
          <w:ilvl w:val="0"/>
          <w:numId w:val="1"/>
        </w:numPr>
        <w:ind w:left="709" w:hanging="709"/>
      </w:pPr>
      <w:r w:rsidRPr="00CA2D8B">
        <w:lastRenderedPageBreak/>
        <w:t>Gaps and challenges</w:t>
      </w:r>
    </w:p>
    <w:p w14:paraId="32446582" w14:textId="77777777" w:rsidR="000A2B97" w:rsidRPr="00CA2D8B" w:rsidRDefault="0038011B" w:rsidP="0038011B">
      <w:pPr>
        <w:pStyle w:val="WMOBodyText"/>
      </w:pPr>
      <w:r>
        <w:t>The WMO RTCs were established on</w:t>
      </w:r>
      <w:r w:rsidR="000A2B97" w:rsidRPr="00CA2D8B">
        <w:t xml:space="preserve"> the basis of the need to fill the gaps in training facilities at regional level, and they have all been working in various ways to meet that objective. With the support of Members</w:t>
      </w:r>
      <w:r>
        <w:t>,</w:t>
      </w:r>
      <w:r w:rsidR="000A2B97" w:rsidRPr="00CA2D8B">
        <w:t xml:space="preserve"> and particularly their host governments, RTCs remain important partners of </w:t>
      </w:r>
      <w:r>
        <w:t>the</w:t>
      </w:r>
      <w:r w:rsidR="000A2B97" w:rsidRPr="00CA2D8B">
        <w:t xml:space="preserve"> WMO Education and Training </w:t>
      </w:r>
      <w:r>
        <w:t>P</w:t>
      </w:r>
      <w:r w:rsidR="000A2B97" w:rsidRPr="00CA2D8B">
        <w:t xml:space="preserve">rogramme in the development and implementation of its training activities at national, regional and international levels. As expected, </w:t>
      </w:r>
      <w:r>
        <w:t xml:space="preserve">mode of operation and level of </w:t>
      </w:r>
      <w:r w:rsidR="000A2B97" w:rsidRPr="00CA2D8B">
        <w:t xml:space="preserve">delivery of the RTCs in the Region depend on the primary goal of their parent institution, </w:t>
      </w:r>
      <w:r>
        <w:t xml:space="preserve">the </w:t>
      </w:r>
      <w:r w:rsidR="000A2B97" w:rsidRPr="00CA2D8B">
        <w:t>level of support they receive from their governing body, other resources available to them, cost of procuring training by potential beneficiaries, catchment population, language consideration, their outreach and to a certain extent their relationship with WMO, such as f</w:t>
      </w:r>
      <w:r>
        <w:t xml:space="preserve">unds available for co-funding. </w:t>
      </w:r>
      <w:r w:rsidR="000A2B97" w:rsidRPr="00CA2D8B">
        <w:t>Summaries of the profiles and recent activities of RTCs are attached as Annex</w:t>
      </w:r>
      <w:r>
        <w:t>es</w:t>
      </w:r>
      <w:r w:rsidR="000A2B97" w:rsidRPr="00CA2D8B">
        <w:t xml:space="preserve"> I and II to this report.</w:t>
      </w:r>
    </w:p>
    <w:p w14:paraId="32446583" w14:textId="77777777" w:rsidR="000A2B97" w:rsidRPr="00CA2D8B" w:rsidRDefault="000A2B97" w:rsidP="0038011B">
      <w:pPr>
        <w:pStyle w:val="WMOBodyText"/>
      </w:pPr>
      <w:r w:rsidRPr="00CA2D8B">
        <w:t>As part of the ongoing effort to refocus WMO support to and cooperation with the RTCs and enhance regional delivery and network among institutions at regional and global levels, a plan is underway to promote exchange of experts between the RTCs as a way of enhancing cooperation between</w:t>
      </w:r>
      <w:r w:rsidR="0038011B">
        <w:t xml:space="preserve"> them</w:t>
      </w:r>
      <w:r w:rsidRPr="00CA2D8B">
        <w:t xml:space="preserve">. Under the proposed plan, WMO is facilitating the exchange programme through the Education and Training Office for experts who are interested in teaching and research as well as in participating in WMO activities outside their home country. While the nominee will be referred to as </w:t>
      </w:r>
      <w:r w:rsidR="0038011B">
        <w:t xml:space="preserve">a </w:t>
      </w:r>
      <w:r w:rsidRPr="00CA2D8B">
        <w:t xml:space="preserve">WMO Expert, the role of WMO will be limited to </w:t>
      </w:r>
      <w:r w:rsidR="0038011B">
        <w:t xml:space="preserve">the </w:t>
      </w:r>
      <w:r w:rsidRPr="00CA2D8B">
        <w:t xml:space="preserve">process of screening, selection and facilitation of a bilateral contractual arrangement between </w:t>
      </w:r>
      <w:r w:rsidR="0038011B">
        <w:t xml:space="preserve">the </w:t>
      </w:r>
      <w:r w:rsidRPr="00CA2D8B">
        <w:t xml:space="preserve">expert and the host institutions. The Secretary-General has invited interested Members to: </w:t>
      </w:r>
      <w:r w:rsidR="0038011B">
        <w:t>(</w:t>
      </w:r>
      <w:r w:rsidRPr="00CA2D8B">
        <w:t xml:space="preserve">a) provide information </w:t>
      </w:r>
      <w:r w:rsidR="0038011B">
        <w:t xml:space="preserve">on </w:t>
      </w:r>
      <w:r w:rsidRPr="00CA2D8B">
        <w:t xml:space="preserve">the area of specialization in which experts are needed; </w:t>
      </w:r>
      <w:r w:rsidR="0038011B">
        <w:t>and (b) </w:t>
      </w:r>
      <w:r w:rsidRPr="00CA2D8B">
        <w:t xml:space="preserve">indicate </w:t>
      </w:r>
      <w:r w:rsidR="0038011B">
        <w:t xml:space="preserve">the </w:t>
      </w:r>
      <w:r w:rsidRPr="00CA2D8B">
        <w:t>duration for which they intend to host the expert.</w:t>
      </w:r>
    </w:p>
    <w:p w14:paraId="32446584" w14:textId="77777777" w:rsidR="000A2B97" w:rsidRPr="00CA2D8B" w:rsidRDefault="000A2B97" w:rsidP="00483F95">
      <w:pPr>
        <w:pStyle w:val="Heading3"/>
        <w:numPr>
          <w:ilvl w:val="0"/>
          <w:numId w:val="1"/>
        </w:numPr>
        <w:ind w:left="709" w:hanging="709"/>
      </w:pPr>
      <w:r w:rsidRPr="00CA2D8B">
        <w:t>Status of the WMO Regional Training Cent</w:t>
      </w:r>
      <w:r w:rsidR="00483F95">
        <w:t>res</w:t>
      </w:r>
      <w:r w:rsidRPr="00CA2D8B">
        <w:t xml:space="preserve"> (RTCs)</w:t>
      </w:r>
    </w:p>
    <w:p w14:paraId="32446585" w14:textId="77777777" w:rsidR="000A2B97" w:rsidRPr="00CA2D8B" w:rsidRDefault="000A2B97" w:rsidP="00CA2D8B">
      <w:pPr>
        <w:pStyle w:val="WMOSubTitle1"/>
        <w:numPr>
          <w:ilvl w:val="0"/>
          <w:numId w:val="6"/>
        </w:numPr>
      </w:pPr>
      <w:r w:rsidRPr="00CA2D8B">
        <w:t>Education and Training Activities of WMO RTCs in 2016</w:t>
      </w:r>
    </w:p>
    <w:p w14:paraId="32446586" w14:textId="77777777" w:rsidR="000A2B97" w:rsidRPr="00CA2D8B" w:rsidRDefault="0038011B" w:rsidP="0038011B">
      <w:pPr>
        <w:pStyle w:val="WMOBodyText"/>
      </w:pPr>
      <w:r>
        <w:t>Thirty</w:t>
      </w:r>
      <w:r w:rsidR="000A2B97" w:rsidRPr="00CA2D8B">
        <w:t xml:space="preserve"> RTCs/Components, out of 39, have submitted their 2016 annual reports as of 23</w:t>
      </w:r>
      <w:r>
        <w:t> </w:t>
      </w:r>
      <w:r w:rsidR="000A2B97" w:rsidRPr="00CA2D8B">
        <w:t>March</w:t>
      </w:r>
      <w:r>
        <w:t> </w:t>
      </w:r>
      <w:r w:rsidR="000A2B97" w:rsidRPr="00CA2D8B">
        <w:t>2017. Based</w:t>
      </w:r>
      <w:r>
        <w:t xml:space="preserve"> </w:t>
      </w:r>
      <w:r w:rsidR="000A2B97" w:rsidRPr="00CA2D8B">
        <w:t>on these annual reports, a total number of 2,629 participants have benefitted from 316 courses organized by WMO RTCs in 2016. The table below shows the overall figures and a more detailed table is provided in Annex</w:t>
      </w:r>
      <w:r>
        <w:t xml:space="preserve"> </w:t>
      </w:r>
      <w:r w:rsidR="000A2B97" w:rsidRPr="00CA2D8B">
        <w:t>I.</w:t>
      </w:r>
    </w:p>
    <w:p w14:paraId="32446587" w14:textId="77777777" w:rsidR="000A2B97" w:rsidRPr="00CA2D8B" w:rsidRDefault="000A2B97" w:rsidP="00CA2D8B">
      <w:pPr>
        <w:pStyle w:val="BodyText"/>
        <w:rPr>
          <w:szCs w:val="20"/>
          <w:lang w:val="en-US"/>
        </w:rPr>
      </w:pPr>
    </w:p>
    <w:tbl>
      <w:tblPr>
        <w:tblW w:w="6171" w:type="dxa"/>
        <w:jc w:val="center"/>
        <w:tblInd w:w="-10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35"/>
        <w:gridCol w:w="1123"/>
        <w:gridCol w:w="945"/>
        <w:gridCol w:w="832"/>
        <w:gridCol w:w="1636"/>
      </w:tblGrid>
      <w:tr w:rsidR="000A2B97" w:rsidRPr="0038011B" w14:paraId="3244658D" w14:textId="77777777" w:rsidTr="001E1295">
        <w:trPr>
          <w:trHeight w:val="300"/>
          <w:jc w:val="center"/>
        </w:trPr>
        <w:tc>
          <w:tcPr>
            <w:tcW w:w="1635" w:type="dxa"/>
            <w:shd w:val="clear" w:color="auto" w:fill="auto"/>
            <w:noWrap/>
            <w:vAlign w:val="bottom"/>
            <w:hideMark/>
          </w:tcPr>
          <w:p w14:paraId="32446588" w14:textId="77777777" w:rsidR="000A2B97" w:rsidRPr="0038011B" w:rsidRDefault="000A2B97" w:rsidP="000176FD">
            <w:pPr>
              <w:rPr>
                <w:rFonts w:eastAsia="Times New Roman" w:cs="Times New Roman"/>
                <w:b/>
                <w:bCs/>
                <w:color w:val="000000"/>
                <w:sz w:val="18"/>
                <w:szCs w:val="18"/>
                <w:lang w:val="en-US"/>
              </w:rPr>
            </w:pPr>
            <w:r w:rsidRPr="0038011B">
              <w:rPr>
                <w:rFonts w:eastAsia="Times New Roman" w:cs="Times New Roman"/>
                <w:b/>
                <w:bCs/>
                <w:color w:val="000000"/>
                <w:sz w:val="18"/>
                <w:szCs w:val="18"/>
                <w:lang w:val="en-US"/>
              </w:rPr>
              <w:t>2016</w:t>
            </w:r>
          </w:p>
        </w:tc>
        <w:tc>
          <w:tcPr>
            <w:tcW w:w="1123" w:type="dxa"/>
            <w:shd w:val="clear" w:color="auto" w:fill="auto"/>
            <w:noWrap/>
            <w:vAlign w:val="bottom"/>
            <w:hideMark/>
          </w:tcPr>
          <w:p w14:paraId="32446589" w14:textId="77777777" w:rsidR="000A2B97" w:rsidRPr="0038011B" w:rsidRDefault="000A2B97" w:rsidP="000176FD">
            <w:pPr>
              <w:rPr>
                <w:rFonts w:eastAsia="Times New Roman" w:cs="Times New Roman"/>
                <w:b/>
                <w:bCs/>
                <w:color w:val="000000"/>
                <w:sz w:val="18"/>
                <w:szCs w:val="18"/>
                <w:lang w:val="en-US"/>
              </w:rPr>
            </w:pPr>
            <w:r w:rsidRPr="0038011B">
              <w:rPr>
                <w:rFonts w:eastAsia="Times New Roman" w:cs="Times New Roman"/>
                <w:b/>
                <w:bCs/>
                <w:color w:val="000000"/>
                <w:sz w:val="18"/>
                <w:szCs w:val="18"/>
                <w:lang w:val="en-US"/>
              </w:rPr>
              <w:t>Courses</w:t>
            </w:r>
          </w:p>
        </w:tc>
        <w:tc>
          <w:tcPr>
            <w:tcW w:w="945" w:type="dxa"/>
            <w:shd w:val="clear" w:color="auto" w:fill="auto"/>
            <w:noWrap/>
            <w:vAlign w:val="bottom"/>
            <w:hideMark/>
          </w:tcPr>
          <w:p w14:paraId="3244658A" w14:textId="77777777" w:rsidR="000A2B97" w:rsidRPr="0038011B" w:rsidRDefault="000A2B97" w:rsidP="000176FD">
            <w:pPr>
              <w:rPr>
                <w:rFonts w:eastAsia="Times New Roman" w:cs="Times New Roman"/>
                <w:b/>
                <w:bCs/>
                <w:color w:val="000000"/>
                <w:sz w:val="18"/>
                <w:szCs w:val="18"/>
                <w:lang w:val="en-US"/>
              </w:rPr>
            </w:pPr>
            <w:r w:rsidRPr="0038011B">
              <w:rPr>
                <w:rFonts w:eastAsia="Times New Roman" w:cs="Times New Roman"/>
                <w:b/>
                <w:bCs/>
                <w:color w:val="000000"/>
                <w:sz w:val="18"/>
                <w:szCs w:val="18"/>
                <w:lang w:val="en-US"/>
              </w:rPr>
              <w:t>Female</w:t>
            </w:r>
          </w:p>
        </w:tc>
        <w:tc>
          <w:tcPr>
            <w:tcW w:w="832" w:type="dxa"/>
            <w:shd w:val="clear" w:color="auto" w:fill="auto"/>
            <w:noWrap/>
            <w:vAlign w:val="bottom"/>
            <w:hideMark/>
          </w:tcPr>
          <w:p w14:paraId="3244658B" w14:textId="77777777" w:rsidR="000A2B97" w:rsidRPr="0038011B" w:rsidRDefault="000A2B97" w:rsidP="000176FD">
            <w:pPr>
              <w:rPr>
                <w:rFonts w:eastAsia="Times New Roman" w:cs="Times New Roman"/>
                <w:b/>
                <w:bCs/>
                <w:color w:val="000000"/>
                <w:sz w:val="18"/>
                <w:szCs w:val="18"/>
                <w:lang w:val="en-US"/>
              </w:rPr>
            </w:pPr>
            <w:r w:rsidRPr="0038011B">
              <w:rPr>
                <w:rFonts w:eastAsia="Times New Roman" w:cs="Times New Roman"/>
                <w:b/>
                <w:bCs/>
                <w:color w:val="000000"/>
                <w:sz w:val="18"/>
                <w:szCs w:val="18"/>
                <w:lang w:val="en-US"/>
              </w:rPr>
              <w:t>Male</w:t>
            </w:r>
          </w:p>
        </w:tc>
        <w:tc>
          <w:tcPr>
            <w:tcW w:w="1636" w:type="dxa"/>
            <w:shd w:val="clear" w:color="auto" w:fill="auto"/>
            <w:noWrap/>
            <w:vAlign w:val="bottom"/>
            <w:hideMark/>
          </w:tcPr>
          <w:p w14:paraId="3244658C" w14:textId="77777777" w:rsidR="000A2B97" w:rsidRPr="0038011B" w:rsidRDefault="000A2B97" w:rsidP="000176FD">
            <w:pPr>
              <w:rPr>
                <w:rFonts w:eastAsia="Times New Roman" w:cs="Times New Roman"/>
                <w:b/>
                <w:bCs/>
                <w:color w:val="000000"/>
                <w:sz w:val="18"/>
                <w:szCs w:val="18"/>
                <w:lang w:val="en-US"/>
              </w:rPr>
            </w:pPr>
            <w:r w:rsidRPr="0038011B">
              <w:rPr>
                <w:rFonts w:eastAsia="Times New Roman" w:cs="Times New Roman"/>
                <w:b/>
                <w:bCs/>
                <w:color w:val="000000"/>
                <w:sz w:val="18"/>
                <w:szCs w:val="18"/>
                <w:lang w:val="en-US"/>
              </w:rPr>
              <w:t>Participants</w:t>
            </w:r>
          </w:p>
        </w:tc>
      </w:tr>
      <w:tr w:rsidR="000A2B97" w:rsidRPr="0038011B" w14:paraId="32446593" w14:textId="77777777" w:rsidTr="001E1295">
        <w:trPr>
          <w:trHeight w:val="300"/>
          <w:jc w:val="center"/>
        </w:trPr>
        <w:tc>
          <w:tcPr>
            <w:tcW w:w="1635" w:type="dxa"/>
            <w:shd w:val="clear" w:color="auto" w:fill="auto"/>
            <w:noWrap/>
            <w:vAlign w:val="bottom"/>
            <w:hideMark/>
          </w:tcPr>
          <w:p w14:paraId="3244658E" w14:textId="77777777" w:rsidR="000A2B97" w:rsidRPr="0038011B" w:rsidRDefault="000A2B97" w:rsidP="000176FD">
            <w:pPr>
              <w:rPr>
                <w:rFonts w:eastAsia="Times New Roman" w:cs="Times New Roman"/>
                <w:color w:val="000000"/>
                <w:sz w:val="18"/>
                <w:szCs w:val="18"/>
                <w:lang w:val="en-US"/>
              </w:rPr>
            </w:pPr>
            <w:r w:rsidRPr="0038011B">
              <w:rPr>
                <w:rFonts w:eastAsia="Times New Roman" w:cs="Times New Roman"/>
                <w:color w:val="000000"/>
                <w:sz w:val="18"/>
                <w:szCs w:val="18"/>
                <w:lang w:val="en-US"/>
              </w:rPr>
              <w:t>Short-term</w:t>
            </w:r>
          </w:p>
        </w:tc>
        <w:tc>
          <w:tcPr>
            <w:tcW w:w="1123" w:type="dxa"/>
            <w:shd w:val="clear" w:color="auto" w:fill="auto"/>
            <w:noWrap/>
            <w:vAlign w:val="bottom"/>
            <w:hideMark/>
          </w:tcPr>
          <w:p w14:paraId="3244658F" w14:textId="77777777" w:rsidR="000A2B97" w:rsidRPr="0038011B" w:rsidRDefault="000A2B97" w:rsidP="000176FD">
            <w:pPr>
              <w:rPr>
                <w:rFonts w:eastAsia="Times New Roman" w:cs="Times New Roman"/>
                <w:color w:val="000000"/>
                <w:sz w:val="18"/>
                <w:szCs w:val="18"/>
                <w:lang w:val="en-US"/>
              </w:rPr>
            </w:pPr>
            <w:r w:rsidRPr="0038011B">
              <w:rPr>
                <w:rFonts w:eastAsia="Times New Roman" w:cs="Times New Roman"/>
                <w:color w:val="000000"/>
                <w:sz w:val="18"/>
                <w:szCs w:val="18"/>
                <w:lang w:val="en-US"/>
              </w:rPr>
              <w:t xml:space="preserve">161 </w:t>
            </w:r>
          </w:p>
        </w:tc>
        <w:tc>
          <w:tcPr>
            <w:tcW w:w="945" w:type="dxa"/>
            <w:shd w:val="clear" w:color="auto" w:fill="auto"/>
            <w:noWrap/>
            <w:vAlign w:val="bottom"/>
            <w:hideMark/>
          </w:tcPr>
          <w:p w14:paraId="32446590" w14:textId="77777777" w:rsidR="000A2B97" w:rsidRPr="0038011B" w:rsidRDefault="000A2B97" w:rsidP="000176FD">
            <w:pPr>
              <w:rPr>
                <w:rFonts w:eastAsia="Times New Roman" w:cs="Times New Roman"/>
                <w:color w:val="000000"/>
                <w:sz w:val="18"/>
                <w:szCs w:val="18"/>
                <w:lang w:val="en-US"/>
              </w:rPr>
            </w:pPr>
            <w:r w:rsidRPr="0038011B">
              <w:rPr>
                <w:rFonts w:eastAsia="Times New Roman" w:cs="Times New Roman"/>
                <w:color w:val="000000"/>
                <w:sz w:val="18"/>
                <w:szCs w:val="18"/>
                <w:lang w:val="en-US"/>
              </w:rPr>
              <w:t xml:space="preserve"> 355</w:t>
            </w:r>
          </w:p>
        </w:tc>
        <w:tc>
          <w:tcPr>
            <w:tcW w:w="832" w:type="dxa"/>
            <w:shd w:val="clear" w:color="auto" w:fill="auto"/>
            <w:noWrap/>
            <w:vAlign w:val="bottom"/>
            <w:hideMark/>
          </w:tcPr>
          <w:p w14:paraId="32446591" w14:textId="77777777" w:rsidR="000A2B97" w:rsidRPr="0038011B" w:rsidRDefault="000A2B97" w:rsidP="000176FD">
            <w:pPr>
              <w:rPr>
                <w:rFonts w:eastAsia="Times New Roman" w:cs="Times New Roman"/>
                <w:color w:val="000000"/>
                <w:sz w:val="18"/>
                <w:szCs w:val="18"/>
                <w:lang w:val="en-US"/>
              </w:rPr>
            </w:pPr>
            <w:r w:rsidRPr="0038011B">
              <w:rPr>
                <w:rFonts w:eastAsia="Times New Roman" w:cs="Times New Roman"/>
                <w:color w:val="000000"/>
                <w:sz w:val="18"/>
                <w:szCs w:val="18"/>
                <w:lang w:val="en-US"/>
              </w:rPr>
              <w:t>955</w:t>
            </w:r>
          </w:p>
        </w:tc>
        <w:tc>
          <w:tcPr>
            <w:tcW w:w="1636" w:type="dxa"/>
            <w:shd w:val="clear" w:color="auto" w:fill="auto"/>
            <w:noWrap/>
            <w:vAlign w:val="bottom"/>
            <w:hideMark/>
          </w:tcPr>
          <w:p w14:paraId="32446592" w14:textId="77777777" w:rsidR="000A2B97" w:rsidRPr="0038011B" w:rsidRDefault="000A2B97" w:rsidP="000176FD">
            <w:pPr>
              <w:rPr>
                <w:rFonts w:eastAsia="Times New Roman" w:cs="Times New Roman"/>
                <w:color w:val="000000"/>
                <w:sz w:val="18"/>
                <w:szCs w:val="18"/>
                <w:lang w:val="en-US"/>
              </w:rPr>
            </w:pPr>
            <w:r w:rsidRPr="0038011B">
              <w:rPr>
                <w:rFonts w:eastAsia="Times New Roman" w:cs="Times New Roman"/>
                <w:color w:val="000000"/>
                <w:sz w:val="18"/>
                <w:szCs w:val="18"/>
                <w:lang w:val="en-US"/>
              </w:rPr>
              <w:t>1,310</w:t>
            </w:r>
          </w:p>
        </w:tc>
      </w:tr>
      <w:tr w:rsidR="000A2B97" w:rsidRPr="0038011B" w14:paraId="32446599" w14:textId="77777777" w:rsidTr="001E1295">
        <w:trPr>
          <w:trHeight w:val="300"/>
          <w:jc w:val="center"/>
        </w:trPr>
        <w:tc>
          <w:tcPr>
            <w:tcW w:w="1635" w:type="dxa"/>
            <w:shd w:val="clear" w:color="auto" w:fill="auto"/>
            <w:noWrap/>
            <w:vAlign w:val="bottom"/>
            <w:hideMark/>
          </w:tcPr>
          <w:p w14:paraId="32446594" w14:textId="77777777" w:rsidR="000A2B97" w:rsidRPr="0038011B" w:rsidRDefault="000A2B97" w:rsidP="000176FD">
            <w:pPr>
              <w:rPr>
                <w:rFonts w:eastAsia="Times New Roman" w:cs="Times New Roman"/>
                <w:color w:val="000000"/>
                <w:sz w:val="18"/>
                <w:szCs w:val="18"/>
                <w:lang w:val="en-US"/>
              </w:rPr>
            </w:pPr>
            <w:r w:rsidRPr="0038011B">
              <w:rPr>
                <w:rFonts w:eastAsia="Times New Roman" w:cs="Times New Roman"/>
                <w:color w:val="000000"/>
                <w:sz w:val="18"/>
                <w:szCs w:val="18"/>
                <w:lang w:val="en-US"/>
              </w:rPr>
              <w:t>Long-term</w:t>
            </w:r>
          </w:p>
        </w:tc>
        <w:tc>
          <w:tcPr>
            <w:tcW w:w="1123" w:type="dxa"/>
            <w:shd w:val="clear" w:color="auto" w:fill="auto"/>
            <w:noWrap/>
            <w:vAlign w:val="bottom"/>
            <w:hideMark/>
          </w:tcPr>
          <w:p w14:paraId="32446595" w14:textId="77777777" w:rsidR="000A2B97" w:rsidRPr="0038011B" w:rsidRDefault="000A2B97" w:rsidP="000176FD">
            <w:pPr>
              <w:rPr>
                <w:rFonts w:eastAsia="Times New Roman" w:cs="Times New Roman"/>
                <w:color w:val="000000"/>
                <w:sz w:val="18"/>
                <w:szCs w:val="18"/>
                <w:lang w:val="en-US"/>
              </w:rPr>
            </w:pPr>
            <w:r w:rsidRPr="0038011B">
              <w:rPr>
                <w:rFonts w:eastAsia="Times New Roman" w:cs="Times New Roman"/>
                <w:color w:val="000000"/>
                <w:sz w:val="18"/>
                <w:szCs w:val="18"/>
                <w:lang w:val="en-US"/>
              </w:rPr>
              <w:t xml:space="preserve">111 </w:t>
            </w:r>
          </w:p>
        </w:tc>
        <w:tc>
          <w:tcPr>
            <w:tcW w:w="945" w:type="dxa"/>
            <w:shd w:val="clear" w:color="auto" w:fill="auto"/>
            <w:noWrap/>
            <w:vAlign w:val="bottom"/>
            <w:hideMark/>
          </w:tcPr>
          <w:p w14:paraId="32446596" w14:textId="77777777" w:rsidR="000A2B97" w:rsidRPr="0038011B" w:rsidRDefault="000A2B97" w:rsidP="000176FD">
            <w:pPr>
              <w:rPr>
                <w:rFonts w:eastAsia="Times New Roman" w:cs="Times New Roman"/>
                <w:color w:val="000000"/>
                <w:sz w:val="18"/>
                <w:szCs w:val="18"/>
                <w:lang w:val="en-US"/>
              </w:rPr>
            </w:pPr>
            <w:r w:rsidRPr="0038011B">
              <w:rPr>
                <w:rFonts w:eastAsia="Times New Roman" w:cs="Times New Roman"/>
                <w:color w:val="000000"/>
                <w:sz w:val="18"/>
                <w:szCs w:val="18"/>
                <w:lang w:val="en-US"/>
              </w:rPr>
              <w:t>292</w:t>
            </w:r>
          </w:p>
        </w:tc>
        <w:tc>
          <w:tcPr>
            <w:tcW w:w="832" w:type="dxa"/>
            <w:shd w:val="clear" w:color="auto" w:fill="auto"/>
            <w:noWrap/>
            <w:vAlign w:val="bottom"/>
            <w:hideMark/>
          </w:tcPr>
          <w:p w14:paraId="32446597" w14:textId="77777777" w:rsidR="000A2B97" w:rsidRPr="0038011B" w:rsidRDefault="000A2B97" w:rsidP="000176FD">
            <w:pPr>
              <w:rPr>
                <w:rFonts w:eastAsia="Times New Roman" w:cs="Times New Roman"/>
                <w:color w:val="000000"/>
                <w:sz w:val="18"/>
                <w:szCs w:val="18"/>
                <w:lang w:val="en-US"/>
              </w:rPr>
            </w:pPr>
            <w:r w:rsidRPr="0038011B">
              <w:rPr>
                <w:rFonts w:eastAsia="Times New Roman" w:cs="Times New Roman"/>
                <w:color w:val="000000"/>
                <w:sz w:val="18"/>
                <w:szCs w:val="18"/>
                <w:lang w:val="en-US"/>
              </w:rPr>
              <w:t>528</w:t>
            </w:r>
          </w:p>
        </w:tc>
        <w:tc>
          <w:tcPr>
            <w:tcW w:w="1636" w:type="dxa"/>
            <w:shd w:val="clear" w:color="auto" w:fill="auto"/>
            <w:noWrap/>
            <w:vAlign w:val="bottom"/>
            <w:hideMark/>
          </w:tcPr>
          <w:p w14:paraId="32446598" w14:textId="77777777" w:rsidR="000A2B97" w:rsidRPr="0038011B" w:rsidRDefault="000A2B97" w:rsidP="000176FD">
            <w:pPr>
              <w:rPr>
                <w:rFonts w:eastAsia="Times New Roman" w:cs="Times New Roman"/>
                <w:color w:val="000000"/>
                <w:sz w:val="18"/>
                <w:szCs w:val="18"/>
                <w:lang w:val="en-US"/>
              </w:rPr>
            </w:pPr>
            <w:r w:rsidRPr="0038011B">
              <w:rPr>
                <w:rFonts w:eastAsia="Times New Roman" w:cs="Times New Roman"/>
                <w:color w:val="000000"/>
                <w:sz w:val="18"/>
                <w:szCs w:val="18"/>
                <w:lang w:val="en-US"/>
              </w:rPr>
              <w:t>820</w:t>
            </w:r>
          </w:p>
        </w:tc>
      </w:tr>
      <w:tr w:rsidR="000A2B97" w:rsidRPr="0038011B" w14:paraId="3244659F" w14:textId="77777777" w:rsidTr="001E1295">
        <w:trPr>
          <w:trHeight w:val="300"/>
          <w:jc w:val="center"/>
        </w:trPr>
        <w:tc>
          <w:tcPr>
            <w:tcW w:w="1635" w:type="dxa"/>
            <w:shd w:val="clear" w:color="auto" w:fill="auto"/>
            <w:noWrap/>
            <w:vAlign w:val="bottom"/>
            <w:hideMark/>
          </w:tcPr>
          <w:p w14:paraId="3244659A" w14:textId="77777777" w:rsidR="000A2B97" w:rsidRPr="0038011B" w:rsidRDefault="000A2B97" w:rsidP="000176FD">
            <w:pPr>
              <w:rPr>
                <w:rFonts w:eastAsia="Times New Roman" w:cs="Times New Roman"/>
                <w:color w:val="000000"/>
                <w:sz w:val="18"/>
                <w:szCs w:val="18"/>
                <w:lang w:val="en-US"/>
              </w:rPr>
            </w:pPr>
            <w:r w:rsidRPr="0038011B">
              <w:rPr>
                <w:rFonts w:eastAsia="Times New Roman" w:cs="Times New Roman"/>
                <w:color w:val="000000"/>
                <w:sz w:val="18"/>
                <w:szCs w:val="18"/>
                <w:lang w:val="en-US"/>
              </w:rPr>
              <w:t>DL Courses</w:t>
            </w:r>
          </w:p>
        </w:tc>
        <w:tc>
          <w:tcPr>
            <w:tcW w:w="1123" w:type="dxa"/>
            <w:shd w:val="clear" w:color="auto" w:fill="auto"/>
            <w:noWrap/>
            <w:vAlign w:val="bottom"/>
            <w:hideMark/>
          </w:tcPr>
          <w:p w14:paraId="3244659B" w14:textId="77777777" w:rsidR="000A2B97" w:rsidRPr="0038011B" w:rsidRDefault="000A2B97" w:rsidP="000176FD">
            <w:pPr>
              <w:rPr>
                <w:rFonts w:eastAsia="Times New Roman" w:cs="Times New Roman"/>
                <w:color w:val="000000"/>
                <w:sz w:val="18"/>
                <w:szCs w:val="18"/>
                <w:lang w:val="en-US"/>
              </w:rPr>
            </w:pPr>
            <w:r w:rsidRPr="0038011B">
              <w:rPr>
                <w:rFonts w:eastAsia="Times New Roman" w:cs="Times New Roman"/>
                <w:color w:val="000000"/>
                <w:sz w:val="18"/>
                <w:szCs w:val="18"/>
                <w:lang w:val="en-US"/>
              </w:rPr>
              <w:t xml:space="preserve">44 </w:t>
            </w:r>
          </w:p>
        </w:tc>
        <w:tc>
          <w:tcPr>
            <w:tcW w:w="945" w:type="dxa"/>
            <w:shd w:val="clear" w:color="auto" w:fill="auto"/>
            <w:noWrap/>
            <w:vAlign w:val="bottom"/>
            <w:hideMark/>
          </w:tcPr>
          <w:p w14:paraId="3244659C" w14:textId="77777777" w:rsidR="000A2B97" w:rsidRPr="0038011B" w:rsidRDefault="000A2B97" w:rsidP="000176FD">
            <w:pPr>
              <w:ind w:right="-5"/>
              <w:rPr>
                <w:rFonts w:eastAsia="Times New Roman" w:cs="Times New Roman"/>
                <w:color w:val="000000"/>
                <w:sz w:val="18"/>
                <w:szCs w:val="18"/>
                <w:lang w:val="en-US"/>
              </w:rPr>
            </w:pPr>
            <w:r w:rsidRPr="0038011B">
              <w:rPr>
                <w:rFonts w:eastAsia="Times New Roman" w:cs="Times New Roman"/>
                <w:color w:val="000000"/>
                <w:sz w:val="18"/>
                <w:szCs w:val="18"/>
                <w:lang w:val="en-US"/>
              </w:rPr>
              <w:t>235</w:t>
            </w:r>
          </w:p>
        </w:tc>
        <w:tc>
          <w:tcPr>
            <w:tcW w:w="832" w:type="dxa"/>
            <w:shd w:val="clear" w:color="auto" w:fill="auto"/>
            <w:noWrap/>
            <w:vAlign w:val="bottom"/>
            <w:hideMark/>
          </w:tcPr>
          <w:p w14:paraId="3244659D" w14:textId="77777777" w:rsidR="000A2B97" w:rsidRPr="0038011B" w:rsidRDefault="000A2B97" w:rsidP="000176FD">
            <w:pPr>
              <w:rPr>
                <w:rFonts w:eastAsia="Times New Roman" w:cs="Times New Roman"/>
                <w:color w:val="000000"/>
                <w:sz w:val="18"/>
                <w:szCs w:val="18"/>
                <w:lang w:val="en-US"/>
              </w:rPr>
            </w:pPr>
            <w:r w:rsidRPr="0038011B">
              <w:rPr>
                <w:rFonts w:eastAsia="Times New Roman" w:cs="Times New Roman"/>
                <w:color w:val="000000"/>
                <w:sz w:val="18"/>
                <w:szCs w:val="18"/>
                <w:lang w:val="en-US"/>
              </w:rPr>
              <w:t>264</w:t>
            </w:r>
          </w:p>
        </w:tc>
        <w:tc>
          <w:tcPr>
            <w:tcW w:w="1636" w:type="dxa"/>
            <w:shd w:val="clear" w:color="auto" w:fill="auto"/>
            <w:noWrap/>
            <w:vAlign w:val="bottom"/>
            <w:hideMark/>
          </w:tcPr>
          <w:p w14:paraId="3244659E" w14:textId="77777777" w:rsidR="000A2B97" w:rsidRPr="0038011B" w:rsidRDefault="000A2B97" w:rsidP="000176FD">
            <w:pPr>
              <w:rPr>
                <w:rFonts w:eastAsia="Times New Roman" w:cs="Times New Roman"/>
                <w:color w:val="000000"/>
                <w:sz w:val="18"/>
                <w:szCs w:val="18"/>
                <w:lang w:val="en-US"/>
              </w:rPr>
            </w:pPr>
            <w:r w:rsidRPr="0038011B">
              <w:rPr>
                <w:rFonts w:eastAsia="Times New Roman" w:cs="Times New Roman"/>
                <w:color w:val="000000"/>
                <w:sz w:val="18"/>
                <w:szCs w:val="18"/>
                <w:lang w:val="en-US"/>
              </w:rPr>
              <w:t>499</w:t>
            </w:r>
          </w:p>
        </w:tc>
      </w:tr>
      <w:tr w:rsidR="000A2B97" w:rsidRPr="0038011B" w14:paraId="324465A5" w14:textId="77777777" w:rsidTr="001E1295">
        <w:trPr>
          <w:trHeight w:val="300"/>
          <w:jc w:val="center"/>
        </w:trPr>
        <w:tc>
          <w:tcPr>
            <w:tcW w:w="1635" w:type="dxa"/>
            <w:shd w:val="clear" w:color="auto" w:fill="auto"/>
            <w:noWrap/>
            <w:vAlign w:val="bottom"/>
            <w:hideMark/>
          </w:tcPr>
          <w:p w14:paraId="324465A0" w14:textId="77777777" w:rsidR="000A2B97" w:rsidRPr="0038011B" w:rsidRDefault="000A2B97" w:rsidP="000176FD">
            <w:pPr>
              <w:rPr>
                <w:rFonts w:eastAsia="Times New Roman" w:cs="Times New Roman"/>
                <w:color w:val="000000"/>
                <w:sz w:val="18"/>
                <w:szCs w:val="18"/>
                <w:lang w:val="en-US"/>
              </w:rPr>
            </w:pPr>
            <w:r w:rsidRPr="0038011B">
              <w:rPr>
                <w:rFonts w:eastAsia="Times New Roman" w:cs="Times New Roman"/>
                <w:color w:val="000000"/>
                <w:sz w:val="18"/>
                <w:szCs w:val="18"/>
                <w:lang w:val="en-US"/>
              </w:rPr>
              <w:t>Total</w:t>
            </w:r>
          </w:p>
        </w:tc>
        <w:tc>
          <w:tcPr>
            <w:tcW w:w="1123" w:type="dxa"/>
            <w:shd w:val="clear" w:color="auto" w:fill="auto"/>
            <w:noWrap/>
            <w:vAlign w:val="bottom"/>
            <w:hideMark/>
          </w:tcPr>
          <w:p w14:paraId="324465A1" w14:textId="77777777" w:rsidR="000A2B97" w:rsidRPr="0038011B" w:rsidRDefault="000A2B97" w:rsidP="000176FD">
            <w:pPr>
              <w:rPr>
                <w:rFonts w:eastAsia="Times New Roman" w:cs="Times New Roman"/>
                <w:color w:val="000000"/>
                <w:sz w:val="18"/>
                <w:szCs w:val="18"/>
                <w:lang w:val="en-US"/>
              </w:rPr>
            </w:pPr>
            <w:r w:rsidRPr="0038011B">
              <w:rPr>
                <w:rFonts w:eastAsia="Times New Roman" w:cs="Times New Roman"/>
                <w:color w:val="000000"/>
                <w:sz w:val="18"/>
                <w:szCs w:val="18"/>
                <w:lang w:val="en-US"/>
              </w:rPr>
              <w:t xml:space="preserve">316 </w:t>
            </w:r>
          </w:p>
        </w:tc>
        <w:tc>
          <w:tcPr>
            <w:tcW w:w="945" w:type="dxa"/>
            <w:shd w:val="clear" w:color="auto" w:fill="auto"/>
            <w:noWrap/>
            <w:vAlign w:val="bottom"/>
            <w:hideMark/>
          </w:tcPr>
          <w:p w14:paraId="324465A2" w14:textId="77777777" w:rsidR="000A2B97" w:rsidRPr="0038011B" w:rsidRDefault="000A2B97" w:rsidP="000176FD">
            <w:pPr>
              <w:rPr>
                <w:rFonts w:eastAsia="Times New Roman" w:cs="Times New Roman"/>
                <w:color w:val="000000"/>
                <w:sz w:val="18"/>
                <w:szCs w:val="18"/>
                <w:lang w:val="en-US"/>
              </w:rPr>
            </w:pPr>
            <w:r w:rsidRPr="0038011B">
              <w:rPr>
                <w:rFonts w:eastAsia="Times New Roman" w:cs="Times New Roman"/>
                <w:color w:val="000000"/>
                <w:sz w:val="18"/>
                <w:szCs w:val="18"/>
                <w:lang w:val="en-US"/>
              </w:rPr>
              <w:t>882</w:t>
            </w:r>
          </w:p>
        </w:tc>
        <w:tc>
          <w:tcPr>
            <w:tcW w:w="832" w:type="dxa"/>
            <w:shd w:val="clear" w:color="auto" w:fill="auto"/>
            <w:noWrap/>
            <w:vAlign w:val="bottom"/>
            <w:hideMark/>
          </w:tcPr>
          <w:p w14:paraId="324465A3" w14:textId="77777777" w:rsidR="000A2B97" w:rsidRPr="0038011B" w:rsidRDefault="000A2B97" w:rsidP="000176FD">
            <w:pPr>
              <w:rPr>
                <w:rFonts w:eastAsia="Times New Roman" w:cs="Times New Roman"/>
                <w:color w:val="000000"/>
                <w:sz w:val="18"/>
                <w:szCs w:val="18"/>
                <w:lang w:val="en-US"/>
              </w:rPr>
            </w:pPr>
            <w:r w:rsidRPr="0038011B">
              <w:rPr>
                <w:rFonts w:eastAsia="Times New Roman" w:cs="Times New Roman"/>
                <w:color w:val="000000"/>
                <w:sz w:val="18"/>
                <w:szCs w:val="18"/>
                <w:lang w:val="en-US"/>
              </w:rPr>
              <w:t>1,747</w:t>
            </w:r>
          </w:p>
        </w:tc>
        <w:tc>
          <w:tcPr>
            <w:tcW w:w="1636" w:type="dxa"/>
            <w:shd w:val="clear" w:color="auto" w:fill="auto"/>
            <w:noWrap/>
            <w:vAlign w:val="bottom"/>
            <w:hideMark/>
          </w:tcPr>
          <w:p w14:paraId="324465A4" w14:textId="77777777" w:rsidR="000A2B97" w:rsidRPr="0038011B" w:rsidRDefault="000A2B97" w:rsidP="000176FD">
            <w:pPr>
              <w:rPr>
                <w:rFonts w:eastAsia="Times New Roman" w:cs="Times New Roman"/>
                <w:color w:val="000000"/>
                <w:sz w:val="18"/>
                <w:szCs w:val="18"/>
                <w:lang w:val="en-US"/>
              </w:rPr>
            </w:pPr>
            <w:r w:rsidRPr="0038011B">
              <w:rPr>
                <w:rFonts w:eastAsia="Times New Roman" w:cs="Times New Roman"/>
                <w:color w:val="000000"/>
                <w:sz w:val="18"/>
                <w:szCs w:val="18"/>
                <w:lang w:val="en-US"/>
              </w:rPr>
              <w:t>2,629</w:t>
            </w:r>
          </w:p>
        </w:tc>
      </w:tr>
    </w:tbl>
    <w:p w14:paraId="324465A6" w14:textId="77777777" w:rsidR="000A2B97" w:rsidRDefault="000A2B97" w:rsidP="003A12F3">
      <w:pPr>
        <w:pStyle w:val="WMOBodyText"/>
        <w:keepNext/>
        <w:keepLines/>
      </w:pPr>
      <w:r w:rsidRPr="003E1F72">
        <w:lastRenderedPageBreak/>
        <w:t xml:space="preserve">According to </w:t>
      </w:r>
      <w:r>
        <w:t>the</w:t>
      </w:r>
      <w:r w:rsidRPr="003E1F72">
        <w:t xml:space="preserve"> reports, almost 50% of the international participants were trained in short-term course</w:t>
      </w:r>
      <w:r>
        <w:t xml:space="preserve">s </w:t>
      </w:r>
      <w:r w:rsidRPr="003E1F72">
        <w:t>(up to 1 month</w:t>
      </w:r>
      <w:r>
        <w:t xml:space="preserve"> length</w:t>
      </w:r>
      <w:r w:rsidRPr="003E1F72">
        <w:t xml:space="preserve">), </w:t>
      </w:r>
      <w:r>
        <w:t xml:space="preserve">31% have received </w:t>
      </w:r>
      <w:r w:rsidRPr="003E1F72">
        <w:t>long-term courses (longer than 1</w:t>
      </w:r>
      <w:r w:rsidR="001E1295">
        <w:t> </w:t>
      </w:r>
      <w:r w:rsidRPr="003E1F72">
        <w:t xml:space="preserve">month) </w:t>
      </w:r>
      <w:r>
        <w:t xml:space="preserve">and </w:t>
      </w:r>
      <w:r w:rsidRPr="003E1F72">
        <w:t>19% of the total international participants</w:t>
      </w:r>
      <w:r>
        <w:t xml:space="preserve"> was in </w:t>
      </w:r>
      <w:r w:rsidRPr="003E1F72">
        <w:t>Distance Learning (DL</w:t>
      </w:r>
      <w:r>
        <w:t>) courses</w:t>
      </w:r>
      <w:r w:rsidRPr="003E1F72">
        <w:t>.</w:t>
      </w:r>
      <w:r>
        <w:t xml:space="preserve"> Resident participants increased 16% from 2015, while distance learning participants increased 30% from 2015. </w:t>
      </w:r>
    </w:p>
    <w:p w14:paraId="324465A7" w14:textId="77777777" w:rsidR="000A2B97" w:rsidRDefault="000A2B97" w:rsidP="003A12F3">
      <w:pPr>
        <w:pStyle w:val="WMOBodyText"/>
        <w:keepNext/>
        <w:keepLines/>
        <w:jc w:val="center"/>
      </w:pPr>
      <w:r>
        <w:rPr>
          <w:noProof/>
          <w:lang w:val="en-US" w:eastAsia="zh-CN"/>
        </w:rPr>
        <w:drawing>
          <wp:inline distT="0" distB="0" distL="0" distR="0" wp14:anchorId="324469A9" wp14:editId="324469AA">
            <wp:extent cx="3689405" cy="2218414"/>
            <wp:effectExtent l="0" t="0" r="25400"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24465A8" w14:textId="77777777" w:rsidR="000A2B97" w:rsidRDefault="000A2B97" w:rsidP="001E1295">
      <w:pPr>
        <w:pStyle w:val="WMOBodyText"/>
      </w:pPr>
      <w:r w:rsidRPr="003E1F72">
        <w:t xml:space="preserve">The reports show that gender balance is maintained </w:t>
      </w:r>
      <w:r>
        <w:t xml:space="preserve">more </w:t>
      </w:r>
      <w:r w:rsidRPr="003E1F72">
        <w:t xml:space="preserve">in </w:t>
      </w:r>
      <w:r>
        <w:t>distance l</w:t>
      </w:r>
      <w:r w:rsidRPr="003E1F72">
        <w:t>earning courses</w:t>
      </w:r>
      <w:r>
        <w:t xml:space="preserve"> (47%</w:t>
      </w:r>
      <w:r w:rsidR="001E1295">
        <w:t> </w:t>
      </w:r>
      <w:r>
        <w:t>female)</w:t>
      </w:r>
      <w:r w:rsidRPr="003E1F72">
        <w:t xml:space="preserve">, </w:t>
      </w:r>
      <w:r>
        <w:t>while females</w:t>
      </w:r>
      <w:r w:rsidRPr="003E1F72">
        <w:t xml:space="preserve"> in long-term courses </w:t>
      </w:r>
      <w:r>
        <w:t xml:space="preserve">were 36% </w:t>
      </w:r>
      <w:r w:rsidRPr="003E1F72">
        <w:t xml:space="preserve">and </w:t>
      </w:r>
      <w:r>
        <w:t>27%</w:t>
      </w:r>
      <w:r w:rsidRPr="003E1F72">
        <w:t xml:space="preserve"> in short-term courses.</w:t>
      </w:r>
    </w:p>
    <w:p w14:paraId="324465A9" w14:textId="77777777" w:rsidR="000A2B97" w:rsidRDefault="000A2B97" w:rsidP="000176FD">
      <w:pPr>
        <w:pStyle w:val="WMOBodyText"/>
        <w:jc w:val="both"/>
      </w:pPr>
    </w:p>
    <w:p w14:paraId="324465AA" w14:textId="77777777" w:rsidR="000A2B97" w:rsidRPr="00DF0768" w:rsidRDefault="000A2B97" w:rsidP="001E1295">
      <w:pPr>
        <w:jc w:val="center"/>
        <w:rPr>
          <w:lang w:val="en-US"/>
        </w:rPr>
      </w:pPr>
      <w:r>
        <w:rPr>
          <w:noProof/>
          <w:lang w:val="en-US" w:eastAsia="zh-CN"/>
        </w:rPr>
        <w:drawing>
          <wp:inline distT="0" distB="0" distL="0" distR="0" wp14:anchorId="324469AB" wp14:editId="324469AC">
            <wp:extent cx="3601941" cy="2377440"/>
            <wp:effectExtent l="0" t="0" r="17780" b="228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24465AB" w14:textId="77777777" w:rsidR="000A2B97" w:rsidRDefault="000A2B97" w:rsidP="000176FD">
      <w:pPr>
        <w:pStyle w:val="WMOSubTitle1"/>
        <w:numPr>
          <w:ilvl w:val="0"/>
          <w:numId w:val="6"/>
        </w:numPr>
        <w:jc w:val="both"/>
      </w:pPr>
      <w:r>
        <w:t>Status of the Reviews of WMO RTCs</w:t>
      </w:r>
    </w:p>
    <w:p w14:paraId="324465AC" w14:textId="77777777" w:rsidR="000A2B97" w:rsidRDefault="000A2B97" w:rsidP="001E1295">
      <w:pPr>
        <w:pStyle w:val="WMOBodyText"/>
      </w:pPr>
      <w:r>
        <w:t xml:space="preserve">The </w:t>
      </w:r>
      <w:r w:rsidRPr="003B160F">
        <w:t xml:space="preserve">EC Panel of Experts </w:t>
      </w:r>
      <w:r>
        <w:t xml:space="preserve">on Education and Training (EC Panel) </w:t>
      </w:r>
      <w:r w:rsidRPr="003B160F">
        <w:t xml:space="preserve">reviewed the RTCs in </w:t>
      </w:r>
      <w:r w:rsidRPr="002B0C88">
        <w:t>Argentina, Barbados</w:t>
      </w:r>
      <w:r w:rsidR="001E1295">
        <w:t>,</w:t>
      </w:r>
      <w:r w:rsidRPr="002B0C88">
        <w:t xml:space="preserve"> Islamic Republic of Iran</w:t>
      </w:r>
      <w:r w:rsidRPr="003B160F">
        <w:t xml:space="preserve"> and Nigeria</w:t>
      </w:r>
      <w:r>
        <w:t xml:space="preserve"> in 2016</w:t>
      </w:r>
      <w:r w:rsidR="001E1295">
        <w:t xml:space="preserve">; </w:t>
      </w:r>
      <w:r w:rsidRPr="003B160F">
        <w:t xml:space="preserve">Regional Association II reviewed the RTCs in </w:t>
      </w:r>
      <w:r w:rsidRPr="00AC5732">
        <w:t>China, India, Qatar</w:t>
      </w:r>
      <w:r w:rsidR="001E1295">
        <w:t>, Republic of Korea</w:t>
      </w:r>
      <w:r w:rsidRPr="00AC5732">
        <w:t xml:space="preserve"> and Uzbekistan</w:t>
      </w:r>
      <w:r>
        <w:t xml:space="preserve"> </w:t>
      </w:r>
      <w:r w:rsidRPr="003B160F">
        <w:t>in 201</w:t>
      </w:r>
      <w:r>
        <w:t xml:space="preserve">7; and Regional Association IV reviewed the RTCs in Barbados and Costa Rica in 2017. </w:t>
      </w:r>
      <w:r w:rsidRPr="003B160F">
        <w:t xml:space="preserve">Recommendations </w:t>
      </w:r>
      <w:r>
        <w:t>made by</w:t>
      </w:r>
      <w:r w:rsidR="001E1295">
        <w:t xml:space="preserve"> the</w:t>
      </w:r>
      <w:r>
        <w:t xml:space="preserve"> </w:t>
      </w:r>
      <w:r w:rsidRPr="003B160F">
        <w:t xml:space="preserve">EC Panel </w:t>
      </w:r>
      <w:r>
        <w:t xml:space="preserve">(with acknowledgement of the PR and relevant </w:t>
      </w:r>
      <w:r w:rsidR="001E1295">
        <w:t>r</w:t>
      </w:r>
      <w:r>
        <w:t xml:space="preserve">egional </w:t>
      </w:r>
      <w:r w:rsidR="001E1295">
        <w:t>a</w:t>
      </w:r>
      <w:r>
        <w:t xml:space="preserve">ssociation) </w:t>
      </w:r>
      <w:r w:rsidRPr="003B160F">
        <w:t>and the Regional Association</w:t>
      </w:r>
      <w:r>
        <w:t>s</w:t>
      </w:r>
      <w:r w:rsidRPr="003B160F">
        <w:t xml:space="preserve"> </w:t>
      </w:r>
      <w:r>
        <w:t>II and IV a</w:t>
      </w:r>
      <w:r w:rsidRPr="003B160F">
        <w:t xml:space="preserve">re presented </w:t>
      </w:r>
      <w:r w:rsidR="001E1295">
        <w:t xml:space="preserve">in </w:t>
      </w:r>
      <w:r w:rsidRPr="001E1295">
        <w:t>EC-69/Doc. 10.1</w:t>
      </w:r>
      <w:r w:rsidR="001E1295">
        <w:t>(</w:t>
      </w:r>
      <w:r w:rsidRPr="001E1295">
        <w:t>3</w:t>
      </w:r>
      <w:r w:rsidR="001E1295">
        <w:t>)</w:t>
      </w:r>
      <w:r w:rsidRPr="001E1295">
        <w:t>.</w:t>
      </w:r>
    </w:p>
    <w:p w14:paraId="324465AD" w14:textId="77777777" w:rsidR="000A2B97" w:rsidRDefault="000A2B97" w:rsidP="001E1295">
      <w:pPr>
        <w:pStyle w:val="WMOBodyText"/>
      </w:pPr>
      <w:r>
        <w:t>The EC Panel are scheduled to complete reviews of the RTCs in Algeria, Cost</w:t>
      </w:r>
      <w:r w:rsidR="001E1295">
        <w:t>a Rica</w:t>
      </w:r>
      <w:r>
        <w:t xml:space="preserve"> and Philippines in 2017 or early 2018; and, as </w:t>
      </w:r>
      <w:r w:rsidR="001E1295">
        <w:t xml:space="preserve">soon as </w:t>
      </w:r>
      <w:r>
        <w:t xml:space="preserve">possible, the RTCs in </w:t>
      </w:r>
      <w:r w:rsidRPr="003B160F">
        <w:t>Angola</w:t>
      </w:r>
      <w:r>
        <w:t xml:space="preserve">, </w:t>
      </w:r>
      <w:r w:rsidRPr="003B160F">
        <w:t>Egypt</w:t>
      </w:r>
      <w:r>
        <w:t xml:space="preserve">, </w:t>
      </w:r>
      <w:r w:rsidRPr="003B160F">
        <w:t>Kenya</w:t>
      </w:r>
      <w:r>
        <w:t xml:space="preserve"> and Madagascar in 2018. The EC Panel will consider reviews of these RTCs in its next meeting in March 2018 and will make recommendations to EC-70 accordingly. </w:t>
      </w:r>
    </w:p>
    <w:p w14:paraId="324465AE" w14:textId="77777777" w:rsidR="000A2B97" w:rsidRDefault="000A2B97" w:rsidP="001E1295">
      <w:pPr>
        <w:pStyle w:val="WMOBodyText"/>
      </w:pPr>
      <w:r>
        <w:lastRenderedPageBreak/>
        <w:t xml:space="preserve">Regional Associations V and VI will review the RTCs in Indonesia, Israel, Italy, </w:t>
      </w:r>
      <w:r w:rsidR="001E1295">
        <w:t>Philippines, Russian Federation</w:t>
      </w:r>
      <w:r>
        <w:t xml:space="preserve"> and Turkey during their forthcoming sessions and the recommendations </w:t>
      </w:r>
      <w:r w:rsidRPr="004632C6">
        <w:t xml:space="preserve">made will also be brought to EC-70 for decision. A table summarizing </w:t>
      </w:r>
      <w:r w:rsidR="001E1295">
        <w:t xml:space="preserve">the </w:t>
      </w:r>
      <w:r w:rsidRPr="004632C6">
        <w:t>review status of the RTCs is provided in Annex</w:t>
      </w:r>
      <w:r w:rsidR="001E1295">
        <w:t xml:space="preserve"> </w:t>
      </w:r>
      <w:r w:rsidRPr="004632C6">
        <w:t>II.</w:t>
      </w:r>
    </w:p>
    <w:p w14:paraId="324465AF" w14:textId="77777777" w:rsidR="000A2B97" w:rsidRDefault="000A2B97" w:rsidP="001E1295">
      <w:pPr>
        <w:pStyle w:val="Heading3"/>
        <w:numPr>
          <w:ilvl w:val="0"/>
          <w:numId w:val="1"/>
        </w:numPr>
        <w:ind w:left="709" w:hanging="709"/>
      </w:pPr>
      <w:r>
        <w:t>Gender parity</w:t>
      </w:r>
    </w:p>
    <w:p w14:paraId="324465B0" w14:textId="77777777" w:rsidR="000A2B97" w:rsidRDefault="000A2B97" w:rsidP="00AE3F0D">
      <w:pPr>
        <w:pStyle w:val="WMOBodyText"/>
      </w:pPr>
      <w:r>
        <w:t>An increasing importance is being given to higher education for female professionals so that women in developing countries are properly represented and fully integrated into the decision</w:t>
      </w:r>
      <w:r w:rsidR="00AE3F0D">
        <w:t>-</w:t>
      </w:r>
      <w:r>
        <w:t xml:space="preserve">making process regarding issues related to weather, water and climate. It is in this regard that WMO entered into an agreement with </w:t>
      </w:r>
      <w:proofErr w:type="spellStart"/>
      <w:r>
        <w:t>Ewha</w:t>
      </w:r>
      <w:proofErr w:type="spellEnd"/>
      <w:r>
        <w:t xml:space="preserve"> </w:t>
      </w:r>
      <w:proofErr w:type="spellStart"/>
      <w:r>
        <w:t>Womans</w:t>
      </w:r>
      <w:proofErr w:type="spellEnd"/>
      <w:r>
        <w:t xml:space="preserve"> University in May 2012 to jointly promote education of women in meteorology. This opportunity is exclusively open to women, and it has proved to help in the development of research capability of many experts in least developed and developing countries. This targeted placement of female fellows notwithstanding, special attention is being given to selection of suitable female candidates during routine award process.</w:t>
      </w:r>
    </w:p>
    <w:p w14:paraId="324465B1" w14:textId="77777777" w:rsidR="000A2B97" w:rsidRPr="00356869" w:rsidRDefault="000A2B97" w:rsidP="00AE3F0D">
      <w:pPr>
        <w:pStyle w:val="Heading3"/>
        <w:numPr>
          <w:ilvl w:val="0"/>
          <w:numId w:val="1"/>
        </w:numPr>
        <w:ind w:left="709" w:hanging="709"/>
      </w:pPr>
      <w:r w:rsidRPr="00356869">
        <w:t xml:space="preserve">Survey on </w:t>
      </w:r>
      <w:r>
        <w:t>e</w:t>
      </w:r>
      <w:r w:rsidRPr="00356869">
        <w:t xml:space="preserve">ducation and </w:t>
      </w:r>
      <w:r>
        <w:t>t</w:t>
      </w:r>
      <w:r w:rsidRPr="00356869">
        <w:t xml:space="preserve">raining </w:t>
      </w:r>
      <w:r>
        <w:t>n</w:t>
      </w:r>
      <w:r w:rsidRPr="00356869">
        <w:t>eeds</w:t>
      </w:r>
      <w:r>
        <w:t xml:space="preserve"> (preliminary analysis)</w:t>
      </w:r>
    </w:p>
    <w:p w14:paraId="324465B2" w14:textId="77777777" w:rsidR="000A2B97" w:rsidRDefault="000A2B97" w:rsidP="00CA2D8B">
      <w:pPr>
        <w:pStyle w:val="WMOBodyText"/>
      </w:pPr>
      <w:r w:rsidRPr="004951B0">
        <w:t xml:space="preserve">The Education and Training (ETR) Office </w:t>
      </w:r>
      <w:r>
        <w:t xml:space="preserve">conducted a survey on human resources status and education and training needs of NMHSs in 2016 and early 2017, which was completed by 80.1% of the Members (153, out of191). The participation rate was </w:t>
      </w:r>
      <w:r w:rsidRPr="004951B0">
        <w:t xml:space="preserve">much higher than a similar survey </w:t>
      </w:r>
      <w:r>
        <w:t>conducted in 2006 which was completed by only 50.8% Members (95, out of 187)</w:t>
      </w:r>
      <w:r w:rsidRPr="004951B0">
        <w:t>.</w:t>
      </w:r>
    </w:p>
    <w:p w14:paraId="324465B3" w14:textId="77777777" w:rsidR="000A2B97" w:rsidRDefault="000A2B97" w:rsidP="00AE3F0D">
      <w:pPr>
        <w:pStyle w:val="WMOBodyText"/>
        <w:jc w:val="center"/>
      </w:pPr>
      <w:r>
        <w:rPr>
          <w:noProof/>
          <w:lang w:val="en-US" w:eastAsia="zh-CN"/>
        </w:rPr>
        <w:drawing>
          <wp:inline distT="0" distB="0" distL="0" distR="0" wp14:anchorId="324469AD" wp14:editId="324469AE">
            <wp:extent cx="4397071" cy="2464904"/>
            <wp:effectExtent l="0" t="0" r="22860" b="1206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24465B4" w14:textId="77777777" w:rsidR="000A2B97" w:rsidRDefault="000A2B97" w:rsidP="00CA2D8B">
      <w:pPr>
        <w:pStyle w:val="WMOBodyText"/>
      </w:pPr>
      <w:r>
        <w:t>According to the response</w:t>
      </w:r>
      <w:r w:rsidR="00483F95">
        <w:t xml:space="preserve">s received, 19,153 experts are </w:t>
      </w:r>
      <w:r>
        <w:t>expected to be traine</w:t>
      </w:r>
      <w:r w:rsidR="00483F95">
        <w:t>d in 2017, and Members expect 1,</w:t>
      </w:r>
      <w:r>
        <w:t>156 experts to be trained through the support of WMO. This exceeds the numbers that can be supported by WMO regular budget.</w:t>
      </w:r>
    </w:p>
    <w:p w14:paraId="324465B6" w14:textId="77777777" w:rsidR="000A2B97" w:rsidRDefault="000A2B97" w:rsidP="00AE3F0D">
      <w:pPr>
        <w:pStyle w:val="WMOBodyText"/>
        <w:jc w:val="center"/>
      </w:pPr>
      <w:r>
        <w:rPr>
          <w:noProof/>
          <w:lang w:val="en-US" w:eastAsia="zh-CN"/>
        </w:rPr>
        <w:drawing>
          <wp:inline distT="0" distB="0" distL="0" distR="0" wp14:anchorId="324469AF" wp14:editId="324469B0">
            <wp:extent cx="4317559" cy="1908313"/>
            <wp:effectExtent l="0" t="0" r="26035" b="158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24465B7" w14:textId="67C43E74" w:rsidR="000A2B97" w:rsidRDefault="000A2B97" w:rsidP="003A12F3">
      <w:pPr>
        <w:pStyle w:val="WMOBodyText"/>
        <w:keepNext/>
        <w:keepLines/>
      </w:pPr>
      <w:r>
        <w:lastRenderedPageBreak/>
        <w:t>RA</w:t>
      </w:r>
      <w:r w:rsidR="00AE3F0D">
        <w:t xml:space="preserve"> </w:t>
      </w:r>
      <w:r>
        <w:t>I has the highest expectation of support from WMO with 518 experts, followed by RA</w:t>
      </w:r>
      <w:r w:rsidR="00CF643E">
        <w:t> </w:t>
      </w:r>
      <w:r>
        <w:t>II</w:t>
      </w:r>
      <w:r w:rsidR="00CF643E">
        <w:t> </w:t>
      </w:r>
      <w:r>
        <w:t>(258), RA</w:t>
      </w:r>
      <w:r w:rsidR="00AE3F0D">
        <w:t xml:space="preserve"> </w:t>
      </w:r>
      <w:r>
        <w:t>III (135), RA</w:t>
      </w:r>
      <w:r w:rsidR="00AE3F0D">
        <w:t xml:space="preserve"> </w:t>
      </w:r>
      <w:r>
        <w:t>VI (96), RA</w:t>
      </w:r>
      <w:r w:rsidR="00AE3F0D">
        <w:t xml:space="preserve"> </w:t>
      </w:r>
      <w:r>
        <w:t>IV (87), and RA</w:t>
      </w:r>
      <w:r w:rsidR="00AE3F0D">
        <w:t xml:space="preserve"> </w:t>
      </w:r>
      <w:r>
        <w:t>V (62) respectively.</w:t>
      </w:r>
    </w:p>
    <w:p w14:paraId="324465B8" w14:textId="77777777" w:rsidR="000A2B97" w:rsidRDefault="000A2B97" w:rsidP="003A12F3">
      <w:pPr>
        <w:pStyle w:val="WMOBodyText"/>
        <w:keepNext/>
        <w:keepLines/>
        <w:jc w:val="center"/>
      </w:pPr>
      <w:r>
        <w:rPr>
          <w:noProof/>
          <w:lang w:val="en-US" w:eastAsia="zh-CN"/>
        </w:rPr>
        <w:drawing>
          <wp:inline distT="0" distB="0" distL="0" distR="0" wp14:anchorId="324469B1" wp14:editId="324469B2">
            <wp:extent cx="4269850" cy="2401294"/>
            <wp:effectExtent l="0" t="0" r="16510" b="184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24465B9" w14:textId="77777777" w:rsidR="000A2B97" w:rsidRDefault="000A2B97" w:rsidP="00AE3F0D">
      <w:pPr>
        <w:pStyle w:val="WMOBodyText"/>
      </w:pPr>
      <w:r>
        <w:t xml:space="preserve">Weather </w:t>
      </w:r>
      <w:r w:rsidR="00AE3F0D">
        <w:t>f</w:t>
      </w:r>
      <w:r>
        <w:t xml:space="preserve">orecasting training is the top priority in all Regions. WMO </w:t>
      </w:r>
      <w:r w:rsidR="00AE3F0D">
        <w:t>p</w:t>
      </w:r>
      <w:r>
        <w:t xml:space="preserve">riority areas are well reflected, even if not directly mentioned, particularly </w:t>
      </w:r>
      <w:r w:rsidR="00AE3F0D">
        <w:t xml:space="preserve">the </w:t>
      </w:r>
      <w:r>
        <w:t xml:space="preserve">GFCS (climate services, </w:t>
      </w:r>
      <w:proofErr w:type="spellStart"/>
      <w:r>
        <w:t>agrometeorology</w:t>
      </w:r>
      <w:proofErr w:type="spellEnd"/>
      <w:r>
        <w:t xml:space="preserve">, hydrology), WIGOS (instruments and observations, calibration, IT), </w:t>
      </w:r>
      <w:r w:rsidR="00AE3F0D">
        <w:t>a</w:t>
      </w:r>
      <w:r>
        <w:t xml:space="preserve">viation (forecasting and observations), and Polar and High Mountain regions (climate services). Management and </w:t>
      </w:r>
      <w:r w:rsidR="00AE3F0D">
        <w:t>a</w:t>
      </w:r>
      <w:r>
        <w:t xml:space="preserve">dministration skills ranks high in many </w:t>
      </w:r>
      <w:r w:rsidR="00AE3F0D">
        <w:t>R</w:t>
      </w:r>
      <w:r>
        <w:t>egions.</w:t>
      </w:r>
    </w:p>
    <w:p w14:paraId="324465BA" w14:textId="77777777" w:rsidR="000A2B97" w:rsidRPr="002514B6" w:rsidRDefault="000A2B97" w:rsidP="00AE3F0D">
      <w:pPr>
        <w:pStyle w:val="WMOBodyText"/>
        <w:jc w:val="center"/>
      </w:pPr>
      <w:r>
        <w:rPr>
          <w:noProof/>
          <w:lang w:val="en-US" w:eastAsia="zh-CN"/>
        </w:rPr>
        <w:drawing>
          <wp:inline distT="0" distB="0" distL="0" distR="0" wp14:anchorId="324469B3" wp14:editId="324469B4">
            <wp:extent cx="4293704" cy="2918128"/>
            <wp:effectExtent l="0" t="0" r="12065" b="158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24465BB" w14:textId="77777777" w:rsidR="000A2B97" w:rsidRDefault="000A2B97" w:rsidP="00AE3F0D">
      <w:pPr>
        <w:pStyle w:val="Heading3"/>
        <w:numPr>
          <w:ilvl w:val="0"/>
          <w:numId w:val="1"/>
        </w:numPr>
        <w:ind w:left="709" w:hanging="709"/>
        <w:jc w:val="both"/>
      </w:pPr>
      <w:r w:rsidRPr="005D0EFD">
        <w:t>Conclusions and recommendations</w:t>
      </w:r>
    </w:p>
    <w:p w14:paraId="324465BC" w14:textId="77777777" w:rsidR="000A2B97" w:rsidRDefault="000A2B97" w:rsidP="00CA2D8B">
      <w:pPr>
        <w:pStyle w:val="WMOBodyText"/>
      </w:pPr>
      <w:r>
        <w:t xml:space="preserve">Based on </w:t>
      </w:r>
      <w:r w:rsidR="00AE3F0D">
        <w:t xml:space="preserve">a </w:t>
      </w:r>
      <w:r>
        <w:t>series of interactions with Members, experts and development partners, the following have been identified as issues of priority:</w:t>
      </w:r>
    </w:p>
    <w:p w14:paraId="324465BD" w14:textId="77777777" w:rsidR="000A2B97" w:rsidRDefault="000A2B97" w:rsidP="00AE3F0D">
      <w:pPr>
        <w:pStyle w:val="WMOList1"/>
        <w:numPr>
          <w:ilvl w:val="0"/>
          <w:numId w:val="7"/>
        </w:numPr>
        <w:ind w:left="709" w:hanging="709"/>
      </w:pPr>
      <w:r>
        <w:t>Development and implementation of appropriate competency frameworks and augmentation of existing curricula with new science and technology issues</w:t>
      </w:r>
      <w:r w:rsidR="00AE3F0D">
        <w:t>;</w:t>
      </w:r>
    </w:p>
    <w:p w14:paraId="324465BE" w14:textId="77777777" w:rsidR="000A2B97" w:rsidRDefault="000A2B97" w:rsidP="00AE3F0D">
      <w:pPr>
        <w:pStyle w:val="WMOList1"/>
        <w:numPr>
          <w:ilvl w:val="0"/>
          <w:numId w:val="7"/>
        </w:numPr>
        <w:ind w:left="709" w:hanging="709"/>
      </w:pPr>
      <w:r>
        <w:t>Continuous education, enhancement of research capabilit</w:t>
      </w:r>
      <w:r w:rsidR="00AE3F0D">
        <w:t>ies</w:t>
      </w:r>
      <w:r>
        <w:t xml:space="preserve"> to keep track with developments in science and technology research</w:t>
      </w:r>
      <w:r w:rsidR="00AE3F0D">
        <w:t>;</w:t>
      </w:r>
    </w:p>
    <w:p w14:paraId="324465BF" w14:textId="77777777" w:rsidR="000A2B97" w:rsidRDefault="000A2B97" w:rsidP="00AE3F0D">
      <w:pPr>
        <w:pStyle w:val="WMOList1"/>
        <w:numPr>
          <w:ilvl w:val="0"/>
          <w:numId w:val="7"/>
        </w:numPr>
        <w:ind w:left="709" w:hanging="709"/>
      </w:pPr>
      <w:r>
        <w:lastRenderedPageBreak/>
        <w:t>Broadening of partnerships with organizations, agencies and resource mobilization for formal and continuous education</w:t>
      </w:r>
      <w:r w:rsidR="00AE3F0D">
        <w:t>;</w:t>
      </w:r>
    </w:p>
    <w:p w14:paraId="324465C0" w14:textId="77777777" w:rsidR="000A2B97" w:rsidRDefault="000A2B97" w:rsidP="00AE3F0D">
      <w:pPr>
        <w:pStyle w:val="WMOList1"/>
        <w:numPr>
          <w:ilvl w:val="0"/>
          <w:numId w:val="7"/>
        </w:numPr>
        <w:ind w:left="709" w:hanging="709"/>
      </w:pPr>
      <w:r>
        <w:t>Fellowships for the edu</w:t>
      </w:r>
      <w:r w:rsidR="00AE3F0D">
        <w:t xml:space="preserve">cation of future generation of </w:t>
      </w:r>
      <w:r>
        <w:t>meteorologists and hydrologists to boost succession management endeavours</w:t>
      </w:r>
      <w:r w:rsidR="00AE3F0D">
        <w:t>;</w:t>
      </w:r>
    </w:p>
    <w:p w14:paraId="324465C1" w14:textId="77777777" w:rsidR="000A2B97" w:rsidRDefault="000A2B97" w:rsidP="00AE3F0D">
      <w:pPr>
        <w:pStyle w:val="WMOList1"/>
        <w:numPr>
          <w:ilvl w:val="0"/>
          <w:numId w:val="7"/>
        </w:numPr>
        <w:ind w:left="709" w:hanging="709"/>
      </w:pPr>
      <w:r>
        <w:t>Embedding of education and training as critical elements in the management and modernization of NMHSs</w:t>
      </w:r>
      <w:r w:rsidR="00AE3F0D">
        <w:t>;</w:t>
      </w:r>
    </w:p>
    <w:p w14:paraId="324465C2" w14:textId="77777777" w:rsidR="000A2B97" w:rsidRDefault="000A2B97" w:rsidP="00AE3F0D">
      <w:pPr>
        <w:pStyle w:val="WMOList1"/>
        <w:numPr>
          <w:ilvl w:val="0"/>
          <w:numId w:val="7"/>
        </w:numPr>
        <w:ind w:left="709" w:hanging="709"/>
      </w:pPr>
      <w:r>
        <w:t>Promotion of research capability through stronger connections to WMO research programmes, graduate level fellowships and personnel exchanges</w:t>
      </w:r>
      <w:r w:rsidR="00AE3F0D">
        <w:t>;</w:t>
      </w:r>
    </w:p>
    <w:p w14:paraId="324465C3" w14:textId="77777777" w:rsidR="000A2B97" w:rsidRDefault="000A2B97" w:rsidP="00AE3F0D">
      <w:pPr>
        <w:pStyle w:val="WMOList1"/>
        <w:numPr>
          <w:ilvl w:val="0"/>
          <w:numId w:val="7"/>
        </w:numPr>
        <w:ind w:left="709" w:hanging="709"/>
      </w:pPr>
      <w:r>
        <w:t>Exchange of experience and competencies through exchange of human resources</w:t>
      </w:r>
      <w:r w:rsidR="00AE3F0D">
        <w:t>;</w:t>
      </w:r>
      <w:r>
        <w:t xml:space="preserve"> </w:t>
      </w:r>
    </w:p>
    <w:p w14:paraId="324465C4" w14:textId="77777777" w:rsidR="000A2B97" w:rsidRDefault="000A2B97" w:rsidP="00AE3F0D">
      <w:pPr>
        <w:pStyle w:val="WMOList1"/>
        <w:numPr>
          <w:ilvl w:val="0"/>
          <w:numId w:val="7"/>
        </w:numPr>
        <w:ind w:left="709" w:hanging="709"/>
      </w:pPr>
      <w:r>
        <w:t>Enhancement of capacity of RTCs to deliver learning opportunities to meet the broad</w:t>
      </w:r>
      <w:r w:rsidR="00AE3F0D">
        <w:t>er</w:t>
      </w:r>
      <w:r>
        <w:t xml:space="preserve"> regional education and training needs</w:t>
      </w:r>
      <w:r w:rsidR="00AE3F0D">
        <w:t>;</w:t>
      </w:r>
    </w:p>
    <w:p w14:paraId="324465C5" w14:textId="77777777" w:rsidR="000A2B97" w:rsidRDefault="000A2B97" w:rsidP="00AE3F0D">
      <w:pPr>
        <w:pStyle w:val="WMOList1"/>
        <w:numPr>
          <w:ilvl w:val="0"/>
          <w:numId w:val="7"/>
        </w:numPr>
        <w:ind w:left="709" w:hanging="709"/>
      </w:pPr>
      <w:r>
        <w:t>Participation in the developing WMO Global Campus, in terms of sharing resources, information on upcoming events, and collaboration in education and training projects with partner institutions</w:t>
      </w:r>
      <w:r w:rsidR="00AE3F0D">
        <w:t>;</w:t>
      </w:r>
      <w:r>
        <w:t xml:space="preserve"> </w:t>
      </w:r>
    </w:p>
    <w:p w14:paraId="324465C6" w14:textId="77777777" w:rsidR="000A2B97" w:rsidRDefault="000A2B97" w:rsidP="00AE3F0D">
      <w:pPr>
        <w:pStyle w:val="WMOList1"/>
        <w:numPr>
          <w:ilvl w:val="0"/>
          <w:numId w:val="7"/>
        </w:numPr>
        <w:ind w:left="709" w:hanging="709"/>
      </w:pPr>
      <w:r>
        <w:t>Need to support career</w:t>
      </w:r>
      <w:r w:rsidR="00AE3F0D">
        <w:t>s</w:t>
      </w:r>
      <w:r>
        <w:t xml:space="preserve"> of the female gender in meteorology and hydrology</w:t>
      </w:r>
      <w:r w:rsidR="00AE3F0D">
        <w:t>;</w:t>
      </w:r>
    </w:p>
    <w:p w14:paraId="324465C7" w14:textId="77777777" w:rsidR="000A2B97" w:rsidRDefault="000A2B97" w:rsidP="00AE3F0D">
      <w:pPr>
        <w:pStyle w:val="WMOList1"/>
        <w:numPr>
          <w:ilvl w:val="0"/>
          <w:numId w:val="7"/>
        </w:numPr>
        <w:ind w:left="709" w:hanging="709"/>
      </w:pPr>
      <w:r>
        <w:t>Resource mobilization in support of national needs and institutional development.</w:t>
      </w:r>
    </w:p>
    <w:p w14:paraId="324465C8" w14:textId="77777777" w:rsidR="000A2B97" w:rsidRDefault="000A2B97" w:rsidP="004A12F1">
      <w:pPr>
        <w:pStyle w:val="WMOBodyText"/>
      </w:pPr>
      <w:r>
        <w:t xml:space="preserve">The Regional Training Centres are required </w:t>
      </w:r>
      <w:r w:rsidR="004A12F1">
        <w:t xml:space="preserve">to </w:t>
      </w:r>
      <w:r>
        <w:t>continue to play variou</w:t>
      </w:r>
      <w:r w:rsidR="004A12F1">
        <w:t xml:space="preserve">s important roles in promoting </w:t>
      </w:r>
      <w:r>
        <w:t>the delivery of priority areas on education and training in the Region</w:t>
      </w:r>
      <w:r w:rsidR="004A12F1">
        <w:t>s</w:t>
      </w:r>
      <w:r>
        <w:t>. In this regard, it is important for them to get as much support and possible from their respective host countries. It is also necessary to requests RTCs to ensure that they a</w:t>
      </w:r>
      <w:r w:rsidR="004A12F1">
        <w:t>l</w:t>
      </w:r>
      <w:r>
        <w:t>l</w:t>
      </w:r>
      <w:r w:rsidR="004A12F1">
        <w:t>:</w:t>
      </w:r>
    </w:p>
    <w:p w14:paraId="324465C9" w14:textId="77777777" w:rsidR="000A2B97" w:rsidRDefault="004A12F1" w:rsidP="004A12F1">
      <w:pPr>
        <w:pStyle w:val="WMOList1"/>
        <w:numPr>
          <w:ilvl w:val="0"/>
          <w:numId w:val="8"/>
        </w:numPr>
        <w:ind w:left="709" w:hanging="709"/>
      </w:pPr>
      <w:r>
        <w:t>A</w:t>
      </w:r>
      <w:r w:rsidR="000A2B97">
        <w:t>lign their courses alo</w:t>
      </w:r>
      <w:r>
        <w:t xml:space="preserve">ng the lines recommended in WMO–No.1083 - </w:t>
      </w:r>
      <w:r w:rsidRPr="004A12F1">
        <w:rPr>
          <w:i/>
          <w:iCs/>
        </w:rPr>
        <w:t>M</w:t>
      </w:r>
      <w:r w:rsidR="000A2B97" w:rsidRPr="004A12F1">
        <w:rPr>
          <w:i/>
          <w:iCs/>
        </w:rPr>
        <w:t>anual on the Implementation of Education and Training Standar</w:t>
      </w:r>
      <w:r w:rsidRPr="004A12F1">
        <w:rPr>
          <w:i/>
          <w:iCs/>
        </w:rPr>
        <w:t>ds in Meteorology and Hydrology</w:t>
      </w:r>
      <w:r w:rsidR="000A2B97">
        <w:t>;</w:t>
      </w:r>
    </w:p>
    <w:p w14:paraId="324465CA" w14:textId="77777777" w:rsidR="000A2B97" w:rsidRDefault="004A12F1" w:rsidP="004A12F1">
      <w:pPr>
        <w:pStyle w:val="WMOList1"/>
        <w:numPr>
          <w:ilvl w:val="0"/>
          <w:numId w:val="8"/>
        </w:numPr>
        <w:ind w:left="709" w:hanging="709"/>
      </w:pPr>
      <w:r>
        <w:t>S</w:t>
      </w:r>
      <w:r w:rsidR="000A2B97">
        <w:t xml:space="preserve">end their annual major reports and plans for their course offerings on a regular basis; </w:t>
      </w:r>
    </w:p>
    <w:p w14:paraId="324465CB" w14:textId="77777777" w:rsidR="000A2B97" w:rsidRDefault="004A12F1" w:rsidP="00AE3F0D">
      <w:pPr>
        <w:pStyle w:val="WMOList1"/>
        <w:numPr>
          <w:ilvl w:val="0"/>
          <w:numId w:val="8"/>
        </w:numPr>
        <w:ind w:left="709" w:hanging="709"/>
      </w:pPr>
      <w:r>
        <w:t>B</w:t>
      </w:r>
      <w:r w:rsidR="000A2B97">
        <w:t>roaden the focus of their activities in the areas of management and application of meteorological and hydrological knowledge to socioeconomic development;</w:t>
      </w:r>
    </w:p>
    <w:p w14:paraId="324465CC" w14:textId="77777777" w:rsidR="000A2B97" w:rsidRDefault="004A12F1" w:rsidP="00483F95">
      <w:pPr>
        <w:pStyle w:val="WMOList1"/>
        <w:numPr>
          <w:ilvl w:val="0"/>
          <w:numId w:val="8"/>
        </w:numPr>
        <w:ind w:left="709" w:hanging="709"/>
      </w:pPr>
      <w:r>
        <w:t>W</w:t>
      </w:r>
      <w:r w:rsidR="000A2B97">
        <w:t>ork more closely with other WMO cen</w:t>
      </w:r>
      <w:r>
        <w:t>t</w:t>
      </w:r>
      <w:r w:rsidR="00483F95">
        <w:t>re</w:t>
      </w:r>
      <w:r>
        <w:t>s such as the</w:t>
      </w:r>
      <w:r w:rsidR="000A2B97">
        <w:t xml:space="preserve"> Regional Climate Centres (RCCs) and Reg</w:t>
      </w:r>
      <w:r>
        <w:t>ional Instrument Centres (RICs)</w:t>
      </w:r>
      <w:r w:rsidR="000A2B97">
        <w:t xml:space="preserve"> and with scientific and researc</w:t>
      </w:r>
      <w:r>
        <w:t xml:space="preserve">h institutions in the areas of </w:t>
      </w:r>
      <w:r w:rsidR="000A2B97">
        <w:t>education and training;</w:t>
      </w:r>
    </w:p>
    <w:p w14:paraId="324465CD" w14:textId="77777777" w:rsidR="000A2B97" w:rsidRDefault="004A12F1" w:rsidP="00AE3F0D">
      <w:pPr>
        <w:pStyle w:val="WMOList1"/>
        <w:numPr>
          <w:ilvl w:val="0"/>
          <w:numId w:val="8"/>
        </w:numPr>
        <w:ind w:left="709" w:hanging="709"/>
      </w:pPr>
      <w:r>
        <w:t>A</w:t>
      </w:r>
      <w:r w:rsidR="000A2B97">
        <w:t>im at continuous improvement of their approach to delivery of education and training activities, especially by taking into account relevant information provided by WMO.</w:t>
      </w:r>
    </w:p>
    <w:p w14:paraId="324465CE" w14:textId="77777777" w:rsidR="004A12F1" w:rsidRDefault="004A12F1" w:rsidP="00CA2D8B">
      <w:pPr>
        <w:tabs>
          <w:tab w:val="clear" w:pos="1134"/>
        </w:tabs>
        <w:jc w:val="left"/>
      </w:pPr>
    </w:p>
    <w:p w14:paraId="62E56209" w14:textId="77777777" w:rsidR="0024289D" w:rsidRPr="0024289D" w:rsidRDefault="0024289D" w:rsidP="0024289D">
      <w:pPr>
        <w:pStyle w:val="WMOBodyText"/>
        <w:rPr>
          <w:lang w:eastAsia="en-US"/>
        </w:rPr>
      </w:pPr>
    </w:p>
    <w:p w14:paraId="324465CF" w14:textId="77777777" w:rsidR="004A12F1" w:rsidRDefault="004A12F1" w:rsidP="004A12F1">
      <w:pPr>
        <w:tabs>
          <w:tab w:val="clear" w:pos="1134"/>
        </w:tabs>
        <w:jc w:val="center"/>
      </w:pPr>
      <w:r>
        <w:t>__________</w:t>
      </w:r>
    </w:p>
    <w:p w14:paraId="324465D0" w14:textId="77777777" w:rsidR="004A12F1" w:rsidRDefault="004A12F1" w:rsidP="00CA2D8B">
      <w:pPr>
        <w:tabs>
          <w:tab w:val="clear" w:pos="1134"/>
        </w:tabs>
        <w:jc w:val="left"/>
      </w:pPr>
    </w:p>
    <w:p w14:paraId="324465D1" w14:textId="77777777" w:rsidR="004A12F1" w:rsidRDefault="004A12F1" w:rsidP="00CA2D8B">
      <w:pPr>
        <w:tabs>
          <w:tab w:val="clear" w:pos="1134"/>
        </w:tabs>
        <w:jc w:val="left"/>
      </w:pPr>
      <w:r>
        <w:t>Annexes: 6</w:t>
      </w:r>
    </w:p>
    <w:p w14:paraId="324465D2" w14:textId="77777777" w:rsidR="004A12F1" w:rsidRDefault="004A12F1" w:rsidP="00CA2D8B">
      <w:pPr>
        <w:tabs>
          <w:tab w:val="clear" w:pos="1134"/>
        </w:tabs>
        <w:jc w:val="left"/>
      </w:pPr>
    </w:p>
    <w:p w14:paraId="324465D3" w14:textId="77777777" w:rsidR="000A2B97" w:rsidRDefault="000A2B97" w:rsidP="00CA2D8B">
      <w:pPr>
        <w:tabs>
          <w:tab w:val="clear" w:pos="1134"/>
        </w:tabs>
        <w:jc w:val="left"/>
      </w:pPr>
      <w:r>
        <w:br w:type="page"/>
      </w:r>
    </w:p>
    <w:p w14:paraId="324465D4" w14:textId="77777777" w:rsidR="000A2B97" w:rsidRPr="001305C9" w:rsidRDefault="000A2B97" w:rsidP="004A12F1">
      <w:pPr>
        <w:tabs>
          <w:tab w:val="clear" w:pos="1134"/>
        </w:tabs>
        <w:spacing w:after="120"/>
        <w:jc w:val="left"/>
        <w:rPr>
          <w:b/>
          <w:bCs/>
          <w:lang w:val="en-US"/>
        </w:rPr>
      </w:pPr>
      <w:r w:rsidRPr="001305C9">
        <w:rPr>
          <w:b/>
          <w:bCs/>
          <w:lang w:val="en-US"/>
        </w:rPr>
        <w:lastRenderedPageBreak/>
        <w:t>Annex</w:t>
      </w:r>
      <w:r w:rsidR="004A12F1">
        <w:rPr>
          <w:b/>
          <w:bCs/>
          <w:lang w:val="en-US"/>
        </w:rPr>
        <w:t xml:space="preserve"> </w:t>
      </w:r>
      <w:r w:rsidRPr="001305C9">
        <w:rPr>
          <w:b/>
          <w:bCs/>
          <w:lang w:val="en-US"/>
        </w:rPr>
        <w:t xml:space="preserve">I: Trainees served by the WMO Regional Trainees </w:t>
      </w:r>
      <w:proofErr w:type="spellStart"/>
      <w:r w:rsidRPr="001305C9">
        <w:rPr>
          <w:b/>
          <w:bCs/>
          <w:lang w:val="en-US"/>
        </w:rPr>
        <w:t>Centres</w:t>
      </w:r>
      <w:proofErr w:type="spellEnd"/>
      <w:r w:rsidRPr="001305C9">
        <w:rPr>
          <w:b/>
          <w:bCs/>
          <w:lang w:val="en-US"/>
        </w:rPr>
        <w:t xml:space="preserve"> (RTC) in 2016</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888"/>
        <w:gridCol w:w="1417"/>
        <w:gridCol w:w="716"/>
        <w:gridCol w:w="529"/>
        <w:gridCol w:w="423"/>
        <w:gridCol w:w="423"/>
        <w:gridCol w:w="716"/>
        <w:gridCol w:w="562"/>
        <w:gridCol w:w="406"/>
        <w:gridCol w:w="406"/>
        <w:gridCol w:w="716"/>
        <w:gridCol w:w="529"/>
        <w:gridCol w:w="423"/>
        <w:gridCol w:w="423"/>
      </w:tblGrid>
      <w:tr w:rsidR="000A2B97" w:rsidRPr="00780FA9" w14:paraId="324465DA" w14:textId="77777777" w:rsidTr="00FA4B8C">
        <w:trPr>
          <w:trHeight w:val="315"/>
          <w:jc w:val="center"/>
        </w:trPr>
        <w:tc>
          <w:tcPr>
            <w:tcW w:w="1888" w:type="dxa"/>
            <w:vMerge w:val="restart"/>
            <w:tcBorders>
              <w:top w:val="single" w:sz="6" w:space="0" w:color="auto"/>
              <w:left w:val="single" w:sz="6" w:space="0" w:color="auto"/>
            </w:tcBorders>
            <w:tcMar>
              <w:top w:w="30" w:type="dxa"/>
              <w:left w:w="45" w:type="dxa"/>
              <w:bottom w:w="30" w:type="dxa"/>
              <w:right w:w="45" w:type="dxa"/>
            </w:tcMar>
            <w:vAlign w:val="center"/>
            <w:hideMark/>
          </w:tcPr>
          <w:p w14:paraId="324465D5" w14:textId="77777777" w:rsidR="000A2B97" w:rsidRPr="004A12F1" w:rsidRDefault="000A2B97" w:rsidP="00FA4B8C">
            <w:pPr>
              <w:jc w:val="left"/>
              <w:rPr>
                <w:rFonts w:eastAsia="Times New Roman"/>
                <w:b/>
                <w:bCs/>
                <w:sz w:val="14"/>
                <w:szCs w:val="16"/>
                <w:lang w:val="en-US"/>
              </w:rPr>
            </w:pPr>
            <w:r w:rsidRPr="004A12F1">
              <w:rPr>
                <w:rFonts w:eastAsia="Times New Roman"/>
                <w:b/>
                <w:bCs/>
                <w:sz w:val="14"/>
                <w:szCs w:val="16"/>
                <w:lang w:val="en-US"/>
              </w:rPr>
              <w:t>Country</w:t>
            </w:r>
          </w:p>
        </w:tc>
        <w:tc>
          <w:tcPr>
            <w:tcW w:w="1417" w:type="dxa"/>
            <w:vMerge w:val="restart"/>
            <w:tcBorders>
              <w:top w:val="single" w:sz="6" w:space="0" w:color="auto"/>
              <w:right w:val="single" w:sz="6" w:space="0" w:color="auto"/>
            </w:tcBorders>
            <w:tcMar>
              <w:top w:w="30" w:type="dxa"/>
              <w:left w:w="45" w:type="dxa"/>
              <w:bottom w:w="30" w:type="dxa"/>
              <w:right w:w="45" w:type="dxa"/>
            </w:tcMar>
            <w:vAlign w:val="center"/>
            <w:hideMark/>
          </w:tcPr>
          <w:p w14:paraId="324465D6" w14:textId="77777777" w:rsidR="000A2B97" w:rsidRPr="004A12F1" w:rsidRDefault="000A2B97" w:rsidP="00FA4B8C">
            <w:pPr>
              <w:jc w:val="left"/>
              <w:rPr>
                <w:rFonts w:eastAsia="Times New Roman"/>
                <w:b/>
                <w:bCs/>
                <w:sz w:val="14"/>
                <w:szCs w:val="16"/>
                <w:lang w:val="en-US"/>
              </w:rPr>
            </w:pPr>
            <w:r w:rsidRPr="004A12F1">
              <w:rPr>
                <w:rFonts w:eastAsia="Times New Roman"/>
                <w:b/>
                <w:bCs/>
                <w:sz w:val="14"/>
                <w:szCs w:val="16"/>
                <w:lang w:val="en-US"/>
              </w:rPr>
              <w:t>RTC/Component</w:t>
            </w:r>
          </w:p>
        </w:tc>
        <w:tc>
          <w:tcPr>
            <w:tcW w:w="0" w:type="auto"/>
            <w:gridSpan w:val="4"/>
            <w:tcBorders>
              <w:top w:val="single" w:sz="6" w:space="0" w:color="auto"/>
              <w:left w:val="single" w:sz="6" w:space="0" w:color="auto"/>
              <w:right w:val="single" w:sz="6" w:space="0" w:color="auto"/>
            </w:tcBorders>
            <w:tcMar>
              <w:top w:w="30" w:type="dxa"/>
              <w:left w:w="45" w:type="dxa"/>
              <w:bottom w:w="30" w:type="dxa"/>
              <w:right w:w="45" w:type="dxa"/>
            </w:tcMar>
            <w:vAlign w:val="center"/>
            <w:hideMark/>
          </w:tcPr>
          <w:p w14:paraId="324465D7" w14:textId="77777777" w:rsidR="000A2B97" w:rsidRPr="004A12F1" w:rsidRDefault="000A2B97" w:rsidP="00FA4B8C">
            <w:pPr>
              <w:jc w:val="center"/>
              <w:rPr>
                <w:rFonts w:eastAsia="Times New Roman"/>
                <w:b/>
                <w:bCs/>
                <w:sz w:val="14"/>
                <w:szCs w:val="16"/>
                <w:lang w:val="en-US"/>
              </w:rPr>
            </w:pPr>
            <w:r w:rsidRPr="004A12F1">
              <w:rPr>
                <w:rFonts w:eastAsia="Times New Roman"/>
                <w:b/>
                <w:bCs/>
                <w:sz w:val="14"/>
                <w:szCs w:val="16"/>
                <w:lang w:val="en-US"/>
              </w:rPr>
              <w:t>Long-term Courses</w:t>
            </w:r>
          </w:p>
        </w:tc>
        <w:tc>
          <w:tcPr>
            <w:tcW w:w="0" w:type="auto"/>
            <w:gridSpan w:val="4"/>
            <w:tcBorders>
              <w:top w:val="single" w:sz="6" w:space="0" w:color="auto"/>
              <w:left w:val="single" w:sz="6" w:space="0" w:color="auto"/>
              <w:right w:val="single" w:sz="6" w:space="0" w:color="auto"/>
            </w:tcBorders>
            <w:tcMar>
              <w:top w:w="30" w:type="dxa"/>
              <w:left w:w="45" w:type="dxa"/>
              <w:bottom w:w="30" w:type="dxa"/>
              <w:right w:w="45" w:type="dxa"/>
            </w:tcMar>
            <w:vAlign w:val="center"/>
            <w:hideMark/>
          </w:tcPr>
          <w:p w14:paraId="324465D8" w14:textId="77777777" w:rsidR="000A2B97" w:rsidRPr="004A12F1" w:rsidRDefault="000A2B97" w:rsidP="00FA4B8C">
            <w:pPr>
              <w:jc w:val="center"/>
              <w:rPr>
                <w:rFonts w:eastAsia="Times New Roman"/>
                <w:b/>
                <w:bCs/>
                <w:sz w:val="14"/>
                <w:szCs w:val="16"/>
                <w:lang w:val="en-US"/>
              </w:rPr>
            </w:pPr>
            <w:r w:rsidRPr="004A12F1">
              <w:rPr>
                <w:rFonts w:eastAsia="Times New Roman"/>
                <w:b/>
                <w:bCs/>
                <w:sz w:val="14"/>
                <w:szCs w:val="16"/>
                <w:lang w:val="en-US"/>
              </w:rPr>
              <w:t>Short-term Courses</w:t>
            </w:r>
          </w:p>
        </w:tc>
        <w:tc>
          <w:tcPr>
            <w:tcW w:w="0" w:type="auto"/>
            <w:gridSpan w:val="4"/>
            <w:tcBorders>
              <w:top w:val="single" w:sz="6" w:space="0" w:color="auto"/>
              <w:left w:val="single" w:sz="6" w:space="0" w:color="auto"/>
              <w:right w:val="single" w:sz="6" w:space="0" w:color="auto"/>
            </w:tcBorders>
            <w:tcMar>
              <w:top w:w="30" w:type="dxa"/>
              <w:left w:w="45" w:type="dxa"/>
              <w:bottom w:w="30" w:type="dxa"/>
              <w:right w:w="45" w:type="dxa"/>
            </w:tcMar>
            <w:vAlign w:val="center"/>
            <w:hideMark/>
          </w:tcPr>
          <w:p w14:paraId="324465D9" w14:textId="77777777" w:rsidR="000A2B97" w:rsidRPr="004A12F1" w:rsidRDefault="000A2B97" w:rsidP="00FA4B8C">
            <w:pPr>
              <w:jc w:val="center"/>
              <w:rPr>
                <w:rFonts w:eastAsia="Times New Roman"/>
                <w:b/>
                <w:bCs/>
                <w:sz w:val="14"/>
                <w:szCs w:val="16"/>
                <w:lang w:val="en-US"/>
              </w:rPr>
            </w:pPr>
            <w:r w:rsidRPr="004A12F1">
              <w:rPr>
                <w:rFonts w:eastAsia="Times New Roman"/>
                <w:b/>
                <w:bCs/>
                <w:sz w:val="14"/>
                <w:szCs w:val="16"/>
                <w:lang w:val="en-US"/>
              </w:rPr>
              <w:t>DL Courses</w:t>
            </w:r>
          </w:p>
        </w:tc>
      </w:tr>
      <w:tr w:rsidR="000A2B97" w:rsidRPr="00780FA9" w14:paraId="324465E3" w14:textId="77777777" w:rsidTr="00FA4B8C">
        <w:trPr>
          <w:trHeight w:val="315"/>
          <w:jc w:val="center"/>
        </w:trPr>
        <w:tc>
          <w:tcPr>
            <w:tcW w:w="1888" w:type="dxa"/>
            <w:vMerge/>
            <w:tcBorders>
              <w:left w:val="single" w:sz="6" w:space="0" w:color="auto"/>
            </w:tcBorders>
            <w:vAlign w:val="center"/>
            <w:hideMark/>
          </w:tcPr>
          <w:p w14:paraId="324465DB" w14:textId="77777777" w:rsidR="000A2B97" w:rsidRPr="004A12F1" w:rsidRDefault="000A2B97" w:rsidP="00FA4B8C">
            <w:pPr>
              <w:jc w:val="left"/>
              <w:rPr>
                <w:rFonts w:eastAsia="Times New Roman"/>
                <w:b/>
                <w:bCs/>
                <w:sz w:val="14"/>
                <w:szCs w:val="16"/>
                <w:lang w:val="en-US"/>
              </w:rPr>
            </w:pPr>
          </w:p>
        </w:tc>
        <w:tc>
          <w:tcPr>
            <w:tcW w:w="1417" w:type="dxa"/>
            <w:vMerge/>
            <w:tcBorders>
              <w:right w:val="single" w:sz="6" w:space="0" w:color="auto"/>
            </w:tcBorders>
            <w:vAlign w:val="center"/>
            <w:hideMark/>
          </w:tcPr>
          <w:p w14:paraId="324465DC" w14:textId="77777777" w:rsidR="000A2B97" w:rsidRPr="004A12F1" w:rsidRDefault="000A2B97" w:rsidP="00FA4B8C">
            <w:pPr>
              <w:jc w:val="left"/>
              <w:rPr>
                <w:rFonts w:eastAsia="Times New Roman"/>
                <w:b/>
                <w:bCs/>
                <w:sz w:val="14"/>
                <w:szCs w:val="16"/>
                <w:lang w:val="en-US"/>
              </w:rPr>
            </w:pPr>
          </w:p>
        </w:tc>
        <w:tc>
          <w:tcPr>
            <w:tcW w:w="0" w:type="auto"/>
            <w:tcBorders>
              <w:left w:val="single" w:sz="6" w:space="0" w:color="auto"/>
            </w:tcBorders>
            <w:tcMar>
              <w:top w:w="30" w:type="dxa"/>
              <w:left w:w="45" w:type="dxa"/>
              <w:bottom w:w="30" w:type="dxa"/>
              <w:right w:w="45" w:type="dxa"/>
            </w:tcMar>
            <w:vAlign w:val="center"/>
            <w:hideMark/>
          </w:tcPr>
          <w:p w14:paraId="324465DD" w14:textId="77777777" w:rsidR="000A2B97" w:rsidRPr="004A12F1" w:rsidRDefault="000A2B97" w:rsidP="00FA4B8C">
            <w:pPr>
              <w:jc w:val="center"/>
              <w:rPr>
                <w:rFonts w:eastAsia="Times New Roman"/>
                <w:b/>
                <w:bCs/>
                <w:sz w:val="14"/>
                <w:szCs w:val="16"/>
                <w:lang w:val="en-US"/>
              </w:rPr>
            </w:pPr>
            <w:r w:rsidRPr="004A12F1">
              <w:rPr>
                <w:rFonts w:eastAsia="Times New Roman"/>
                <w:b/>
                <w:bCs/>
                <w:sz w:val="14"/>
                <w:szCs w:val="16"/>
                <w:lang w:val="en-US"/>
              </w:rPr>
              <w:t>Courses</w:t>
            </w:r>
          </w:p>
        </w:tc>
        <w:tc>
          <w:tcPr>
            <w:tcW w:w="0" w:type="auto"/>
            <w:gridSpan w:val="3"/>
            <w:tcBorders>
              <w:right w:val="single" w:sz="6" w:space="0" w:color="auto"/>
            </w:tcBorders>
            <w:tcMar>
              <w:top w:w="30" w:type="dxa"/>
              <w:left w:w="45" w:type="dxa"/>
              <w:bottom w:w="30" w:type="dxa"/>
              <w:right w:w="45" w:type="dxa"/>
            </w:tcMar>
            <w:vAlign w:val="center"/>
            <w:hideMark/>
          </w:tcPr>
          <w:p w14:paraId="324465DE" w14:textId="77777777" w:rsidR="000A2B97" w:rsidRPr="004A12F1" w:rsidRDefault="000A2B97" w:rsidP="00FA4B8C">
            <w:pPr>
              <w:jc w:val="center"/>
              <w:rPr>
                <w:rFonts w:eastAsia="Times New Roman"/>
                <w:b/>
                <w:bCs/>
                <w:sz w:val="14"/>
                <w:szCs w:val="16"/>
                <w:lang w:val="en-US"/>
              </w:rPr>
            </w:pPr>
            <w:r w:rsidRPr="004A12F1">
              <w:rPr>
                <w:rFonts w:eastAsia="Times New Roman"/>
                <w:b/>
                <w:bCs/>
                <w:sz w:val="14"/>
                <w:szCs w:val="16"/>
                <w:lang w:val="en-US"/>
              </w:rPr>
              <w:t>Int. Participants</w:t>
            </w:r>
          </w:p>
        </w:tc>
        <w:tc>
          <w:tcPr>
            <w:tcW w:w="0" w:type="auto"/>
            <w:tcBorders>
              <w:left w:val="single" w:sz="6" w:space="0" w:color="auto"/>
            </w:tcBorders>
            <w:tcMar>
              <w:top w:w="30" w:type="dxa"/>
              <w:left w:w="45" w:type="dxa"/>
              <w:bottom w:w="30" w:type="dxa"/>
              <w:right w:w="45" w:type="dxa"/>
            </w:tcMar>
            <w:vAlign w:val="center"/>
            <w:hideMark/>
          </w:tcPr>
          <w:p w14:paraId="324465DF" w14:textId="77777777" w:rsidR="000A2B97" w:rsidRPr="004A12F1" w:rsidRDefault="000A2B97" w:rsidP="00FA4B8C">
            <w:pPr>
              <w:jc w:val="center"/>
              <w:rPr>
                <w:rFonts w:eastAsia="Times New Roman"/>
                <w:b/>
                <w:bCs/>
                <w:sz w:val="14"/>
                <w:szCs w:val="16"/>
                <w:lang w:val="en-US"/>
              </w:rPr>
            </w:pPr>
            <w:r w:rsidRPr="004A12F1">
              <w:rPr>
                <w:rFonts w:eastAsia="Times New Roman"/>
                <w:b/>
                <w:bCs/>
                <w:sz w:val="14"/>
                <w:szCs w:val="16"/>
                <w:lang w:val="en-US"/>
              </w:rPr>
              <w:t>Courses</w:t>
            </w:r>
          </w:p>
        </w:tc>
        <w:tc>
          <w:tcPr>
            <w:tcW w:w="0" w:type="auto"/>
            <w:gridSpan w:val="3"/>
            <w:tcBorders>
              <w:right w:val="single" w:sz="6" w:space="0" w:color="auto"/>
            </w:tcBorders>
            <w:tcMar>
              <w:top w:w="30" w:type="dxa"/>
              <w:left w:w="45" w:type="dxa"/>
              <w:bottom w:w="30" w:type="dxa"/>
              <w:right w:w="45" w:type="dxa"/>
            </w:tcMar>
            <w:vAlign w:val="center"/>
            <w:hideMark/>
          </w:tcPr>
          <w:p w14:paraId="324465E0" w14:textId="77777777" w:rsidR="000A2B97" w:rsidRPr="004A12F1" w:rsidRDefault="000A2B97" w:rsidP="00FA4B8C">
            <w:pPr>
              <w:jc w:val="center"/>
              <w:rPr>
                <w:rFonts w:eastAsia="Times New Roman"/>
                <w:b/>
                <w:bCs/>
                <w:sz w:val="14"/>
                <w:szCs w:val="16"/>
                <w:lang w:val="en-US"/>
              </w:rPr>
            </w:pPr>
            <w:r w:rsidRPr="004A12F1">
              <w:rPr>
                <w:rFonts w:eastAsia="Times New Roman"/>
                <w:b/>
                <w:bCs/>
                <w:sz w:val="14"/>
                <w:szCs w:val="16"/>
                <w:lang w:val="en-US"/>
              </w:rPr>
              <w:t>Int. Participants</w:t>
            </w:r>
          </w:p>
        </w:tc>
        <w:tc>
          <w:tcPr>
            <w:tcW w:w="0" w:type="auto"/>
            <w:tcBorders>
              <w:left w:val="single" w:sz="6" w:space="0" w:color="auto"/>
            </w:tcBorders>
            <w:tcMar>
              <w:top w:w="30" w:type="dxa"/>
              <w:left w:w="45" w:type="dxa"/>
              <w:bottom w:w="30" w:type="dxa"/>
              <w:right w:w="45" w:type="dxa"/>
            </w:tcMar>
            <w:vAlign w:val="center"/>
            <w:hideMark/>
          </w:tcPr>
          <w:p w14:paraId="324465E1" w14:textId="77777777" w:rsidR="000A2B97" w:rsidRPr="004A12F1" w:rsidRDefault="000A2B97" w:rsidP="00FA4B8C">
            <w:pPr>
              <w:jc w:val="center"/>
              <w:rPr>
                <w:rFonts w:eastAsia="Times New Roman"/>
                <w:b/>
                <w:bCs/>
                <w:sz w:val="14"/>
                <w:szCs w:val="16"/>
                <w:lang w:val="en-US"/>
              </w:rPr>
            </w:pPr>
            <w:r w:rsidRPr="004A12F1">
              <w:rPr>
                <w:rFonts w:eastAsia="Times New Roman"/>
                <w:b/>
                <w:bCs/>
                <w:sz w:val="14"/>
                <w:szCs w:val="16"/>
                <w:lang w:val="en-US"/>
              </w:rPr>
              <w:t>Courses</w:t>
            </w:r>
          </w:p>
        </w:tc>
        <w:tc>
          <w:tcPr>
            <w:tcW w:w="0" w:type="auto"/>
            <w:gridSpan w:val="3"/>
            <w:tcBorders>
              <w:right w:val="single" w:sz="6" w:space="0" w:color="auto"/>
            </w:tcBorders>
            <w:tcMar>
              <w:top w:w="30" w:type="dxa"/>
              <w:left w:w="45" w:type="dxa"/>
              <w:bottom w:w="30" w:type="dxa"/>
              <w:right w:w="45" w:type="dxa"/>
            </w:tcMar>
            <w:vAlign w:val="center"/>
            <w:hideMark/>
          </w:tcPr>
          <w:p w14:paraId="324465E2" w14:textId="77777777" w:rsidR="000A2B97" w:rsidRPr="004A12F1" w:rsidRDefault="000A2B97" w:rsidP="00FA4B8C">
            <w:pPr>
              <w:jc w:val="center"/>
              <w:rPr>
                <w:rFonts w:eastAsia="Times New Roman"/>
                <w:b/>
                <w:bCs/>
                <w:sz w:val="14"/>
                <w:szCs w:val="16"/>
                <w:lang w:val="en-US"/>
              </w:rPr>
            </w:pPr>
            <w:r w:rsidRPr="004A12F1">
              <w:rPr>
                <w:rFonts w:eastAsia="Times New Roman"/>
                <w:b/>
                <w:bCs/>
                <w:sz w:val="14"/>
                <w:szCs w:val="16"/>
                <w:lang w:val="en-US"/>
              </w:rPr>
              <w:t>Int. Participants</w:t>
            </w:r>
          </w:p>
        </w:tc>
      </w:tr>
      <w:tr w:rsidR="000A2B97" w:rsidRPr="00780FA9" w14:paraId="324465F2" w14:textId="77777777" w:rsidTr="00FA4B8C">
        <w:trPr>
          <w:trHeight w:val="315"/>
          <w:jc w:val="center"/>
        </w:trPr>
        <w:tc>
          <w:tcPr>
            <w:tcW w:w="1888" w:type="dxa"/>
            <w:vMerge/>
            <w:tcBorders>
              <w:left w:val="single" w:sz="6" w:space="0" w:color="auto"/>
            </w:tcBorders>
            <w:vAlign w:val="center"/>
            <w:hideMark/>
          </w:tcPr>
          <w:p w14:paraId="324465E4" w14:textId="77777777" w:rsidR="000A2B97" w:rsidRPr="004A12F1" w:rsidRDefault="000A2B97" w:rsidP="00FA4B8C">
            <w:pPr>
              <w:jc w:val="left"/>
              <w:rPr>
                <w:rFonts w:eastAsia="Times New Roman"/>
                <w:b/>
                <w:bCs/>
                <w:sz w:val="14"/>
                <w:szCs w:val="16"/>
                <w:lang w:val="en-US"/>
              </w:rPr>
            </w:pPr>
          </w:p>
        </w:tc>
        <w:tc>
          <w:tcPr>
            <w:tcW w:w="1417" w:type="dxa"/>
            <w:vMerge/>
            <w:tcBorders>
              <w:right w:val="single" w:sz="6" w:space="0" w:color="auto"/>
            </w:tcBorders>
            <w:vAlign w:val="center"/>
            <w:hideMark/>
          </w:tcPr>
          <w:p w14:paraId="324465E5" w14:textId="77777777" w:rsidR="000A2B97" w:rsidRPr="004A12F1" w:rsidRDefault="000A2B97" w:rsidP="00FA4B8C">
            <w:pPr>
              <w:jc w:val="left"/>
              <w:rPr>
                <w:rFonts w:eastAsia="Times New Roman"/>
                <w:b/>
                <w:bCs/>
                <w:sz w:val="14"/>
                <w:szCs w:val="16"/>
                <w:lang w:val="en-US"/>
              </w:rPr>
            </w:pPr>
          </w:p>
        </w:tc>
        <w:tc>
          <w:tcPr>
            <w:tcW w:w="0" w:type="auto"/>
            <w:tcBorders>
              <w:left w:val="single" w:sz="6" w:space="0" w:color="auto"/>
            </w:tcBorders>
            <w:tcMar>
              <w:top w:w="30" w:type="dxa"/>
              <w:left w:w="45" w:type="dxa"/>
              <w:bottom w:w="30" w:type="dxa"/>
              <w:right w:w="45" w:type="dxa"/>
            </w:tcMar>
            <w:vAlign w:val="center"/>
            <w:hideMark/>
          </w:tcPr>
          <w:p w14:paraId="324465E6" w14:textId="77777777" w:rsidR="000A2B97" w:rsidRPr="004A12F1" w:rsidRDefault="000A2B97" w:rsidP="00FA4B8C">
            <w:pPr>
              <w:jc w:val="center"/>
              <w:rPr>
                <w:rFonts w:eastAsia="Times New Roman"/>
                <w:b/>
                <w:bCs/>
                <w:sz w:val="14"/>
                <w:szCs w:val="16"/>
                <w:lang w:val="en-US"/>
              </w:rPr>
            </w:pPr>
            <w:proofErr w:type="spellStart"/>
            <w:r w:rsidRPr="004A12F1">
              <w:rPr>
                <w:rFonts w:eastAsia="Times New Roman"/>
                <w:b/>
                <w:bCs/>
                <w:sz w:val="14"/>
                <w:szCs w:val="16"/>
                <w:lang w:val="en-US"/>
              </w:rPr>
              <w:t>Nr</w:t>
            </w:r>
            <w:proofErr w:type="spellEnd"/>
            <w:r w:rsidRPr="004A12F1">
              <w:rPr>
                <w:rFonts w:eastAsia="Times New Roman"/>
                <w:b/>
                <w:bCs/>
                <w:sz w:val="14"/>
                <w:szCs w:val="16"/>
                <w:lang w:val="en-US"/>
              </w:rPr>
              <w:t>.</w:t>
            </w:r>
          </w:p>
        </w:tc>
        <w:tc>
          <w:tcPr>
            <w:tcW w:w="0" w:type="auto"/>
            <w:tcMar>
              <w:top w:w="30" w:type="dxa"/>
              <w:left w:w="45" w:type="dxa"/>
              <w:bottom w:w="30" w:type="dxa"/>
              <w:right w:w="45" w:type="dxa"/>
            </w:tcMar>
            <w:vAlign w:val="center"/>
            <w:hideMark/>
          </w:tcPr>
          <w:p w14:paraId="324465E7" w14:textId="77777777" w:rsidR="000A2B97" w:rsidRPr="004A12F1" w:rsidRDefault="000A2B97" w:rsidP="00FA4B8C">
            <w:pPr>
              <w:jc w:val="center"/>
              <w:rPr>
                <w:rFonts w:eastAsia="Times New Roman"/>
                <w:b/>
                <w:bCs/>
                <w:sz w:val="14"/>
                <w:szCs w:val="16"/>
                <w:lang w:val="en-US"/>
              </w:rPr>
            </w:pPr>
            <w:r w:rsidRPr="004A12F1">
              <w:rPr>
                <w:rFonts w:eastAsia="Times New Roman"/>
                <w:b/>
                <w:bCs/>
                <w:sz w:val="14"/>
                <w:szCs w:val="16"/>
                <w:lang w:val="en-US"/>
              </w:rPr>
              <w:t>Total</w:t>
            </w:r>
          </w:p>
        </w:tc>
        <w:tc>
          <w:tcPr>
            <w:tcW w:w="0" w:type="auto"/>
            <w:tcMar>
              <w:top w:w="30" w:type="dxa"/>
              <w:left w:w="45" w:type="dxa"/>
              <w:bottom w:w="30" w:type="dxa"/>
              <w:right w:w="45" w:type="dxa"/>
            </w:tcMar>
            <w:vAlign w:val="center"/>
            <w:hideMark/>
          </w:tcPr>
          <w:p w14:paraId="324465E8" w14:textId="77777777" w:rsidR="000A2B97" w:rsidRPr="004A12F1" w:rsidRDefault="000A2B97" w:rsidP="00FA4B8C">
            <w:pPr>
              <w:jc w:val="center"/>
              <w:rPr>
                <w:rFonts w:eastAsia="Times New Roman"/>
                <w:b/>
                <w:bCs/>
                <w:sz w:val="14"/>
                <w:szCs w:val="16"/>
                <w:lang w:val="en-US"/>
              </w:rPr>
            </w:pPr>
            <w:r w:rsidRPr="004A12F1">
              <w:rPr>
                <w:rFonts w:eastAsia="Times New Roman"/>
                <w:b/>
                <w:bCs/>
                <w:sz w:val="14"/>
                <w:szCs w:val="16"/>
                <w:lang w:val="en-US"/>
              </w:rPr>
              <w:t>F</w:t>
            </w:r>
          </w:p>
        </w:tc>
        <w:tc>
          <w:tcPr>
            <w:tcW w:w="0" w:type="auto"/>
            <w:tcBorders>
              <w:right w:val="single" w:sz="6" w:space="0" w:color="auto"/>
            </w:tcBorders>
            <w:tcMar>
              <w:top w:w="30" w:type="dxa"/>
              <w:left w:w="45" w:type="dxa"/>
              <w:bottom w:w="30" w:type="dxa"/>
              <w:right w:w="45" w:type="dxa"/>
            </w:tcMar>
            <w:vAlign w:val="center"/>
            <w:hideMark/>
          </w:tcPr>
          <w:p w14:paraId="324465E9" w14:textId="77777777" w:rsidR="000A2B97" w:rsidRPr="004A12F1" w:rsidRDefault="000A2B97" w:rsidP="00FA4B8C">
            <w:pPr>
              <w:jc w:val="center"/>
              <w:rPr>
                <w:rFonts w:eastAsia="Times New Roman"/>
                <w:b/>
                <w:bCs/>
                <w:sz w:val="14"/>
                <w:szCs w:val="16"/>
                <w:lang w:val="en-US"/>
              </w:rPr>
            </w:pPr>
            <w:r w:rsidRPr="004A12F1">
              <w:rPr>
                <w:rFonts w:eastAsia="Times New Roman"/>
                <w:b/>
                <w:bCs/>
                <w:sz w:val="14"/>
                <w:szCs w:val="16"/>
                <w:lang w:val="en-US"/>
              </w:rPr>
              <w:t>M</w:t>
            </w:r>
          </w:p>
        </w:tc>
        <w:tc>
          <w:tcPr>
            <w:tcW w:w="0" w:type="auto"/>
            <w:tcBorders>
              <w:left w:val="single" w:sz="6" w:space="0" w:color="auto"/>
            </w:tcBorders>
            <w:tcMar>
              <w:top w:w="30" w:type="dxa"/>
              <w:left w:w="45" w:type="dxa"/>
              <w:bottom w:w="30" w:type="dxa"/>
              <w:right w:w="45" w:type="dxa"/>
            </w:tcMar>
            <w:vAlign w:val="center"/>
            <w:hideMark/>
          </w:tcPr>
          <w:p w14:paraId="324465EA" w14:textId="77777777" w:rsidR="000A2B97" w:rsidRPr="004A12F1" w:rsidRDefault="000A2B97" w:rsidP="00FA4B8C">
            <w:pPr>
              <w:jc w:val="center"/>
              <w:rPr>
                <w:rFonts w:eastAsia="Times New Roman"/>
                <w:b/>
                <w:bCs/>
                <w:sz w:val="14"/>
                <w:szCs w:val="16"/>
                <w:lang w:val="en-US"/>
              </w:rPr>
            </w:pPr>
            <w:proofErr w:type="spellStart"/>
            <w:r w:rsidRPr="004A12F1">
              <w:rPr>
                <w:rFonts w:eastAsia="Times New Roman"/>
                <w:b/>
                <w:bCs/>
                <w:sz w:val="14"/>
                <w:szCs w:val="16"/>
                <w:lang w:val="en-US"/>
              </w:rPr>
              <w:t>Nr</w:t>
            </w:r>
            <w:proofErr w:type="spellEnd"/>
            <w:r w:rsidRPr="004A12F1">
              <w:rPr>
                <w:rFonts w:eastAsia="Times New Roman"/>
                <w:b/>
                <w:bCs/>
                <w:sz w:val="14"/>
                <w:szCs w:val="16"/>
                <w:lang w:val="en-US"/>
              </w:rPr>
              <w:t>.</w:t>
            </w:r>
          </w:p>
        </w:tc>
        <w:tc>
          <w:tcPr>
            <w:tcW w:w="0" w:type="auto"/>
            <w:tcMar>
              <w:top w:w="30" w:type="dxa"/>
              <w:left w:w="45" w:type="dxa"/>
              <w:bottom w:w="30" w:type="dxa"/>
              <w:right w:w="45" w:type="dxa"/>
            </w:tcMar>
            <w:vAlign w:val="center"/>
            <w:hideMark/>
          </w:tcPr>
          <w:p w14:paraId="324465EB" w14:textId="77777777" w:rsidR="000A2B97" w:rsidRPr="004A12F1" w:rsidRDefault="000A2B97" w:rsidP="00FA4B8C">
            <w:pPr>
              <w:jc w:val="center"/>
              <w:rPr>
                <w:rFonts w:eastAsia="Times New Roman"/>
                <w:b/>
                <w:bCs/>
                <w:sz w:val="14"/>
                <w:szCs w:val="16"/>
                <w:lang w:val="en-US"/>
              </w:rPr>
            </w:pPr>
            <w:r w:rsidRPr="004A12F1">
              <w:rPr>
                <w:rFonts w:eastAsia="Times New Roman"/>
                <w:b/>
                <w:bCs/>
                <w:sz w:val="14"/>
                <w:szCs w:val="16"/>
                <w:lang w:val="en-US"/>
              </w:rPr>
              <w:t>Total</w:t>
            </w:r>
          </w:p>
        </w:tc>
        <w:tc>
          <w:tcPr>
            <w:tcW w:w="0" w:type="auto"/>
            <w:tcMar>
              <w:top w:w="30" w:type="dxa"/>
              <w:left w:w="45" w:type="dxa"/>
              <w:bottom w:w="30" w:type="dxa"/>
              <w:right w:w="45" w:type="dxa"/>
            </w:tcMar>
            <w:vAlign w:val="center"/>
            <w:hideMark/>
          </w:tcPr>
          <w:p w14:paraId="324465EC" w14:textId="77777777" w:rsidR="000A2B97" w:rsidRPr="004A12F1" w:rsidRDefault="000A2B97" w:rsidP="00FA4B8C">
            <w:pPr>
              <w:jc w:val="center"/>
              <w:rPr>
                <w:rFonts w:eastAsia="Times New Roman"/>
                <w:b/>
                <w:bCs/>
                <w:sz w:val="14"/>
                <w:szCs w:val="16"/>
                <w:lang w:val="en-US"/>
              </w:rPr>
            </w:pPr>
            <w:r w:rsidRPr="004A12F1">
              <w:rPr>
                <w:rFonts w:eastAsia="Times New Roman"/>
                <w:b/>
                <w:bCs/>
                <w:sz w:val="14"/>
                <w:szCs w:val="16"/>
                <w:lang w:val="en-US"/>
              </w:rPr>
              <w:t>F</w:t>
            </w:r>
          </w:p>
        </w:tc>
        <w:tc>
          <w:tcPr>
            <w:tcW w:w="0" w:type="auto"/>
            <w:tcBorders>
              <w:right w:val="single" w:sz="6" w:space="0" w:color="auto"/>
            </w:tcBorders>
            <w:tcMar>
              <w:top w:w="30" w:type="dxa"/>
              <w:left w:w="45" w:type="dxa"/>
              <w:bottom w:w="30" w:type="dxa"/>
              <w:right w:w="45" w:type="dxa"/>
            </w:tcMar>
            <w:vAlign w:val="center"/>
            <w:hideMark/>
          </w:tcPr>
          <w:p w14:paraId="324465ED" w14:textId="77777777" w:rsidR="000A2B97" w:rsidRPr="004A12F1" w:rsidRDefault="000A2B97" w:rsidP="00FA4B8C">
            <w:pPr>
              <w:jc w:val="center"/>
              <w:rPr>
                <w:rFonts w:eastAsia="Times New Roman"/>
                <w:b/>
                <w:bCs/>
                <w:sz w:val="14"/>
                <w:szCs w:val="16"/>
                <w:lang w:val="en-US"/>
              </w:rPr>
            </w:pPr>
            <w:r w:rsidRPr="004A12F1">
              <w:rPr>
                <w:rFonts w:eastAsia="Times New Roman"/>
                <w:b/>
                <w:bCs/>
                <w:sz w:val="14"/>
                <w:szCs w:val="16"/>
                <w:lang w:val="en-US"/>
              </w:rPr>
              <w:t>M</w:t>
            </w:r>
          </w:p>
        </w:tc>
        <w:tc>
          <w:tcPr>
            <w:tcW w:w="0" w:type="auto"/>
            <w:tcBorders>
              <w:left w:val="single" w:sz="6" w:space="0" w:color="auto"/>
            </w:tcBorders>
            <w:tcMar>
              <w:top w:w="30" w:type="dxa"/>
              <w:left w:w="45" w:type="dxa"/>
              <w:bottom w:w="30" w:type="dxa"/>
              <w:right w:w="45" w:type="dxa"/>
            </w:tcMar>
            <w:vAlign w:val="center"/>
            <w:hideMark/>
          </w:tcPr>
          <w:p w14:paraId="324465EE" w14:textId="77777777" w:rsidR="000A2B97" w:rsidRPr="004A12F1" w:rsidRDefault="000A2B97" w:rsidP="00FA4B8C">
            <w:pPr>
              <w:jc w:val="center"/>
              <w:rPr>
                <w:rFonts w:eastAsia="Times New Roman"/>
                <w:b/>
                <w:bCs/>
                <w:sz w:val="14"/>
                <w:szCs w:val="16"/>
                <w:lang w:val="en-US"/>
              </w:rPr>
            </w:pPr>
            <w:proofErr w:type="spellStart"/>
            <w:r w:rsidRPr="004A12F1">
              <w:rPr>
                <w:rFonts w:eastAsia="Times New Roman"/>
                <w:b/>
                <w:bCs/>
                <w:sz w:val="14"/>
                <w:szCs w:val="16"/>
                <w:lang w:val="en-US"/>
              </w:rPr>
              <w:t>Nr</w:t>
            </w:r>
            <w:proofErr w:type="spellEnd"/>
            <w:r w:rsidRPr="004A12F1">
              <w:rPr>
                <w:rFonts w:eastAsia="Times New Roman"/>
                <w:b/>
                <w:bCs/>
                <w:sz w:val="14"/>
                <w:szCs w:val="16"/>
                <w:lang w:val="en-US"/>
              </w:rPr>
              <w:t>.</w:t>
            </w:r>
          </w:p>
        </w:tc>
        <w:tc>
          <w:tcPr>
            <w:tcW w:w="0" w:type="auto"/>
            <w:tcMar>
              <w:top w:w="30" w:type="dxa"/>
              <w:left w:w="45" w:type="dxa"/>
              <w:bottom w:w="30" w:type="dxa"/>
              <w:right w:w="45" w:type="dxa"/>
            </w:tcMar>
            <w:vAlign w:val="center"/>
            <w:hideMark/>
          </w:tcPr>
          <w:p w14:paraId="324465EF" w14:textId="77777777" w:rsidR="000A2B97" w:rsidRPr="004A12F1" w:rsidRDefault="000A2B97" w:rsidP="00FA4B8C">
            <w:pPr>
              <w:jc w:val="center"/>
              <w:rPr>
                <w:rFonts w:eastAsia="Times New Roman"/>
                <w:b/>
                <w:bCs/>
                <w:sz w:val="14"/>
                <w:szCs w:val="16"/>
                <w:lang w:val="en-US"/>
              </w:rPr>
            </w:pPr>
            <w:r w:rsidRPr="004A12F1">
              <w:rPr>
                <w:rFonts w:eastAsia="Times New Roman"/>
                <w:b/>
                <w:bCs/>
                <w:sz w:val="14"/>
                <w:szCs w:val="16"/>
                <w:lang w:val="en-US"/>
              </w:rPr>
              <w:t>Total</w:t>
            </w:r>
          </w:p>
        </w:tc>
        <w:tc>
          <w:tcPr>
            <w:tcW w:w="0" w:type="auto"/>
            <w:tcMar>
              <w:top w:w="30" w:type="dxa"/>
              <w:left w:w="45" w:type="dxa"/>
              <w:bottom w:w="30" w:type="dxa"/>
              <w:right w:w="45" w:type="dxa"/>
            </w:tcMar>
            <w:vAlign w:val="center"/>
            <w:hideMark/>
          </w:tcPr>
          <w:p w14:paraId="324465F0" w14:textId="77777777" w:rsidR="000A2B97" w:rsidRPr="004A12F1" w:rsidRDefault="000A2B97" w:rsidP="00FA4B8C">
            <w:pPr>
              <w:jc w:val="center"/>
              <w:rPr>
                <w:rFonts w:eastAsia="Times New Roman"/>
                <w:b/>
                <w:bCs/>
                <w:sz w:val="14"/>
                <w:szCs w:val="16"/>
                <w:lang w:val="en-US"/>
              </w:rPr>
            </w:pPr>
            <w:r w:rsidRPr="004A12F1">
              <w:rPr>
                <w:rFonts w:eastAsia="Times New Roman"/>
                <w:b/>
                <w:bCs/>
                <w:sz w:val="14"/>
                <w:szCs w:val="16"/>
                <w:lang w:val="en-US"/>
              </w:rPr>
              <w:t>F</w:t>
            </w:r>
          </w:p>
        </w:tc>
        <w:tc>
          <w:tcPr>
            <w:tcW w:w="0" w:type="auto"/>
            <w:tcBorders>
              <w:right w:val="single" w:sz="6" w:space="0" w:color="auto"/>
            </w:tcBorders>
            <w:tcMar>
              <w:top w:w="30" w:type="dxa"/>
              <w:left w:w="45" w:type="dxa"/>
              <w:bottom w:w="30" w:type="dxa"/>
              <w:right w:w="45" w:type="dxa"/>
            </w:tcMar>
            <w:vAlign w:val="center"/>
            <w:hideMark/>
          </w:tcPr>
          <w:p w14:paraId="324465F1" w14:textId="77777777" w:rsidR="000A2B97" w:rsidRPr="004A12F1" w:rsidRDefault="000A2B97" w:rsidP="00FA4B8C">
            <w:pPr>
              <w:jc w:val="center"/>
              <w:rPr>
                <w:rFonts w:eastAsia="Times New Roman"/>
                <w:b/>
                <w:bCs/>
                <w:sz w:val="14"/>
                <w:szCs w:val="16"/>
                <w:lang w:val="en-US"/>
              </w:rPr>
            </w:pPr>
            <w:r w:rsidRPr="004A12F1">
              <w:rPr>
                <w:rFonts w:eastAsia="Times New Roman"/>
                <w:b/>
                <w:bCs/>
                <w:sz w:val="14"/>
                <w:szCs w:val="16"/>
                <w:lang w:val="en-US"/>
              </w:rPr>
              <w:t>M</w:t>
            </w:r>
          </w:p>
        </w:tc>
      </w:tr>
      <w:tr w:rsidR="000A2B97" w:rsidRPr="00780FA9" w14:paraId="32446601" w14:textId="77777777" w:rsidTr="00FA4B8C">
        <w:trPr>
          <w:trHeight w:val="312"/>
          <w:jc w:val="center"/>
        </w:trPr>
        <w:tc>
          <w:tcPr>
            <w:tcW w:w="1888" w:type="dxa"/>
            <w:tcBorders>
              <w:top w:val="single" w:sz="6" w:space="0" w:color="auto"/>
              <w:left w:val="single" w:sz="6" w:space="0" w:color="auto"/>
            </w:tcBorders>
            <w:tcMar>
              <w:top w:w="30" w:type="dxa"/>
              <w:left w:w="45" w:type="dxa"/>
              <w:bottom w:w="30" w:type="dxa"/>
              <w:right w:w="45" w:type="dxa"/>
            </w:tcMar>
            <w:vAlign w:val="center"/>
            <w:hideMark/>
          </w:tcPr>
          <w:p w14:paraId="324465F3"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Algeria</w:t>
            </w:r>
          </w:p>
        </w:tc>
        <w:tc>
          <w:tcPr>
            <w:tcW w:w="1417" w:type="dxa"/>
            <w:tcBorders>
              <w:top w:val="single" w:sz="6" w:space="0" w:color="auto"/>
              <w:right w:val="single" w:sz="6" w:space="0" w:color="auto"/>
            </w:tcBorders>
            <w:tcMar>
              <w:top w:w="30" w:type="dxa"/>
              <w:left w:w="45" w:type="dxa"/>
              <w:bottom w:w="30" w:type="dxa"/>
              <w:right w:w="45" w:type="dxa"/>
            </w:tcMar>
            <w:vAlign w:val="center"/>
            <w:hideMark/>
          </w:tcPr>
          <w:p w14:paraId="324465F4"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IHFR</w:t>
            </w:r>
          </w:p>
        </w:tc>
        <w:tc>
          <w:tcPr>
            <w:tcW w:w="0" w:type="auto"/>
            <w:tcBorders>
              <w:top w:val="single" w:sz="6" w:space="0" w:color="auto"/>
              <w:left w:val="single" w:sz="6" w:space="0" w:color="auto"/>
            </w:tcBorders>
            <w:tcMar>
              <w:top w:w="30" w:type="dxa"/>
              <w:left w:w="45" w:type="dxa"/>
              <w:bottom w:w="30" w:type="dxa"/>
              <w:right w:w="45" w:type="dxa"/>
            </w:tcMar>
            <w:vAlign w:val="center"/>
            <w:hideMark/>
          </w:tcPr>
          <w:p w14:paraId="324465F5"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3</w:t>
            </w:r>
          </w:p>
        </w:tc>
        <w:tc>
          <w:tcPr>
            <w:tcW w:w="0" w:type="auto"/>
            <w:tcBorders>
              <w:top w:val="single" w:sz="6" w:space="0" w:color="auto"/>
            </w:tcBorders>
            <w:tcMar>
              <w:top w:w="30" w:type="dxa"/>
              <w:left w:w="45" w:type="dxa"/>
              <w:bottom w:w="30" w:type="dxa"/>
              <w:right w:w="45" w:type="dxa"/>
            </w:tcMar>
            <w:vAlign w:val="center"/>
            <w:hideMark/>
          </w:tcPr>
          <w:p w14:paraId="324465F6"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125</w:t>
            </w:r>
          </w:p>
        </w:tc>
        <w:tc>
          <w:tcPr>
            <w:tcW w:w="0" w:type="auto"/>
            <w:tcBorders>
              <w:top w:val="single" w:sz="6" w:space="0" w:color="auto"/>
            </w:tcBorders>
            <w:tcMar>
              <w:top w:w="30" w:type="dxa"/>
              <w:left w:w="45" w:type="dxa"/>
              <w:bottom w:w="30" w:type="dxa"/>
              <w:right w:w="45" w:type="dxa"/>
            </w:tcMar>
            <w:vAlign w:val="center"/>
            <w:hideMark/>
          </w:tcPr>
          <w:p w14:paraId="324465F7"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50</w:t>
            </w:r>
          </w:p>
        </w:tc>
        <w:tc>
          <w:tcPr>
            <w:tcW w:w="0" w:type="auto"/>
            <w:tcBorders>
              <w:top w:val="single" w:sz="6" w:space="0" w:color="auto"/>
              <w:right w:val="single" w:sz="6" w:space="0" w:color="auto"/>
            </w:tcBorders>
            <w:tcMar>
              <w:top w:w="30" w:type="dxa"/>
              <w:left w:w="45" w:type="dxa"/>
              <w:bottom w:w="30" w:type="dxa"/>
              <w:right w:w="45" w:type="dxa"/>
            </w:tcMar>
            <w:vAlign w:val="center"/>
            <w:hideMark/>
          </w:tcPr>
          <w:p w14:paraId="324465F8"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75</w:t>
            </w:r>
          </w:p>
        </w:tc>
        <w:tc>
          <w:tcPr>
            <w:tcW w:w="0" w:type="auto"/>
            <w:tcBorders>
              <w:top w:val="single" w:sz="6" w:space="0" w:color="auto"/>
              <w:left w:val="single" w:sz="6" w:space="0" w:color="auto"/>
            </w:tcBorders>
            <w:tcMar>
              <w:top w:w="30" w:type="dxa"/>
              <w:left w:w="45" w:type="dxa"/>
              <w:bottom w:w="30" w:type="dxa"/>
              <w:right w:w="45" w:type="dxa"/>
            </w:tcMar>
            <w:vAlign w:val="center"/>
            <w:hideMark/>
          </w:tcPr>
          <w:p w14:paraId="324465F9"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w:t>
            </w:r>
          </w:p>
        </w:tc>
        <w:tc>
          <w:tcPr>
            <w:tcW w:w="0" w:type="auto"/>
            <w:tcBorders>
              <w:top w:val="single" w:sz="6" w:space="0" w:color="auto"/>
            </w:tcBorders>
            <w:tcMar>
              <w:top w:w="30" w:type="dxa"/>
              <w:left w:w="45" w:type="dxa"/>
              <w:bottom w:w="30" w:type="dxa"/>
              <w:right w:w="45" w:type="dxa"/>
            </w:tcMar>
            <w:vAlign w:val="center"/>
            <w:hideMark/>
          </w:tcPr>
          <w:p w14:paraId="324465FA"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60</w:t>
            </w:r>
          </w:p>
        </w:tc>
        <w:tc>
          <w:tcPr>
            <w:tcW w:w="0" w:type="auto"/>
            <w:tcBorders>
              <w:top w:val="single" w:sz="6" w:space="0" w:color="auto"/>
            </w:tcBorders>
            <w:tcMar>
              <w:top w:w="30" w:type="dxa"/>
              <w:left w:w="45" w:type="dxa"/>
              <w:bottom w:w="30" w:type="dxa"/>
              <w:right w:w="45" w:type="dxa"/>
            </w:tcMar>
            <w:vAlign w:val="center"/>
            <w:hideMark/>
          </w:tcPr>
          <w:p w14:paraId="324465FB"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20</w:t>
            </w:r>
          </w:p>
        </w:tc>
        <w:tc>
          <w:tcPr>
            <w:tcW w:w="0" w:type="auto"/>
            <w:tcBorders>
              <w:top w:val="single" w:sz="6" w:space="0" w:color="auto"/>
              <w:right w:val="single" w:sz="6" w:space="0" w:color="auto"/>
            </w:tcBorders>
            <w:tcMar>
              <w:top w:w="30" w:type="dxa"/>
              <w:left w:w="45" w:type="dxa"/>
              <w:bottom w:w="30" w:type="dxa"/>
              <w:right w:w="45" w:type="dxa"/>
            </w:tcMar>
            <w:vAlign w:val="center"/>
            <w:hideMark/>
          </w:tcPr>
          <w:p w14:paraId="324465FC"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40</w:t>
            </w:r>
          </w:p>
        </w:tc>
        <w:tc>
          <w:tcPr>
            <w:tcW w:w="0" w:type="auto"/>
            <w:tcBorders>
              <w:top w:val="single" w:sz="6" w:space="0" w:color="auto"/>
              <w:left w:val="single" w:sz="6" w:space="0" w:color="auto"/>
            </w:tcBorders>
            <w:tcMar>
              <w:top w:w="30" w:type="dxa"/>
              <w:left w:w="45" w:type="dxa"/>
              <w:bottom w:w="30" w:type="dxa"/>
              <w:right w:w="45" w:type="dxa"/>
            </w:tcMar>
            <w:vAlign w:val="center"/>
            <w:hideMark/>
          </w:tcPr>
          <w:p w14:paraId="324465FD"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top w:val="single" w:sz="6" w:space="0" w:color="auto"/>
            </w:tcBorders>
            <w:tcMar>
              <w:top w:w="30" w:type="dxa"/>
              <w:left w:w="45" w:type="dxa"/>
              <w:bottom w:w="30" w:type="dxa"/>
              <w:right w:w="45" w:type="dxa"/>
            </w:tcMar>
            <w:vAlign w:val="center"/>
            <w:hideMark/>
          </w:tcPr>
          <w:p w14:paraId="324465FE"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top w:val="single" w:sz="6" w:space="0" w:color="auto"/>
            </w:tcBorders>
            <w:tcMar>
              <w:top w:w="30" w:type="dxa"/>
              <w:left w:w="45" w:type="dxa"/>
              <w:bottom w:w="30" w:type="dxa"/>
              <w:right w:w="45" w:type="dxa"/>
            </w:tcMar>
            <w:vAlign w:val="center"/>
            <w:hideMark/>
          </w:tcPr>
          <w:p w14:paraId="324465FF"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top w:val="single" w:sz="6" w:space="0" w:color="auto"/>
              <w:right w:val="single" w:sz="6" w:space="0" w:color="auto"/>
            </w:tcBorders>
            <w:tcMar>
              <w:top w:w="30" w:type="dxa"/>
              <w:left w:w="45" w:type="dxa"/>
              <w:bottom w:w="30" w:type="dxa"/>
              <w:right w:w="45" w:type="dxa"/>
            </w:tcMar>
            <w:vAlign w:val="center"/>
            <w:hideMark/>
          </w:tcPr>
          <w:p w14:paraId="32446600"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r>
      <w:tr w:rsidR="000A2B97" w:rsidRPr="00780FA9" w14:paraId="32446610" w14:textId="77777777" w:rsidTr="00FA4B8C">
        <w:trPr>
          <w:trHeight w:val="312"/>
          <w:jc w:val="center"/>
        </w:trPr>
        <w:tc>
          <w:tcPr>
            <w:tcW w:w="1888" w:type="dxa"/>
            <w:tcBorders>
              <w:left w:val="single" w:sz="6" w:space="0" w:color="auto"/>
            </w:tcBorders>
            <w:tcMar>
              <w:top w:w="30" w:type="dxa"/>
              <w:left w:w="45" w:type="dxa"/>
              <w:bottom w:w="30" w:type="dxa"/>
              <w:right w:w="45" w:type="dxa"/>
            </w:tcMar>
            <w:vAlign w:val="center"/>
            <w:hideMark/>
          </w:tcPr>
          <w:p w14:paraId="32446602"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Argentina</w:t>
            </w:r>
          </w:p>
        </w:tc>
        <w:tc>
          <w:tcPr>
            <w:tcW w:w="1417" w:type="dxa"/>
            <w:tcBorders>
              <w:right w:val="single" w:sz="6" w:space="0" w:color="auto"/>
            </w:tcBorders>
            <w:tcMar>
              <w:top w:w="30" w:type="dxa"/>
              <w:left w:w="45" w:type="dxa"/>
              <w:bottom w:w="30" w:type="dxa"/>
              <w:right w:w="45" w:type="dxa"/>
            </w:tcMar>
            <w:vAlign w:val="center"/>
            <w:hideMark/>
          </w:tcPr>
          <w:p w14:paraId="32446603"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UBA</w:t>
            </w:r>
          </w:p>
        </w:tc>
        <w:tc>
          <w:tcPr>
            <w:tcW w:w="0" w:type="auto"/>
            <w:tcBorders>
              <w:left w:val="single" w:sz="6" w:space="0" w:color="auto"/>
            </w:tcBorders>
            <w:tcMar>
              <w:top w:w="30" w:type="dxa"/>
              <w:left w:w="45" w:type="dxa"/>
              <w:bottom w:w="30" w:type="dxa"/>
              <w:right w:w="45" w:type="dxa"/>
            </w:tcMar>
            <w:vAlign w:val="center"/>
            <w:hideMark/>
          </w:tcPr>
          <w:p w14:paraId="32446604"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3</w:t>
            </w:r>
          </w:p>
        </w:tc>
        <w:tc>
          <w:tcPr>
            <w:tcW w:w="0" w:type="auto"/>
            <w:tcMar>
              <w:top w:w="30" w:type="dxa"/>
              <w:left w:w="45" w:type="dxa"/>
              <w:bottom w:w="30" w:type="dxa"/>
              <w:right w:w="45" w:type="dxa"/>
            </w:tcMar>
            <w:vAlign w:val="center"/>
            <w:hideMark/>
          </w:tcPr>
          <w:p w14:paraId="32446605"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12</w:t>
            </w:r>
          </w:p>
        </w:tc>
        <w:tc>
          <w:tcPr>
            <w:tcW w:w="0" w:type="auto"/>
            <w:tcMar>
              <w:top w:w="30" w:type="dxa"/>
              <w:left w:w="45" w:type="dxa"/>
              <w:bottom w:w="30" w:type="dxa"/>
              <w:right w:w="45" w:type="dxa"/>
            </w:tcMar>
            <w:vAlign w:val="center"/>
            <w:hideMark/>
          </w:tcPr>
          <w:p w14:paraId="32446606"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4</w:t>
            </w:r>
          </w:p>
        </w:tc>
        <w:tc>
          <w:tcPr>
            <w:tcW w:w="0" w:type="auto"/>
            <w:tcBorders>
              <w:right w:val="single" w:sz="6" w:space="0" w:color="auto"/>
            </w:tcBorders>
            <w:tcMar>
              <w:top w:w="30" w:type="dxa"/>
              <w:left w:w="45" w:type="dxa"/>
              <w:bottom w:w="30" w:type="dxa"/>
              <w:right w:w="45" w:type="dxa"/>
            </w:tcMar>
            <w:vAlign w:val="center"/>
            <w:hideMark/>
          </w:tcPr>
          <w:p w14:paraId="32446607"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8</w:t>
            </w:r>
          </w:p>
        </w:tc>
        <w:tc>
          <w:tcPr>
            <w:tcW w:w="0" w:type="auto"/>
            <w:tcBorders>
              <w:left w:val="single" w:sz="6" w:space="0" w:color="auto"/>
            </w:tcBorders>
            <w:tcMar>
              <w:top w:w="30" w:type="dxa"/>
              <w:left w:w="45" w:type="dxa"/>
              <w:bottom w:w="30" w:type="dxa"/>
              <w:right w:w="45" w:type="dxa"/>
            </w:tcMar>
            <w:vAlign w:val="center"/>
            <w:hideMark/>
          </w:tcPr>
          <w:p w14:paraId="32446608"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2</w:t>
            </w:r>
          </w:p>
        </w:tc>
        <w:tc>
          <w:tcPr>
            <w:tcW w:w="0" w:type="auto"/>
            <w:tcMar>
              <w:top w:w="30" w:type="dxa"/>
              <w:left w:w="45" w:type="dxa"/>
              <w:bottom w:w="30" w:type="dxa"/>
              <w:right w:w="45" w:type="dxa"/>
            </w:tcMar>
            <w:vAlign w:val="center"/>
            <w:hideMark/>
          </w:tcPr>
          <w:p w14:paraId="32446609"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23</w:t>
            </w:r>
          </w:p>
        </w:tc>
        <w:tc>
          <w:tcPr>
            <w:tcW w:w="0" w:type="auto"/>
            <w:tcMar>
              <w:top w:w="30" w:type="dxa"/>
              <w:left w:w="45" w:type="dxa"/>
              <w:bottom w:w="30" w:type="dxa"/>
              <w:right w:w="45" w:type="dxa"/>
            </w:tcMar>
            <w:vAlign w:val="center"/>
            <w:hideMark/>
          </w:tcPr>
          <w:p w14:paraId="3244660A"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8</w:t>
            </w:r>
          </w:p>
        </w:tc>
        <w:tc>
          <w:tcPr>
            <w:tcW w:w="0" w:type="auto"/>
            <w:tcBorders>
              <w:right w:val="single" w:sz="6" w:space="0" w:color="auto"/>
            </w:tcBorders>
            <w:tcMar>
              <w:top w:w="30" w:type="dxa"/>
              <w:left w:w="45" w:type="dxa"/>
              <w:bottom w:w="30" w:type="dxa"/>
              <w:right w:w="45" w:type="dxa"/>
            </w:tcMar>
            <w:vAlign w:val="center"/>
            <w:hideMark/>
          </w:tcPr>
          <w:p w14:paraId="3244660B"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15</w:t>
            </w:r>
          </w:p>
        </w:tc>
        <w:tc>
          <w:tcPr>
            <w:tcW w:w="0" w:type="auto"/>
            <w:tcBorders>
              <w:left w:val="single" w:sz="6" w:space="0" w:color="auto"/>
            </w:tcBorders>
            <w:tcMar>
              <w:top w:w="30" w:type="dxa"/>
              <w:left w:w="45" w:type="dxa"/>
              <w:bottom w:w="30" w:type="dxa"/>
              <w:right w:w="45" w:type="dxa"/>
            </w:tcMar>
            <w:vAlign w:val="center"/>
            <w:hideMark/>
          </w:tcPr>
          <w:p w14:paraId="3244660C"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2</w:t>
            </w:r>
          </w:p>
        </w:tc>
        <w:tc>
          <w:tcPr>
            <w:tcW w:w="0" w:type="auto"/>
            <w:tcMar>
              <w:top w:w="30" w:type="dxa"/>
              <w:left w:w="45" w:type="dxa"/>
              <w:bottom w:w="30" w:type="dxa"/>
              <w:right w:w="45" w:type="dxa"/>
            </w:tcMar>
            <w:vAlign w:val="center"/>
            <w:hideMark/>
          </w:tcPr>
          <w:p w14:paraId="3244660D"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w:t>
            </w:r>
          </w:p>
        </w:tc>
        <w:tc>
          <w:tcPr>
            <w:tcW w:w="0" w:type="auto"/>
            <w:tcMar>
              <w:top w:w="30" w:type="dxa"/>
              <w:left w:w="45" w:type="dxa"/>
              <w:bottom w:w="30" w:type="dxa"/>
              <w:right w:w="45" w:type="dxa"/>
            </w:tcMar>
            <w:vAlign w:val="center"/>
            <w:hideMark/>
          </w:tcPr>
          <w:p w14:paraId="3244660E"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right w:val="single" w:sz="6" w:space="0" w:color="auto"/>
            </w:tcBorders>
            <w:tcMar>
              <w:top w:w="30" w:type="dxa"/>
              <w:left w:w="45" w:type="dxa"/>
              <w:bottom w:w="30" w:type="dxa"/>
              <w:right w:w="45" w:type="dxa"/>
            </w:tcMar>
            <w:vAlign w:val="center"/>
            <w:hideMark/>
          </w:tcPr>
          <w:p w14:paraId="3244660F"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w:t>
            </w:r>
          </w:p>
        </w:tc>
      </w:tr>
      <w:tr w:rsidR="000A2B97" w:rsidRPr="00780FA9" w14:paraId="3244661F" w14:textId="77777777" w:rsidTr="00FA4B8C">
        <w:trPr>
          <w:trHeight w:val="312"/>
          <w:jc w:val="center"/>
        </w:trPr>
        <w:tc>
          <w:tcPr>
            <w:tcW w:w="1888" w:type="dxa"/>
            <w:tcBorders>
              <w:left w:val="single" w:sz="6" w:space="0" w:color="auto"/>
            </w:tcBorders>
            <w:tcMar>
              <w:top w:w="30" w:type="dxa"/>
              <w:left w:w="45" w:type="dxa"/>
              <w:bottom w:w="30" w:type="dxa"/>
              <w:right w:w="45" w:type="dxa"/>
            </w:tcMar>
            <w:vAlign w:val="center"/>
            <w:hideMark/>
          </w:tcPr>
          <w:p w14:paraId="32446611"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Argentina</w:t>
            </w:r>
          </w:p>
        </w:tc>
        <w:tc>
          <w:tcPr>
            <w:tcW w:w="1417" w:type="dxa"/>
            <w:tcBorders>
              <w:right w:val="single" w:sz="6" w:space="0" w:color="auto"/>
            </w:tcBorders>
            <w:tcMar>
              <w:top w:w="30" w:type="dxa"/>
              <w:left w:w="45" w:type="dxa"/>
              <w:bottom w:w="30" w:type="dxa"/>
              <w:right w:w="45" w:type="dxa"/>
            </w:tcMar>
            <w:vAlign w:val="center"/>
            <w:hideMark/>
          </w:tcPr>
          <w:p w14:paraId="32446612"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SMN</w:t>
            </w:r>
          </w:p>
        </w:tc>
        <w:tc>
          <w:tcPr>
            <w:tcW w:w="0" w:type="auto"/>
            <w:tcBorders>
              <w:left w:val="single" w:sz="6" w:space="0" w:color="auto"/>
            </w:tcBorders>
            <w:tcMar>
              <w:top w:w="30" w:type="dxa"/>
              <w:left w:w="45" w:type="dxa"/>
              <w:bottom w:w="30" w:type="dxa"/>
              <w:right w:w="45" w:type="dxa"/>
            </w:tcMar>
            <w:vAlign w:val="center"/>
            <w:hideMark/>
          </w:tcPr>
          <w:p w14:paraId="32446613"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614"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615"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right w:val="single" w:sz="6" w:space="0" w:color="auto"/>
            </w:tcBorders>
            <w:tcMar>
              <w:top w:w="30" w:type="dxa"/>
              <w:left w:w="45" w:type="dxa"/>
              <w:bottom w:w="30" w:type="dxa"/>
              <w:right w:w="45" w:type="dxa"/>
            </w:tcMar>
            <w:vAlign w:val="center"/>
            <w:hideMark/>
          </w:tcPr>
          <w:p w14:paraId="32446616"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left w:val="single" w:sz="6" w:space="0" w:color="auto"/>
            </w:tcBorders>
            <w:tcMar>
              <w:top w:w="30" w:type="dxa"/>
              <w:left w:w="45" w:type="dxa"/>
              <w:bottom w:w="30" w:type="dxa"/>
              <w:right w:w="45" w:type="dxa"/>
            </w:tcMar>
            <w:vAlign w:val="center"/>
            <w:hideMark/>
          </w:tcPr>
          <w:p w14:paraId="32446617"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5</w:t>
            </w:r>
          </w:p>
        </w:tc>
        <w:tc>
          <w:tcPr>
            <w:tcW w:w="0" w:type="auto"/>
            <w:tcMar>
              <w:top w:w="30" w:type="dxa"/>
              <w:left w:w="45" w:type="dxa"/>
              <w:bottom w:w="30" w:type="dxa"/>
              <w:right w:w="45" w:type="dxa"/>
            </w:tcMar>
            <w:vAlign w:val="center"/>
            <w:hideMark/>
          </w:tcPr>
          <w:p w14:paraId="32446618"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18</w:t>
            </w:r>
          </w:p>
        </w:tc>
        <w:tc>
          <w:tcPr>
            <w:tcW w:w="0" w:type="auto"/>
            <w:tcMar>
              <w:top w:w="30" w:type="dxa"/>
              <w:left w:w="45" w:type="dxa"/>
              <w:bottom w:w="30" w:type="dxa"/>
              <w:right w:w="45" w:type="dxa"/>
            </w:tcMar>
            <w:vAlign w:val="center"/>
            <w:hideMark/>
          </w:tcPr>
          <w:p w14:paraId="32446619"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9</w:t>
            </w:r>
          </w:p>
        </w:tc>
        <w:tc>
          <w:tcPr>
            <w:tcW w:w="0" w:type="auto"/>
            <w:tcBorders>
              <w:right w:val="single" w:sz="6" w:space="0" w:color="auto"/>
            </w:tcBorders>
            <w:tcMar>
              <w:top w:w="30" w:type="dxa"/>
              <w:left w:w="45" w:type="dxa"/>
              <w:bottom w:w="30" w:type="dxa"/>
              <w:right w:w="45" w:type="dxa"/>
            </w:tcMar>
            <w:vAlign w:val="center"/>
            <w:hideMark/>
          </w:tcPr>
          <w:p w14:paraId="3244661A"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9</w:t>
            </w:r>
          </w:p>
        </w:tc>
        <w:tc>
          <w:tcPr>
            <w:tcW w:w="0" w:type="auto"/>
            <w:tcBorders>
              <w:left w:val="single" w:sz="6" w:space="0" w:color="auto"/>
            </w:tcBorders>
            <w:tcMar>
              <w:top w:w="30" w:type="dxa"/>
              <w:left w:w="45" w:type="dxa"/>
              <w:bottom w:w="30" w:type="dxa"/>
              <w:right w:w="45" w:type="dxa"/>
            </w:tcMar>
            <w:vAlign w:val="center"/>
            <w:hideMark/>
          </w:tcPr>
          <w:p w14:paraId="3244661B"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3</w:t>
            </w:r>
          </w:p>
        </w:tc>
        <w:tc>
          <w:tcPr>
            <w:tcW w:w="0" w:type="auto"/>
            <w:tcMar>
              <w:top w:w="30" w:type="dxa"/>
              <w:left w:w="45" w:type="dxa"/>
              <w:bottom w:w="30" w:type="dxa"/>
              <w:right w:w="45" w:type="dxa"/>
            </w:tcMar>
            <w:vAlign w:val="center"/>
            <w:hideMark/>
          </w:tcPr>
          <w:p w14:paraId="3244661C"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74</w:t>
            </w:r>
          </w:p>
        </w:tc>
        <w:tc>
          <w:tcPr>
            <w:tcW w:w="0" w:type="auto"/>
            <w:tcMar>
              <w:top w:w="30" w:type="dxa"/>
              <w:left w:w="45" w:type="dxa"/>
              <w:bottom w:w="30" w:type="dxa"/>
              <w:right w:w="45" w:type="dxa"/>
            </w:tcMar>
            <w:vAlign w:val="center"/>
            <w:hideMark/>
          </w:tcPr>
          <w:p w14:paraId="3244661D"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22</w:t>
            </w:r>
          </w:p>
        </w:tc>
        <w:tc>
          <w:tcPr>
            <w:tcW w:w="0" w:type="auto"/>
            <w:tcBorders>
              <w:right w:val="single" w:sz="6" w:space="0" w:color="auto"/>
            </w:tcBorders>
            <w:tcMar>
              <w:top w:w="30" w:type="dxa"/>
              <w:left w:w="45" w:type="dxa"/>
              <w:bottom w:w="30" w:type="dxa"/>
              <w:right w:w="45" w:type="dxa"/>
            </w:tcMar>
            <w:vAlign w:val="center"/>
            <w:hideMark/>
          </w:tcPr>
          <w:p w14:paraId="3244661E"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52</w:t>
            </w:r>
          </w:p>
        </w:tc>
      </w:tr>
      <w:tr w:rsidR="000A2B97" w:rsidRPr="00780FA9" w14:paraId="3244662E" w14:textId="77777777" w:rsidTr="00FA4B8C">
        <w:trPr>
          <w:trHeight w:val="312"/>
          <w:jc w:val="center"/>
        </w:trPr>
        <w:tc>
          <w:tcPr>
            <w:tcW w:w="1888" w:type="dxa"/>
            <w:tcBorders>
              <w:left w:val="single" w:sz="6" w:space="0" w:color="auto"/>
            </w:tcBorders>
            <w:tcMar>
              <w:top w:w="30" w:type="dxa"/>
              <w:left w:w="45" w:type="dxa"/>
              <w:bottom w:w="30" w:type="dxa"/>
              <w:right w:w="45" w:type="dxa"/>
            </w:tcMar>
            <w:vAlign w:val="center"/>
            <w:hideMark/>
          </w:tcPr>
          <w:p w14:paraId="32446620"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Barbados</w:t>
            </w:r>
          </w:p>
        </w:tc>
        <w:tc>
          <w:tcPr>
            <w:tcW w:w="1417" w:type="dxa"/>
            <w:tcBorders>
              <w:right w:val="single" w:sz="6" w:space="0" w:color="auto"/>
            </w:tcBorders>
            <w:tcMar>
              <w:top w:w="30" w:type="dxa"/>
              <w:left w:w="45" w:type="dxa"/>
              <w:bottom w:w="30" w:type="dxa"/>
              <w:right w:w="45" w:type="dxa"/>
            </w:tcMar>
            <w:vAlign w:val="center"/>
            <w:hideMark/>
          </w:tcPr>
          <w:p w14:paraId="32446621"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CIMH</w:t>
            </w:r>
          </w:p>
        </w:tc>
        <w:tc>
          <w:tcPr>
            <w:tcW w:w="0" w:type="auto"/>
            <w:tcBorders>
              <w:left w:val="single" w:sz="6" w:space="0" w:color="auto"/>
            </w:tcBorders>
            <w:tcMar>
              <w:top w:w="30" w:type="dxa"/>
              <w:left w:w="45" w:type="dxa"/>
              <w:bottom w:w="30" w:type="dxa"/>
              <w:right w:w="45" w:type="dxa"/>
            </w:tcMar>
            <w:vAlign w:val="center"/>
            <w:hideMark/>
          </w:tcPr>
          <w:p w14:paraId="32446622"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6</w:t>
            </w:r>
          </w:p>
        </w:tc>
        <w:tc>
          <w:tcPr>
            <w:tcW w:w="0" w:type="auto"/>
            <w:tcMar>
              <w:top w:w="30" w:type="dxa"/>
              <w:left w:w="45" w:type="dxa"/>
              <w:bottom w:w="30" w:type="dxa"/>
              <w:right w:w="45" w:type="dxa"/>
            </w:tcMar>
            <w:vAlign w:val="center"/>
            <w:hideMark/>
          </w:tcPr>
          <w:p w14:paraId="32446623"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55</w:t>
            </w:r>
          </w:p>
        </w:tc>
        <w:tc>
          <w:tcPr>
            <w:tcW w:w="0" w:type="auto"/>
            <w:tcMar>
              <w:top w:w="30" w:type="dxa"/>
              <w:left w:w="45" w:type="dxa"/>
              <w:bottom w:w="30" w:type="dxa"/>
              <w:right w:w="45" w:type="dxa"/>
            </w:tcMar>
            <w:vAlign w:val="center"/>
            <w:hideMark/>
          </w:tcPr>
          <w:p w14:paraId="32446624"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31</w:t>
            </w:r>
          </w:p>
        </w:tc>
        <w:tc>
          <w:tcPr>
            <w:tcW w:w="0" w:type="auto"/>
            <w:tcBorders>
              <w:right w:val="single" w:sz="6" w:space="0" w:color="auto"/>
            </w:tcBorders>
            <w:tcMar>
              <w:top w:w="30" w:type="dxa"/>
              <w:left w:w="45" w:type="dxa"/>
              <w:bottom w:w="30" w:type="dxa"/>
              <w:right w:w="45" w:type="dxa"/>
            </w:tcMar>
            <w:vAlign w:val="center"/>
            <w:hideMark/>
          </w:tcPr>
          <w:p w14:paraId="32446625"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24</w:t>
            </w:r>
          </w:p>
        </w:tc>
        <w:tc>
          <w:tcPr>
            <w:tcW w:w="0" w:type="auto"/>
            <w:tcBorders>
              <w:left w:val="single" w:sz="6" w:space="0" w:color="auto"/>
            </w:tcBorders>
            <w:tcMar>
              <w:top w:w="30" w:type="dxa"/>
              <w:left w:w="45" w:type="dxa"/>
              <w:bottom w:w="30" w:type="dxa"/>
              <w:right w:w="45" w:type="dxa"/>
            </w:tcMar>
            <w:vAlign w:val="center"/>
            <w:hideMark/>
          </w:tcPr>
          <w:p w14:paraId="32446626"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5</w:t>
            </w:r>
          </w:p>
        </w:tc>
        <w:tc>
          <w:tcPr>
            <w:tcW w:w="0" w:type="auto"/>
            <w:tcMar>
              <w:top w:w="30" w:type="dxa"/>
              <w:left w:w="45" w:type="dxa"/>
              <w:bottom w:w="30" w:type="dxa"/>
              <w:right w:w="45" w:type="dxa"/>
            </w:tcMar>
            <w:vAlign w:val="center"/>
            <w:hideMark/>
          </w:tcPr>
          <w:p w14:paraId="32446627"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125</w:t>
            </w:r>
          </w:p>
        </w:tc>
        <w:tc>
          <w:tcPr>
            <w:tcW w:w="0" w:type="auto"/>
            <w:tcMar>
              <w:top w:w="30" w:type="dxa"/>
              <w:left w:w="45" w:type="dxa"/>
              <w:bottom w:w="30" w:type="dxa"/>
              <w:right w:w="45" w:type="dxa"/>
            </w:tcMar>
            <w:vAlign w:val="center"/>
            <w:hideMark/>
          </w:tcPr>
          <w:p w14:paraId="32446628"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55</w:t>
            </w:r>
          </w:p>
        </w:tc>
        <w:tc>
          <w:tcPr>
            <w:tcW w:w="0" w:type="auto"/>
            <w:tcBorders>
              <w:right w:val="single" w:sz="6" w:space="0" w:color="auto"/>
            </w:tcBorders>
            <w:tcMar>
              <w:top w:w="30" w:type="dxa"/>
              <w:left w:w="45" w:type="dxa"/>
              <w:bottom w:w="30" w:type="dxa"/>
              <w:right w:w="45" w:type="dxa"/>
            </w:tcMar>
            <w:vAlign w:val="center"/>
            <w:hideMark/>
          </w:tcPr>
          <w:p w14:paraId="32446629"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70</w:t>
            </w:r>
          </w:p>
        </w:tc>
        <w:tc>
          <w:tcPr>
            <w:tcW w:w="0" w:type="auto"/>
            <w:tcBorders>
              <w:left w:val="single" w:sz="6" w:space="0" w:color="auto"/>
            </w:tcBorders>
            <w:tcMar>
              <w:top w:w="30" w:type="dxa"/>
              <w:left w:w="45" w:type="dxa"/>
              <w:bottom w:w="30" w:type="dxa"/>
              <w:right w:w="45" w:type="dxa"/>
            </w:tcMar>
            <w:vAlign w:val="center"/>
            <w:hideMark/>
          </w:tcPr>
          <w:p w14:paraId="3244662A"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5</w:t>
            </w:r>
          </w:p>
        </w:tc>
        <w:tc>
          <w:tcPr>
            <w:tcW w:w="0" w:type="auto"/>
            <w:tcMar>
              <w:top w:w="30" w:type="dxa"/>
              <w:left w:w="45" w:type="dxa"/>
              <w:bottom w:w="30" w:type="dxa"/>
              <w:right w:w="45" w:type="dxa"/>
            </w:tcMar>
            <w:vAlign w:val="center"/>
            <w:hideMark/>
          </w:tcPr>
          <w:p w14:paraId="3244662B"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75</w:t>
            </w:r>
          </w:p>
        </w:tc>
        <w:tc>
          <w:tcPr>
            <w:tcW w:w="0" w:type="auto"/>
            <w:tcMar>
              <w:top w:w="30" w:type="dxa"/>
              <w:left w:w="45" w:type="dxa"/>
              <w:bottom w:w="30" w:type="dxa"/>
              <w:right w:w="45" w:type="dxa"/>
            </w:tcMar>
            <w:vAlign w:val="center"/>
            <w:hideMark/>
          </w:tcPr>
          <w:p w14:paraId="3244662C"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33</w:t>
            </w:r>
          </w:p>
        </w:tc>
        <w:tc>
          <w:tcPr>
            <w:tcW w:w="0" w:type="auto"/>
            <w:tcBorders>
              <w:right w:val="single" w:sz="6" w:space="0" w:color="auto"/>
            </w:tcBorders>
            <w:tcMar>
              <w:top w:w="30" w:type="dxa"/>
              <w:left w:w="45" w:type="dxa"/>
              <w:bottom w:w="30" w:type="dxa"/>
              <w:right w:w="45" w:type="dxa"/>
            </w:tcMar>
            <w:vAlign w:val="center"/>
            <w:hideMark/>
          </w:tcPr>
          <w:p w14:paraId="3244662D"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42</w:t>
            </w:r>
          </w:p>
        </w:tc>
      </w:tr>
      <w:tr w:rsidR="000A2B97" w:rsidRPr="00780FA9" w14:paraId="3244663D" w14:textId="77777777" w:rsidTr="00FA4B8C">
        <w:trPr>
          <w:trHeight w:val="312"/>
          <w:jc w:val="center"/>
        </w:trPr>
        <w:tc>
          <w:tcPr>
            <w:tcW w:w="1888" w:type="dxa"/>
            <w:tcBorders>
              <w:left w:val="single" w:sz="6" w:space="0" w:color="auto"/>
            </w:tcBorders>
            <w:tcMar>
              <w:top w:w="30" w:type="dxa"/>
              <w:left w:w="45" w:type="dxa"/>
              <w:bottom w:w="30" w:type="dxa"/>
              <w:right w:w="45" w:type="dxa"/>
            </w:tcMar>
            <w:vAlign w:val="center"/>
            <w:hideMark/>
          </w:tcPr>
          <w:p w14:paraId="3244662F"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China</w:t>
            </w:r>
          </w:p>
        </w:tc>
        <w:tc>
          <w:tcPr>
            <w:tcW w:w="1417" w:type="dxa"/>
            <w:tcBorders>
              <w:right w:val="single" w:sz="6" w:space="0" w:color="auto"/>
            </w:tcBorders>
            <w:tcMar>
              <w:top w:w="30" w:type="dxa"/>
              <w:left w:w="45" w:type="dxa"/>
              <w:bottom w:w="30" w:type="dxa"/>
              <w:right w:w="45" w:type="dxa"/>
            </w:tcMar>
            <w:vAlign w:val="center"/>
            <w:hideMark/>
          </w:tcPr>
          <w:p w14:paraId="32446630"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NUIST</w:t>
            </w:r>
          </w:p>
        </w:tc>
        <w:tc>
          <w:tcPr>
            <w:tcW w:w="0" w:type="auto"/>
            <w:tcBorders>
              <w:left w:val="single" w:sz="6" w:space="0" w:color="auto"/>
            </w:tcBorders>
            <w:tcMar>
              <w:top w:w="30" w:type="dxa"/>
              <w:left w:w="45" w:type="dxa"/>
              <w:bottom w:w="30" w:type="dxa"/>
              <w:right w:w="45" w:type="dxa"/>
            </w:tcMar>
            <w:vAlign w:val="center"/>
            <w:hideMark/>
          </w:tcPr>
          <w:p w14:paraId="32446631"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3</w:t>
            </w:r>
          </w:p>
        </w:tc>
        <w:tc>
          <w:tcPr>
            <w:tcW w:w="0" w:type="auto"/>
            <w:tcMar>
              <w:top w:w="30" w:type="dxa"/>
              <w:left w:w="45" w:type="dxa"/>
              <w:bottom w:w="30" w:type="dxa"/>
              <w:right w:w="45" w:type="dxa"/>
            </w:tcMar>
            <w:vAlign w:val="center"/>
            <w:hideMark/>
          </w:tcPr>
          <w:p w14:paraId="32446632"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60</w:t>
            </w:r>
          </w:p>
        </w:tc>
        <w:tc>
          <w:tcPr>
            <w:tcW w:w="0" w:type="auto"/>
            <w:tcMar>
              <w:top w:w="30" w:type="dxa"/>
              <w:left w:w="45" w:type="dxa"/>
              <w:bottom w:w="30" w:type="dxa"/>
              <w:right w:w="45" w:type="dxa"/>
            </w:tcMar>
            <w:vAlign w:val="center"/>
            <w:hideMark/>
          </w:tcPr>
          <w:p w14:paraId="32446633"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3</w:t>
            </w:r>
          </w:p>
        </w:tc>
        <w:tc>
          <w:tcPr>
            <w:tcW w:w="0" w:type="auto"/>
            <w:tcBorders>
              <w:right w:val="single" w:sz="6" w:space="0" w:color="auto"/>
            </w:tcBorders>
            <w:tcMar>
              <w:top w:w="30" w:type="dxa"/>
              <w:left w:w="45" w:type="dxa"/>
              <w:bottom w:w="30" w:type="dxa"/>
              <w:right w:w="45" w:type="dxa"/>
            </w:tcMar>
            <w:vAlign w:val="center"/>
            <w:hideMark/>
          </w:tcPr>
          <w:p w14:paraId="32446634"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57</w:t>
            </w:r>
          </w:p>
        </w:tc>
        <w:tc>
          <w:tcPr>
            <w:tcW w:w="0" w:type="auto"/>
            <w:tcBorders>
              <w:left w:val="single" w:sz="6" w:space="0" w:color="auto"/>
            </w:tcBorders>
            <w:tcMar>
              <w:top w:w="30" w:type="dxa"/>
              <w:left w:w="45" w:type="dxa"/>
              <w:bottom w:w="30" w:type="dxa"/>
              <w:right w:w="45" w:type="dxa"/>
            </w:tcMar>
            <w:vAlign w:val="center"/>
            <w:hideMark/>
          </w:tcPr>
          <w:p w14:paraId="32446635"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11</w:t>
            </w:r>
          </w:p>
        </w:tc>
        <w:tc>
          <w:tcPr>
            <w:tcW w:w="0" w:type="auto"/>
            <w:tcMar>
              <w:top w:w="30" w:type="dxa"/>
              <w:left w:w="45" w:type="dxa"/>
              <w:bottom w:w="30" w:type="dxa"/>
              <w:right w:w="45" w:type="dxa"/>
            </w:tcMar>
            <w:vAlign w:val="center"/>
            <w:hideMark/>
          </w:tcPr>
          <w:p w14:paraId="32446636"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247</w:t>
            </w:r>
          </w:p>
        </w:tc>
        <w:tc>
          <w:tcPr>
            <w:tcW w:w="0" w:type="auto"/>
            <w:tcMar>
              <w:top w:w="30" w:type="dxa"/>
              <w:left w:w="45" w:type="dxa"/>
              <w:bottom w:w="30" w:type="dxa"/>
              <w:right w:w="45" w:type="dxa"/>
            </w:tcMar>
            <w:vAlign w:val="center"/>
            <w:hideMark/>
          </w:tcPr>
          <w:p w14:paraId="32446637"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80</w:t>
            </w:r>
          </w:p>
        </w:tc>
        <w:tc>
          <w:tcPr>
            <w:tcW w:w="0" w:type="auto"/>
            <w:tcBorders>
              <w:right w:val="single" w:sz="6" w:space="0" w:color="auto"/>
            </w:tcBorders>
            <w:tcMar>
              <w:top w:w="30" w:type="dxa"/>
              <w:left w:w="45" w:type="dxa"/>
              <w:bottom w:w="30" w:type="dxa"/>
              <w:right w:w="45" w:type="dxa"/>
            </w:tcMar>
            <w:vAlign w:val="center"/>
            <w:hideMark/>
          </w:tcPr>
          <w:p w14:paraId="32446638"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167</w:t>
            </w:r>
          </w:p>
        </w:tc>
        <w:tc>
          <w:tcPr>
            <w:tcW w:w="0" w:type="auto"/>
            <w:tcBorders>
              <w:left w:val="single" w:sz="6" w:space="0" w:color="auto"/>
            </w:tcBorders>
            <w:tcMar>
              <w:top w:w="30" w:type="dxa"/>
              <w:left w:w="45" w:type="dxa"/>
              <w:bottom w:w="30" w:type="dxa"/>
              <w:right w:w="45" w:type="dxa"/>
            </w:tcMar>
            <w:vAlign w:val="center"/>
            <w:hideMark/>
          </w:tcPr>
          <w:p w14:paraId="32446639"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63A"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63B"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right w:val="single" w:sz="6" w:space="0" w:color="auto"/>
            </w:tcBorders>
            <w:tcMar>
              <w:top w:w="30" w:type="dxa"/>
              <w:left w:w="45" w:type="dxa"/>
              <w:bottom w:w="30" w:type="dxa"/>
              <w:right w:w="45" w:type="dxa"/>
            </w:tcMar>
            <w:vAlign w:val="center"/>
            <w:hideMark/>
          </w:tcPr>
          <w:p w14:paraId="3244663C"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r>
      <w:tr w:rsidR="000A2B97" w:rsidRPr="00780FA9" w14:paraId="3244664C" w14:textId="77777777" w:rsidTr="00FA4B8C">
        <w:trPr>
          <w:trHeight w:val="312"/>
          <w:jc w:val="center"/>
        </w:trPr>
        <w:tc>
          <w:tcPr>
            <w:tcW w:w="1888" w:type="dxa"/>
            <w:tcBorders>
              <w:left w:val="single" w:sz="6" w:space="0" w:color="auto"/>
            </w:tcBorders>
            <w:tcMar>
              <w:top w:w="30" w:type="dxa"/>
              <w:left w:w="45" w:type="dxa"/>
              <w:bottom w:w="30" w:type="dxa"/>
              <w:right w:w="45" w:type="dxa"/>
            </w:tcMar>
            <w:vAlign w:val="center"/>
            <w:hideMark/>
          </w:tcPr>
          <w:p w14:paraId="3244663E"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China</w:t>
            </w:r>
          </w:p>
        </w:tc>
        <w:tc>
          <w:tcPr>
            <w:tcW w:w="1417" w:type="dxa"/>
            <w:tcBorders>
              <w:right w:val="single" w:sz="6" w:space="0" w:color="auto"/>
            </w:tcBorders>
            <w:tcMar>
              <w:top w:w="30" w:type="dxa"/>
              <w:left w:w="45" w:type="dxa"/>
              <w:bottom w:w="30" w:type="dxa"/>
              <w:right w:w="45" w:type="dxa"/>
            </w:tcMar>
            <w:vAlign w:val="center"/>
            <w:hideMark/>
          </w:tcPr>
          <w:p w14:paraId="3244663F"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CMATC</w:t>
            </w:r>
          </w:p>
        </w:tc>
        <w:tc>
          <w:tcPr>
            <w:tcW w:w="0" w:type="auto"/>
            <w:tcBorders>
              <w:left w:val="single" w:sz="6" w:space="0" w:color="auto"/>
            </w:tcBorders>
            <w:tcMar>
              <w:top w:w="30" w:type="dxa"/>
              <w:left w:w="45" w:type="dxa"/>
              <w:bottom w:w="30" w:type="dxa"/>
              <w:right w:w="45" w:type="dxa"/>
            </w:tcMar>
            <w:vAlign w:val="center"/>
            <w:hideMark/>
          </w:tcPr>
          <w:p w14:paraId="32446640"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w:t>
            </w:r>
          </w:p>
        </w:tc>
        <w:tc>
          <w:tcPr>
            <w:tcW w:w="0" w:type="auto"/>
            <w:tcMar>
              <w:top w:w="30" w:type="dxa"/>
              <w:left w:w="45" w:type="dxa"/>
              <w:bottom w:w="30" w:type="dxa"/>
              <w:right w:w="45" w:type="dxa"/>
            </w:tcMar>
            <w:vAlign w:val="center"/>
            <w:hideMark/>
          </w:tcPr>
          <w:p w14:paraId="32446641"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2</w:t>
            </w:r>
          </w:p>
        </w:tc>
        <w:tc>
          <w:tcPr>
            <w:tcW w:w="0" w:type="auto"/>
            <w:tcMar>
              <w:top w:w="30" w:type="dxa"/>
              <w:left w:w="45" w:type="dxa"/>
              <w:bottom w:w="30" w:type="dxa"/>
              <w:right w:w="45" w:type="dxa"/>
            </w:tcMar>
            <w:vAlign w:val="center"/>
            <w:hideMark/>
          </w:tcPr>
          <w:p w14:paraId="32446642"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right w:val="single" w:sz="6" w:space="0" w:color="auto"/>
            </w:tcBorders>
            <w:tcMar>
              <w:top w:w="30" w:type="dxa"/>
              <w:left w:w="45" w:type="dxa"/>
              <w:bottom w:w="30" w:type="dxa"/>
              <w:right w:w="45" w:type="dxa"/>
            </w:tcMar>
            <w:vAlign w:val="center"/>
            <w:hideMark/>
          </w:tcPr>
          <w:p w14:paraId="32446643"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2</w:t>
            </w:r>
          </w:p>
        </w:tc>
        <w:tc>
          <w:tcPr>
            <w:tcW w:w="0" w:type="auto"/>
            <w:tcBorders>
              <w:left w:val="single" w:sz="6" w:space="0" w:color="auto"/>
            </w:tcBorders>
            <w:tcMar>
              <w:top w:w="30" w:type="dxa"/>
              <w:left w:w="45" w:type="dxa"/>
              <w:bottom w:w="30" w:type="dxa"/>
              <w:right w:w="45" w:type="dxa"/>
            </w:tcMar>
            <w:vAlign w:val="center"/>
            <w:hideMark/>
          </w:tcPr>
          <w:p w14:paraId="32446644"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4</w:t>
            </w:r>
          </w:p>
        </w:tc>
        <w:tc>
          <w:tcPr>
            <w:tcW w:w="0" w:type="auto"/>
            <w:tcMar>
              <w:top w:w="30" w:type="dxa"/>
              <w:left w:w="45" w:type="dxa"/>
              <w:bottom w:w="30" w:type="dxa"/>
              <w:right w:w="45" w:type="dxa"/>
            </w:tcMar>
            <w:vAlign w:val="center"/>
            <w:hideMark/>
          </w:tcPr>
          <w:p w14:paraId="32446645"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64</w:t>
            </w:r>
          </w:p>
        </w:tc>
        <w:tc>
          <w:tcPr>
            <w:tcW w:w="0" w:type="auto"/>
            <w:tcMar>
              <w:top w:w="30" w:type="dxa"/>
              <w:left w:w="45" w:type="dxa"/>
              <w:bottom w:w="30" w:type="dxa"/>
              <w:right w:w="45" w:type="dxa"/>
            </w:tcMar>
            <w:vAlign w:val="center"/>
            <w:hideMark/>
          </w:tcPr>
          <w:p w14:paraId="32446646"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17</w:t>
            </w:r>
          </w:p>
        </w:tc>
        <w:tc>
          <w:tcPr>
            <w:tcW w:w="0" w:type="auto"/>
            <w:tcBorders>
              <w:right w:val="single" w:sz="6" w:space="0" w:color="auto"/>
            </w:tcBorders>
            <w:tcMar>
              <w:top w:w="30" w:type="dxa"/>
              <w:left w:w="45" w:type="dxa"/>
              <w:bottom w:w="30" w:type="dxa"/>
              <w:right w:w="45" w:type="dxa"/>
            </w:tcMar>
            <w:vAlign w:val="center"/>
            <w:hideMark/>
          </w:tcPr>
          <w:p w14:paraId="32446647"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47</w:t>
            </w:r>
          </w:p>
        </w:tc>
        <w:tc>
          <w:tcPr>
            <w:tcW w:w="0" w:type="auto"/>
            <w:tcBorders>
              <w:left w:val="single" w:sz="6" w:space="0" w:color="auto"/>
            </w:tcBorders>
            <w:tcMar>
              <w:top w:w="30" w:type="dxa"/>
              <w:left w:w="45" w:type="dxa"/>
              <w:bottom w:w="30" w:type="dxa"/>
              <w:right w:w="45" w:type="dxa"/>
            </w:tcMar>
            <w:vAlign w:val="center"/>
            <w:hideMark/>
          </w:tcPr>
          <w:p w14:paraId="32446648"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3</w:t>
            </w:r>
          </w:p>
        </w:tc>
        <w:tc>
          <w:tcPr>
            <w:tcW w:w="0" w:type="auto"/>
            <w:tcMar>
              <w:top w:w="30" w:type="dxa"/>
              <w:left w:w="45" w:type="dxa"/>
              <w:bottom w:w="30" w:type="dxa"/>
              <w:right w:w="45" w:type="dxa"/>
            </w:tcMar>
            <w:vAlign w:val="center"/>
            <w:hideMark/>
          </w:tcPr>
          <w:p w14:paraId="32446649"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43</w:t>
            </w:r>
          </w:p>
        </w:tc>
        <w:tc>
          <w:tcPr>
            <w:tcW w:w="0" w:type="auto"/>
            <w:tcMar>
              <w:top w:w="30" w:type="dxa"/>
              <w:left w:w="45" w:type="dxa"/>
              <w:bottom w:w="30" w:type="dxa"/>
              <w:right w:w="45" w:type="dxa"/>
            </w:tcMar>
            <w:vAlign w:val="center"/>
            <w:hideMark/>
          </w:tcPr>
          <w:p w14:paraId="3244664A"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12</w:t>
            </w:r>
          </w:p>
        </w:tc>
        <w:tc>
          <w:tcPr>
            <w:tcW w:w="0" w:type="auto"/>
            <w:tcBorders>
              <w:right w:val="single" w:sz="6" w:space="0" w:color="auto"/>
            </w:tcBorders>
            <w:tcMar>
              <w:top w:w="30" w:type="dxa"/>
              <w:left w:w="45" w:type="dxa"/>
              <w:bottom w:w="30" w:type="dxa"/>
              <w:right w:w="45" w:type="dxa"/>
            </w:tcMar>
            <w:vAlign w:val="center"/>
            <w:hideMark/>
          </w:tcPr>
          <w:p w14:paraId="3244664B"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31</w:t>
            </w:r>
          </w:p>
        </w:tc>
      </w:tr>
      <w:tr w:rsidR="000A2B97" w:rsidRPr="00780FA9" w14:paraId="3244665B" w14:textId="77777777" w:rsidTr="00FA4B8C">
        <w:trPr>
          <w:trHeight w:val="312"/>
          <w:jc w:val="center"/>
        </w:trPr>
        <w:tc>
          <w:tcPr>
            <w:tcW w:w="1888" w:type="dxa"/>
            <w:tcBorders>
              <w:left w:val="single" w:sz="6" w:space="0" w:color="auto"/>
            </w:tcBorders>
            <w:tcMar>
              <w:top w:w="30" w:type="dxa"/>
              <w:left w:w="45" w:type="dxa"/>
              <w:bottom w:w="30" w:type="dxa"/>
              <w:right w:w="45" w:type="dxa"/>
            </w:tcMar>
            <w:vAlign w:val="center"/>
            <w:hideMark/>
          </w:tcPr>
          <w:p w14:paraId="3244664D"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Egypt</w:t>
            </w:r>
          </w:p>
        </w:tc>
        <w:tc>
          <w:tcPr>
            <w:tcW w:w="1417" w:type="dxa"/>
            <w:tcBorders>
              <w:right w:val="single" w:sz="6" w:space="0" w:color="auto"/>
            </w:tcBorders>
            <w:tcMar>
              <w:top w:w="30" w:type="dxa"/>
              <w:left w:w="45" w:type="dxa"/>
              <w:bottom w:w="30" w:type="dxa"/>
              <w:right w:w="45" w:type="dxa"/>
            </w:tcMar>
            <w:vAlign w:val="center"/>
            <w:hideMark/>
          </w:tcPr>
          <w:p w14:paraId="3244664E"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EMA</w:t>
            </w:r>
          </w:p>
        </w:tc>
        <w:tc>
          <w:tcPr>
            <w:tcW w:w="0" w:type="auto"/>
            <w:tcBorders>
              <w:left w:val="single" w:sz="6" w:space="0" w:color="auto"/>
            </w:tcBorders>
            <w:tcMar>
              <w:top w:w="30" w:type="dxa"/>
              <w:left w:w="45" w:type="dxa"/>
              <w:bottom w:w="30" w:type="dxa"/>
              <w:right w:w="45" w:type="dxa"/>
            </w:tcMar>
            <w:vAlign w:val="center"/>
            <w:hideMark/>
          </w:tcPr>
          <w:p w14:paraId="3244664F"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w:t>
            </w:r>
          </w:p>
        </w:tc>
        <w:tc>
          <w:tcPr>
            <w:tcW w:w="0" w:type="auto"/>
            <w:tcMar>
              <w:top w:w="30" w:type="dxa"/>
              <w:left w:w="45" w:type="dxa"/>
              <w:bottom w:w="30" w:type="dxa"/>
              <w:right w:w="45" w:type="dxa"/>
            </w:tcMar>
            <w:vAlign w:val="center"/>
            <w:hideMark/>
          </w:tcPr>
          <w:p w14:paraId="32446650"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651"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right w:val="single" w:sz="6" w:space="0" w:color="auto"/>
            </w:tcBorders>
            <w:tcMar>
              <w:top w:w="30" w:type="dxa"/>
              <w:left w:w="45" w:type="dxa"/>
              <w:bottom w:w="30" w:type="dxa"/>
              <w:right w:w="45" w:type="dxa"/>
            </w:tcMar>
            <w:vAlign w:val="center"/>
            <w:hideMark/>
          </w:tcPr>
          <w:p w14:paraId="32446652"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left w:val="single" w:sz="6" w:space="0" w:color="auto"/>
            </w:tcBorders>
            <w:tcMar>
              <w:top w:w="30" w:type="dxa"/>
              <w:left w:w="45" w:type="dxa"/>
              <w:bottom w:w="30" w:type="dxa"/>
              <w:right w:w="45" w:type="dxa"/>
            </w:tcMar>
            <w:vAlign w:val="center"/>
            <w:hideMark/>
          </w:tcPr>
          <w:p w14:paraId="32446653"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16</w:t>
            </w:r>
          </w:p>
        </w:tc>
        <w:tc>
          <w:tcPr>
            <w:tcW w:w="0" w:type="auto"/>
            <w:tcMar>
              <w:top w:w="30" w:type="dxa"/>
              <w:left w:w="45" w:type="dxa"/>
              <w:bottom w:w="30" w:type="dxa"/>
              <w:right w:w="45" w:type="dxa"/>
            </w:tcMar>
            <w:vAlign w:val="center"/>
            <w:hideMark/>
          </w:tcPr>
          <w:p w14:paraId="32446654"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12</w:t>
            </w:r>
          </w:p>
        </w:tc>
        <w:tc>
          <w:tcPr>
            <w:tcW w:w="0" w:type="auto"/>
            <w:tcMar>
              <w:top w:w="30" w:type="dxa"/>
              <w:left w:w="45" w:type="dxa"/>
              <w:bottom w:w="30" w:type="dxa"/>
              <w:right w:w="45" w:type="dxa"/>
            </w:tcMar>
            <w:vAlign w:val="center"/>
            <w:hideMark/>
          </w:tcPr>
          <w:p w14:paraId="32446655"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2</w:t>
            </w:r>
          </w:p>
        </w:tc>
        <w:tc>
          <w:tcPr>
            <w:tcW w:w="0" w:type="auto"/>
            <w:tcBorders>
              <w:right w:val="single" w:sz="6" w:space="0" w:color="auto"/>
            </w:tcBorders>
            <w:tcMar>
              <w:top w:w="30" w:type="dxa"/>
              <w:left w:w="45" w:type="dxa"/>
              <w:bottom w:w="30" w:type="dxa"/>
              <w:right w:w="45" w:type="dxa"/>
            </w:tcMar>
            <w:vAlign w:val="center"/>
            <w:hideMark/>
          </w:tcPr>
          <w:p w14:paraId="32446656"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10</w:t>
            </w:r>
          </w:p>
        </w:tc>
        <w:tc>
          <w:tcPr>
            <w:tcW w:w="0" w:type="auto"/>
            <w:tcBorders>
              <w:left w:val="single" w:sz="6" w:space="0" w:color="auto"/>
            </w:tcBorders>
            <w:tcMar>
              <w:top w:w="30" w:type="dxa"/>
              <w:left w:w="45" w:type="dxa"/>
              <w:bottom w:w="30" w:type="dxa"/>
              <w:right w:w="45" w:type="dxa"/>
            </w:tcMar>
            <w:vAlign w:val="center"/>
            <w:hideMark/>
          </w:tcPr>
          <w:p w14:paraId="32446657"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658"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659"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right w:val="single" w:sz="6" w:space="0" w:color="auto"/>
            </w:tcBorders>
            <w:tcMar>
              <w:top w:w="30" w:type="dxa"/>
              <w:left w:w="45" w:type="dxa"/>
              <w:bottom w:w="30" w:type="dxa"/>
              <w:right w:w="45" w:type="dxa"/>
            </w:tcMar>
            <w:vAlign w:val="center"/>
            <w:hideMark/>
          </w:tcPr>
          <w:p w14:paraId="3244665A"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r>
      <w:tr w:rsidR="000A2B97" w:rsidRPr="00780FA9" w14:paraId="3244666A" w14:textId="77777777" w:rsidTr="00FA4B8C">
        <w:trPr>
          <w:trHeight w:val="312"/>
          <w:jc w:val="center"/>
        </w:trPr>
        <w:tc>
          <w:tcPr>
            <w:tcW w:w="1888" w:type="dxa"/>
            <w:tcBorders>
              <w:left w:val="single" w:sz="6" w:space="0" w:color="auto"/>
            </w:tcBorders>
            <w:tcMar>
              <w:top w:w="30" w:type="dxa"/>
              <w:left w:w="45" w:type="dxa"/>
              <w:bottom w:w="30" w:type="dxa"/>
              <w:right w:w="45" w:type="dxa"/>
            </w:tcMar>
            <w:vAlign w:val="center"/>
          </w:tcPr>
          <w:p w14:paraId="3244665C"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India</w:t>
            </w:r>
          </w:p>
        </w:tc>
        <w:tc>
          <w:tcPr>
            <w:tcW w:w="1417" w:type="dxa"/>
            <w:tcBorders>
              <w:right w:val="single" w:sz="6" w:space="0" w:color="auto"/>
            </w:tcBorders>
            <w:tcMar>
              <w:top w:w="30" w:type="dxa"/>
              <w:left w:w="45" w:type="dxa"/>
              <w:bottom w:w="30" w:type="dxa"/>
              <w:right w:w="45" w:type="dxa"/>
            </w:tcMar>
            <w:vAlign w:val="center"/>
          </w:tcPr>
          <w:p w14:paraId="3244665D"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NWA</w:t>
            </w:r>
          </w:p>
        </w:tc>
        <w:tc>
          <w:tcPr>
            <w:tcW w:w="0" w:type="auto"/>
            <w:tcBorders>
              <w:left w:val="single" w:sz="6" w:space="0" w:color="auto"/>
            </w:tcBorders>
            <w:tcMar>
              <w:top w:w="30" w:type="dxa"/>
              <w:left w:w="45" w:type="dxa"/>
              <w:bottom w:w="30" w:type="dxa"/>
              <w:right w:w="45" w:type="dxa"/>
            </w:tcMar>
            <w:vAlign w:val="center"/>
          </w:tcPr>
          <w:p w14:paraId="3244665E"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tcPr>
          <w:p w14:paraId="3244665F"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tcPr>
          <w:p w14:paraId="32446660"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right w:val="single" w:sz="6" w:space="0" w:color="auto"/>
            </w:tcBorders>
            <w:tcMar>
              <w:top w:w="30" w:type="dxa"/>
              <w:left w:w="45" w:type="dxa"/>
              <w:bottom w:w="30" w:type="dxa"/>
              <w:right w:w="45" w:type="dxa"/>
            </w:tcMar>
            <w:vAlign w:val="center"/>
          </w:tcPr>
          <w:p w14:paraId="32446661"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left w:val="single" w:sz="6" w:space="0" w:color="auto"/>
            </w:tcBorders>
            <w:tcMar>
              <w:top w:w="30" w:type="dxa"/>
              <w:left w:w="45" w:type="dxa"/>
              <w:bottom w:w="30" w:type="dxa"/>
              <w:right w:w="45" w:type="dxa"/>
            </w:tcMar>
            <w:vAlign w:val="center"/>
          </w:tcPr>
          <w:p w14:paraId="32446662"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tcPr>
          <w:p w14:paraId="32446663"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tcPr>
          <w:p w14:paraId="32446664"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right w:val="single" w:sz="6" w:space="0" w:color="auto"/>
            </w:tcBorders>
            <w:tcMar>
              <w:top w:w="30" w:type="dxa"/>
              <w:left w:w="45" w:type="dxa"/>
              <w:bottom w:w="30" w:type="dxa"/>
              <w:right w:w="45" w:type="dxa"/>
            </w:tcMar>
            <w:vAlign w:val="center"/>
          </w:tcPr>
          <w:p w14:paraId="32446665"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left w:val="single" w:sz="6" w:space="0" w:color="auto"/>
            </w:tcBorders>
            <w:tcMar>
              <w:top w:w="30" w:type="dxa"/>
              <w:left w:w="45" w:type="dxa"/>
              <w:bottom w:w="30" w:type="dxa"/>
              <w:right w:w="45" w:type="dxa"/>
            </w:tcMar>
            <w:vAlign w:val="center"/>
          </w:tcPr>
          <w:p w14:paraId="32446666"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2</w:t>
            </w:r>
          </w:p>
        </w:tc>
        <w:tc>
          <w:tcPr>
            <w:tcW w:w="0" w:type="auto"/>
            <w:tcMar>
              <w:top w:w="30" w:type="dxa"/>
              <w:left w:w="45" w:type="dxa"/>
              <w:bottom w:w="30" w:type="dxa"/>
              <w:right w:w="45" w:type="dxa"/>
            </w:tcMar>
            <w:vAlign w:val="center"/>
          </w:tcPr>
          <w:p w14:paraId="32446667"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tcPr>
          <w:p w14:paraId="32446668"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right w:val="single" w:sz="6" w:space="0" w:color="auto"/>
            </w:tcBorders>
            <w:tcMar>
              <w:top w:w="30" w:type="dxa"/>
              <w:left w:w="45" w:type="dxa"/>
              <w:bottom w:w="30" w:type="dxa"/>
              <w:right w:w="45" w:type="dxa"/>
            </w:tcMar>
            <w:vAlign w:val="center"/>
          </w:tcPr>
          <w:p w14:paraId="32446669"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r>
      <w:tr w:rsidR="000A2B97" w:rsidRPr="00780FA9" w14:paraId="32446679" w14:textId="77777777" w:rsidTr="00FA4B8C">
        <w:trPr>
          <w:trHeight w:val="312"/>
          <w:jc w:val="center"/>
        </w:trPr>
        <w:tc>
          <w:tcPr>
            <w:tcW w:w="1888" w:type="dxa"/>
            <w:tcBorders>
              <w:left w:val="single" w:sz="6" w:space="0" w:color="auto"/>
            </w:tcBorders>
            <w:tcMar>
              <w:top w:w="30" w:type="dxa"/>
              <w:left w:w="45" w:type="dxa"/>
              <w:bottom w:w="30" w:type="dxa"/>
              <w:right w:w="45" w:type="dxa"/>
            </w:tcMar>
            <w:vAlign w:val="center"/>
            <w:hideMark/>
          </w:tcPr>
          <w:p w14:paraId="3244666B"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Indonesia</w:t>
            </w:r>
          </w:p>
        </w:tc>
        <w:tc>
          <w:tcPr>
            <w:tcW w:w="1417" w:type="dxa"/>
            <w:tcBorders>
              <w:right w:val="single" w:sz="6" w:space="0" w:color="auto"/>
            </w:tcBorders>
            <w:tcMar>
              <w:top w:w="30" w:type="dxa"/>
              <w:left w:w="45" w:type="dxa"/>
              <w:bottom w:w="30" w:type="dxa"/>
              <w:right w:w="45" w:type="dxa"/>
            </w:tcMar>
            <w:vAlign w:val="center"/>
            <w:hideMark/>
          </w:tcPr>
          <w:p w14:paraId="3244666C"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BMKG</w:t>
            </w:r>
          </w:p>
        </w:tc>
        <w:tc>
          <w:tcPr>
            <w:tcW w:w="0" w:type="auto"/>
            <w:tcBorders>
              <w:left w:val="single" w:sz="6" w:space="0" w:color="auto"/>
            </w:tcBorders>
            <w:tcMar>
              <w:top w:w="30" w:type="dxa"/>
              <w:left w:w="45" w:type="dxa"/>
              <w:bottom w:w="30" w:type="dxa"/>
              <w:right w:w="45" w:type="dxa"/>
            </w:tcMar>
            <w:vAlign w:val="center"/>
            <w:hideMark/>
          </w:tcPr>
          <w:p w14:paraId="3244666D"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4</w:t>
            </w:r>
          </w:p>
        </w:tc>
        <w:tc>
          <w:tcPr>
            <w:tcW w:w="0" w:type="auto"/>
            <w:tcMar>
              <w:top w:w="30" w:type="dxa"/>
              <w:left w:w="45" w:type="dxa"/>
              <w:bottom w:w="30" w:type="dxa"/>
              <w:right w:w="45" w:type="dxa"/>
            </w:tcMar>
            <w:vAlign w:val="center"/>
            <w:hideMark/>
          </w:tcPr>
          <w:p w14:paraId="3244666E"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66F"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right w:val="single" w:sz="6" w:space="0" w:color="auto"/>
            </w:tcBorders>
            <w:tcMar>
              <w:top w:w="30" w:type="dxa"/>
              <w:left w:w="45" w:type="dxa"/>
              <w:bottom w:w="30" w:type="dxa"/>
              <w:right w:w="45" w:type="dxa"/>
            </w:tcMar>
            <w:vAlign w:val="center"/>
            <w:hideMark/>
          </w:tcPr>
          <w:p w14:paraId="32446670"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left w:val="single" w:sz="6" w:space="0" w:color="auto"/>
            </w:tcBorders>
            <w:tcMar>
              <w:top w:w="30" w:type="dxa"/>
              <w:left w:w="45" w:type="dxa"/>
              <w:bottom w:w="30" w:type="dxa"/>
              <w:right w:w="45" w:type="dxa"/>
            </w:tcMar>
            <w:vAlign w:val="center"/>
            <w:hideMark/>
          </w:tcPr>
          <w:p w14:paraId="32446671"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7</w:t>
            </w:r>
          </w:p>
        </w:tc>
        <w:tc>
          <w:tcPr>
            <w:tcW w:w="0" w:type="auto"/>
            <w:tcMar>
              <w:top w:w="30" w:type="dxa"/>
              <w:left w:w="45" w:type="dxa"/>
              <w:bottom w:w="30" w:type="dxa"/>
              <w:right w:w="45" w:type="dxa"/>
            </w:tcMar>
            <w:vAlign w:val="center"/>
            <w:hideMark/>
          </w:tcPr>
          <w:p w14:paraId="32446672"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26</w:t>
            </w:r>
          </w:p>
        </w:tc>
        <w:tc>
          <w:tcPr>
            <w:tcW w:w="0" w:type="auto"/>
            <w:tcMar>
              <w:top w:w="30" w:type="dxa"/>
              <w:left w:w="45" w:type="dxa"/>
              <w:bottom w:w="30" w:type="dxa"/>
              <w:right w:w="45" w:type="dxa"/>
            </w:tcMar>
            <w:vAlign w:val="center"/>
            <w:hideMark/>
          </w:tcPr>
          <w:p w14:paraId="32446673"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10</w:t>
            </w:r>
          </w:p>
        </w:tc>
        <w:tc>
          <w:tcPr>
            <w:tcW w:w="0" w:type="auto"/>
            <w:tcBorders>
              <w:right w:val="single" w:sz="6" w:space="0" w:color="auto"/>
            </w:tcBorders>
            <w:tcMar>
              <w:top w:w="30" w:type="dxa"/>
              <w:left w:w="45" w:type="dxa"/>
              <w:bottom w:w="30" w:type="dxa"/>
              <w:right w:w="45" w:type="dxa"/>
            </w:tcMar>
            <w:vAlign w:val="center"/>
            <w:hideMark/>
          </w:tcPr>
          <w:p w14:paraId="32446674"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16</w:t>
            </w:r>
          </w:p>
        </w:tc>
        <w:tc>
          <w:tcPr>
            <w:tcW w:w="0" w:type="auto"/>
            <w:tcBorders>
              <w:left w:val="single" w:sz="6" w:space="0" w:color="auto"/>
            </w:tcBorders>
            <w:tcMar>
              <w:top w:w="30" w:type="dxa"/>
              <w:left w:w="45" w:type="dxa"/>
              <w:bottom w:w="30" w:type="dxa"/>
              <w:right w:w="45" w:type="dxa"/>
            </w:tcMar>
            <w:vAlign w:val="center"/>
            <w:hideMark/>
          </w:tcPr>
          <w:p w14:paraId="32446675"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676"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677"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right w:val="single" w:sz="6" w:space="0" w:color="auto"/>
            </w:tcBorders>
            <w:tcMar>
              <w:top w:w="30" w:type="dxa"/>
              <w:left w:w="45" w:type="dxa"/>
              <w:bottom w:w="30" w:type="dxa"/>
              <w:right w:w="45" w:type="dxa"/>
            </w:tcMar>
            <w:vAlign w:val="center"/>
            <w:hideMark/>
          </w:tcPr>
          <w:p w14:paraId="32446678"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r>
      <w:tr w:rsidR="000A2B97" w:rsidRPr="00780FA9" w14:paraId="32446688" w14:textId="77777777" w:rsidTr="00FA4B8C">
        <w:trPr>
          <w:trHeight w:val="312"/>
          <w:jc w:val="center"/>
        </w:trPr>
        <w:tc>
          <w:tcPr>
            <w:tcW w:w="1888" w:type="dxa"/>
            <w:tcBorders>
              <w:left w:val="single" w:sz="6" w:space="0" w:color="auto"/>
            </w:tcBorders>
            <w:tcMar>
              <w:top w:w="30" w:type="dxa"/>
              <w:left w:w="45" w:type="dxa"/>
              <w:bottom w:w="30" w:type="dxa"/>
              <w:right w:w="45" w:type="dxa"/>
            </w:tcMar>
            <w:vAlign w:val="center"/>
            <w:hideMark/>
          </w:tcPr>
          <w:p w14:paraId="3244667A"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Iran, Islamic Republic of</w:t>
            </w:r>
          </w:p>
        </w:tc>
        <w:tc>
          <w:tcPr>
            <w:tcW w:w="1417" w:type="dxa"/>
            <w:tcBorders>
              <w:right w:val="single" w:sz="6" w:space="0" w:color="auto"/>
            </w:tcBorders>
            <w:tcMar>
              <w:top w:w="30" w:type="dxa"/>
              <w:left w:w="45" w:type="dxa"/>
              <w:bottom w:w="30" w:type="dxa"/>
              <w:right w:w="45" w:type="dxa"/>
            </w:tcMar>
            <w:vAlign w:val="center"/>
            <w:hideMark/>
          </w:tcPr>
          <w:p w14:paraId="3244667B"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IRIMO</w:t>
            </w:r>
          </w:p>
        </w:tc>
        <w:tc>
          <w:tcPr>
            <w:tcW w:w="0" w:type="auto"/>
            <w:tcBorders>
              <w:left w:val="single" w:sz="6" w:space="0" w:color="auto"/>
            </w:tcBorders>
            <w:tcMar>
              <w:top w:w="30" w:type="dxa"/>
              <w:left w:w="45" w:type="dxa"/>
              <w:bottom w:w="30" w:type="dxa"/>
              <w:right w:w="45" w:type="dxa"/>
            </w:tcMar>
            <w:vAlign w:val="center"/>
            <w:hideMark/>
          </w:tcPr>
          <w:p w14:paraId="3244667C"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2</w:t>
            </w:r>
          </w:p>
        </w:tc>
        <w:tc>
          <w:tcPr>
            <w:tcW w:w="0" w:type="auto"/>
            <w:tcMar>
              <w:top w:w="30" w:type="dxa"/>
              <w:left w:w="45" w:type="dxa"/>
              <w:bottom w:w="30" w:type="dxa"/>
              <w:right w:w="45" w:type="dxa"/>
            </w:tcMar>
            <w:vAlign w:val="center"/>
            <w:hideMark/>
          </w:tcPr>
          <w:p w14:paraId="3244667D"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3</w:t>
            </w:r>
          </w:p>
        </w:tc>
        <w:tc>
          <w:tcPr>
            <w:tcW w:w="0" w:type="auto"/>
            <w:tcMar>
              <w:top w:w="30" w:type="dxa"/>
              <w:left w:w="45" w:type="dxa"/>
              <w:bottom w:w="30" w:type="dxa"/>
              <w:right w:w="45" w:type="dxa"/>
            </w:tcMar>
            <w:vAlign w:val="center"/>
            <w:hideMark/>
          </w:tcPr>
          <w:p w14:paraId="3244667E"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right w:val="single" w:sz="6" w:space="0" w:color="auto"/>
            </w:tcBorders>
            <w:tcMar>
              <w:top w:w="30" w:type="dxa"/>
              <w:left w:w="45" w:type="dxa"/>
              <w:bottom w:w="30" w:type="dxa"/>
              <w:right w:w="45" w:type="dxa"/>
            </w:tcMar>
            <w:vAlign w:val="center"/>
            <w:hideMark/>
          </w:tcPr>
          <w:p w14:paraId="3244667F"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3</w:t>
            </w:r>
          </w:p>
        </w:tc>
        <w:tc>
          <w:tcPr>
            <w:tcW w:w="0" w:type="auto"/>
            <w:tcBorders>
              <w:left w:val="single" w:sz="6" w:space="0" w:color="auto"/>
            </w:tcBorders>
            <w:tcMar>
              <w:top w:w="30" w:type="dxa"/>
              <w:left w:w="45" w:type="dxa"/>
              <w:bottom w:w="30" w:type="dxa"/>
              <w:right w:w="45" w:type="dxa"/>
            </w:tcMar>
            <w:vAlign w:val="center"/>
            <w:hideMark/>
          </w:tcPr>
          <w:p w14:paraId="32446680"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11</w:t>
            </w:r>
          </w:p>
        </w:tc>
        <w:tc>
          <w:tcPr>
            <w:tcW w:w="0" w:type="auto"/>
            <w:tcMar>
              <w:top w:w="30" w:type="dxa"/>
              <w:left w:w="45" w:type="dxa"/>
              <w:bottom w:w="30" w:type="dxa"/>
              <w:right w:w="45" w:type="dxa"/>
            </w:tcMar>
            <w:vAlign w:val="center"/>
            <w:hideMark/>
          </w:tcPr>
          <w:p w14:paraId="32446681"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w:t>
            </w:r>
          </w:p>
        </w:tc>
        <w:tc>
          <w:tcPr>
            <w:tcW w:w="0" w:type="auto"/>
            <w:tcMar>
              <w:top w:w="30" w:type="dxa"/>
              <w:left w:w="45" w:type="dxa"/>
              <w:bottom w:w="30" w:type="dxa"/>
              <w:right w:w="45" w:type="dxa"/>
            </w:tcMar>
            <w:vAlign w:val="center"/>
            <w:hideMark/>
          </w:tcPr>
          <w:p w14:paraId="32446682"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w:t>
            </w:r>
          </w:p>
        </w:tc>
        <w:tc>
          <w:tcPr>
            <w:tcW w:w="0" w:type="auto"/>
            <w:tcBorders>
              <w:right w:val="single" w:sz="6" w:space="0" w:color="auto"/>
            </w:tcBorders>
            <w:tcMar>
              <w:top w:w="30" w:type="dxa"/>
              <w:left w:w="45" w:type="dxa"/>
              <w:bottom w:w="30" w:type="dxa"/>
              <w:right w:w="45" w:type="dxa"/>
            </w:tcMar>
            <w:vAlign w:val="center"/>
            <w:hideMark/>
          </w:tcPr>
          <w:p w14:paraId="32446683"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left w:val="single" w:sz="6" w:space="0" w:color="auto"/>
            </w:tcBorders>
            <w:tcMar>
              <w:top w:w="30" w:type="dxa"/>
              <w:left w:w="45" w:type="dxa"/>
              <w:bottom w:w="30" w:type="dxa"/>
              <w:right w:w="45" w:type="dxa"/>
            </w:tcMar>
            <w:vAlign w:val="center"/>
            <w:hideMark/>
          </w:tcPr>
          <w:p w14:paraId="32446684"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685"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686"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right w:val="single" w:sz="6" w:space="0" w:color="auto"/>
            </w:tcBorders>
            <w:tcMar>
              <w:top w:w="30" w:type="dxa"/>
              <w:left w:w="45" w:type="dxa"/>
              <w:bottom w:w="30" w:type="dxa"/>
              <w:right w:w="45" w:type="dxa"/>
            </w:tcMar>
            <w:vAlign w:val="center"/>
            <w:hideMark/>
          </w:tcPr>
          <w:p w14:paraId="32446687"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r>
      <w:tr w:rsidR="000A2B97" w:rsidRPr="00780FA9" w14:paraId="32446697" w14:textId="77777777" w:rsidTr="00FA4B8C">
        <w:trPr>
          <w:trHeight w:val="312"/>
          <w:jc w:val="center"/>
        </w:trPr>
        <w:tc>
          <w:tcPr>
            <w:tcW w:w="1888" w:type="dxa"/>
            <w:tcBorders>
              <w:left w:val="single" w:sz="6" w:space="0" w:color="auto"/>
            </w:tcBorders>
            <w:tcMar>
              <w:top w:w="30" w:type="dxa"/>
              <w:left w:w="45" w:type="dxa"/>
              <w:bottom w:w="30" w:type="dxa"/>
              <w:right w:w="45" w:type="dxa"/>
            </w:tcMar>
            <w:vAlign w:val="center"/>
            <w:hideMark/>
          </w:tcPr>
          <w:p w14:paraId="32446689"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Israel</w:t>
            </w:r>
          </w:p>
        </w:tc>
        <w:tc>
          <w:tcPr>
            <w:tcW w:w="1417" w:type="dxa"/>
            <w:tcBorders>
              <w:right w:val="single" w:sz="6" w:space="0" w:color="auto"/>
            </w:tcBorders>
            <w:tcMar>
              <w:top w:w="30" w:type="dxa"/>
              <w:left w:w="45" w:type="dxa"/>
              <w:bottom w:w="30" w:type="dxa"/>
              <w:right w:w="45" w:type="dxa"/>
            </w:tcMar>
            <w:vAlign w:val="center"/>
            <w:hideMark/>
          </w:tcPr>
          <w:p w14:paraId="3244668A"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PTCAM</w:t>
            </w:r>
          </w:p>
        </w:tc>
        <w:tc>
          <w:tcPr>
            <w:tcW w:w="0" w:type="auto"/>
            <w:tcBorders>
              <w:left w:val="single" w:sz="6" w:space="0" w:color="auto"/>
            </w:tcBorders>
            <w:tcMar>
              <w:top w:w="30" w:type="dxa"/>
              <w:left w:w="45" w:type="dxa"/>
              <w:bottom w:w="30" w:type="dxa"/>
              <w:right w:w="45" w:type="dxa"/>
            </w:tcMar>
            <w:vAlign w:val="center"/>
            <w:hideMark/>
          </w:tcPr>
          <w:p w14:paraId="3244668B"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68C"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68D"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right w:val="single" w:sz="6" w:space="0" w:color="auto"/>
            </w:tcBorders>
            <w:tcMar>
              <w:top w:w="30" w:type="dxa"/>
              <w:left w:w="45" w:type="dxa"/>
              <w:bottom w:w="30" w:type="dxa"/>
              <w:right w:w="45" w:type="dxa"/>
            </w:tcMar>
            <w:vAlign w:val="center"/>
            <w:hideMark/>
          </w:tcPr>
          <w:p w14:paraId="3244668E"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left w:val="single" w:sz="6" w:space="0" w:color="auto"/>
            </w:tcBorders>
            <w:tcMar>
              <w:top w:w="30" w:type="dxa"/>
              <w:left w:w="45" w:type="dxa"/>
              <w:bottom w:w="30" w:type="dxa"/>
              <w:right w:w="45" w:type="dxa"/>
            </w:tcMar>
            <w:vAlign w:val="center"/>
            <w:hideMark/>
          </w:tcPr>
          <w:p w14:paraId="3244668F"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w:t>
            </w:r>
          </w:p>
        </w:tc>
        <w:tc>
          <w:tcPr>
            <w:tcW w:w="0" w:type="auto"/>
            <w:tcMar>
              <w:top w:w="30" w:type="dxa"/>
              <w:left w:w="45" w:type="dxa"/>
              <w:bottom w:w="30" w:type="dxa"/>
              <w:right w:w="45" w:type="dxa"/>
            </w:tcMar>
            <w:vAlign w:val="center"/>
            <w:hideMark/>
          </w:tcPr>
          <w:p w14:paraId="32446690"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23</w:t>
            </w:r>
          </w:p>
        </w:tc>
        <w:tc>
          <w:tcPr>
            <w:tcW w:w="0" w:type="auto"/>
            <w:tcMar>
              <w:top w:w="30" w:type="dxa"/>
              <w:left w:w="45" w:type="dxa"/>
              <w:bottom w:w="30" w:type="dxa"/>
              <w:right w:w="45" w:type="dxa"/>
            </w:tcMar>
            <w:vAlign w:val="center"/>
            <w:hideMark/>
          </w:tcPr>
          <w:p w14:paraId="32446691"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7</w:t>
            </w:r>
          </w:p>
        </w:tc>
        <w:tc>
          <w:tcPr>
            <w:tcW w:w="0" w:type="auto"/>
            <w:tcBorders>
              <w:right w:val="single" w:sz="6" w:space="0" w:color="auto"/>
            </w:tcBorders>
            <w:tcMar>
              <w:top w:w="30" w:type="dxa"/>
              <w:left w:w="45" w:type="dxa"/>
              <w:bottom w:w="30" w:type="dxa"/>
              <w:right w:w="45" w:type="dxa"/>
            </w:tcMar>
            <w:vAlign w:val="center"/>
            <w:hideMark/>
          </w:tcPr>
          <w:p w14:paraId="32446692"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16</w:t>
            </w:r>
          </w:p>
        </w:tc>
        <w:tc>
          <w:tcPr>
            <w:tcW w:w="0" w:type="auto"/>
            <w:tcBorders>
              <w:left w:val="single" w:sz="6" w:space="0" w:color="auto"/>
            </w:tcBorders>
            <w:tcMar>
              <w:top w:w="30" w:type="dxa"/>
              <w:left w:w="45" w:type="dxa"/>
              <w:bottom w:w="30" w:type="dxa"/>
              <w:right w:w="45" w:type="dxa"/>
            </w:tcMar>
            <w:vAlign w:val="center"/>
            <w:hideMark/>
          </w:tcPr>
          <w:p w14:paraId="32446693"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694"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695"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right w:val="single" w:sz="6" w:space="0" w:color="auto"/>
            </w:tcBorders>
            <w:tcMar>
              <w:top w:w="30" w:type="dxa"/>
              <w:left w:w="45" w:type="dxa"/>
              <w:bottom w:w="30" w:type="dxa"/>
              <w:right w:w="45" w:type="dxa"/>
            </w:tcMar>
            <w:vAlign w:val="center"/>
            <w:hideMark/>
          </w:tcPr>
          <w:p w14:paraId="32446696"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r>
      <w:tr w:rsidR="000A2B97" w:rsidRPr="00780FA9" w14:paraId="324466A6" w14:textId="77777777" w:rsidTr="00FA4B8C">
        <w:trPr>
          <w:trHeight w:val="312"/>
          <w:jc w:val="center"/>
        </w:trPr>
        <w:tc>
          <w:tcPr>
            <w:tcW w:w="1888" w:type="dxa"/>
            <w:tcBorders>
              <w:left w:val="single" w:sz="6" w:space="0" w:color="auto"/>
            </w:tcBorders>
            <w:tcMar>
              <w:top w:w="30" w:type="dxa"/>
              <w:left w:w="45" w:type="dxa"/>
              <w:bottom w:w="30" w:type="dxa"/>
              <w:right w:w="45" w:type="dxa"/>
            </w:tcMar>
            <w:vAlign w:val="center"/>
            <w:hideMark/>
          </w:tcPr>
          <w:p w14:paraId="32446698"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Italy</w:t>
            </w:r>
          </w:p>
        </w:tc>
        <w:tc>
          <w:tcPr>
            <w:tcW w:w="1417" w:type="dxa"/>
            <w:tcBorders>
              <w:right w:val="single" w:sz="6" w:space="0" w:color="auto"/>
            </w:tcBorders>
            <w:tcMar>
              <w:top w:w="30" w:type="dxa"/>
              <w:left w:w="45" w:type="dxa"/>
              <w:bottom w:w="30" w:type="dxa"/>
              <w:right w:w="45" w:type="dxa"/>
            </w:tcMar>
            <w:vAlign w:val="center"/>
            <w:hideMark/>
          </w:tcPr>
          <w:p w14:paraId="32446699"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IBIMET</w:t>
            </w:r>
          </w:p>
        </w:tc>
        <w:tc>
          <w:tcPr>
            <w:tcW w:w="0" w:type="auto"/>
            <w:tcBorders>
              <w:left w:val="single" w:sz="6" w:space="0" w:color="auto"/>
            </w:tcBorders>
            <w:tcMar>
              <w:top w:w="30" w:type="dxa"/>
              <w:left w:w="45" w:type="dxa"/>
              <w:bottom w:w="30" w:type="dxa"/>
              <w:right w:w="45" w:type="dxa"/>
            </w:tcMar>
            <w:vAlign w:val="center"/>
            <w:hideMark/>
          </w:tcPr>
          <w:p w14:paraId="3244669A"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69B"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69C"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right w:val="single" w:sz="6" w:space="0" w:color="auto"/>
            </w:tcBorders>
            <w:tcMar>
              <w:top w:w="30" w:type="dxa"/>
              <w:left w:w="45" w:type="dxa"/>
              <w:bottom w:w="30" w:type="dxa"/>
              <w:right w:w="45" w:type="dxa"/>
            </w:tcMar>
            <w:vAlign w:val="center"/>
            <w:hideMark/>
          </w:tcPr>
          <w:p w14:paraId="3244669D"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left w:val="single" w:sz="6" w:space="0" w:color="auto"/>
            </w:tcBorders>
            <w:tcMar>
              <w:top w:w="30" w:type="dxa"/>
              <w:left w:w="45" w:type="dxa"/>
              <w:bottom w:w="30" w:type="dxa"/>
              <w:right w:w="45" w:type="dxa"/>
            </w:tcMar>
            <w:vAlign w:val="center"/>
            <w:hideMark/>
          </w:tcPr>
          <w:p w14:paraId="3244669E"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w:t>
            </w:r>
          </w:p>
        </w:tc>
        <w:tc>
          <w:tcPr>
            <w:tcW w:w="0" w:type="auto"/>
            <w:tcMar>
              <w:top w:w="30" w:type="dxa"/>
              <w:left w:w="45" w:type="dxa"/>
              <w:bottom w:w="30" w:type="dxa"/>
              <w:right w:w="45" w:type="dxa"/>
            </w:tcMar>
            <w:vAlign w:val="center"/>
            <w:hideMark/>
          </w:tcPr>
          <w:p w14:paraId="3244669F"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23</w:t>
            </w:r>
          </w:p>
        </w:tc>
        <w:tc>
          <w:tcPr>
            <w:tcW w:w="0" w:type="auto"/>
            <w:tcMar>
              <w:top w:w="30" w:type="dxa"/>
              <w:left w:w="45" w:type="dxa"/>
              <w:bottom w:w="30" w:type="dxa"/>
              <w:right w:w="45" w:type="dxa"/>
            </w:tcMar>
            <w:vAlign w:val="center"/>
            <w:hideMark/>
          </w:tcPr>
          <w:p w14:paraId="324466A0"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9</w:t>
            </w:r>
          </w:p>
        </w:tc>
        <w:tc>
          <w:tcPr>
            <w:tcW w:w="0" w:type="auto"/>
            <w:tcBorders>
              <w:right w:val="single" w:sz="6" w:space="0" w:color="auto"/>
            </w:tcBorders>
            <w:tcMar>
              <w:top w:w="30" w:type="dxa"/>
              <w:left w:w="45" w:type="dxa"/>
              <w:bottom w:w="30" w:type="dxa"/>
              <w:right w:w="45" w:type="dxa"/>
            </w:tcMar>
            <w:vAlign w:val="center"/>
            <w:hideMark/>
          </w:tcPr>
          <w:p w14:paraId="324466A1"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14</w:t>
            </w:r>
          </w:p>
        </w:tc>
        <w:tc>
          <w:tcPr>
            <w:tcW w:w="0" w:type="auto"/>
            <w:tcBorders>
              <w:left w:val="single" w:sz="6" w:space="0" w:color="auto"/>
            </w:tcBorders>
            <w:tcMar>
              <w:top w:w="30" w:type="dxa"/>
              <w:left w:w="45" w:type="dxa"/>
              <w:bottom w:w="30" w:type="dxa"/>
              <w:right w:w="45" w:type="dxa"/>
            </w:tcMar>
            <w:vAlign w:val="center"/>
            <w:hideMark/>
          </w:tcPr>
          <w:p w14:paraId="324466A2"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w:t>
            </w:r>
          </w:p>
        </w:tc>
        <w:tc>
          <w:tcPr>
            <w:tcW w:w="0" w:type="auto"/>
            <w:tcMar>
              <w:top w:w="30" w:type="dxa"/>
              <w:left w:w="45" w:type="dxa"/>
              <w:bottom w:w="30" w:type="dxa"/>
              <w:right w:w="45" w:type="dxa"/>
            </w:tcMar>
            <w:vAlign w:val="center"/>
            <w:hideMark/>
          </w:tcPr>
          <w:p w14:paraId="324466A3"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29</w:t>
            </w:r>
          </w:p>
        </w:tc>
        <w:tc>
          <w:tcPr>
            <w:tcW w:w="0" w:type="auto"/>
            <w:tcMar>
              <w:top w:w="30" w:type="dxa"/>
              <w:left w:w="45" w:type="dxa"/>
              <w:bottom w:w="30" w:type="dxa"/>
              <w:right w:w="45" w:type="dxa"/>
            </w:tcMar>
            <w:vAlign w:val="center"/>
            <w:hideMark/>
          </w:tcPr>
          <w:p w14:paraId="324466A4"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11</w:t>
            </w:r>
          </w:p>
        </w:tc>
        <w:tc>
          <w:tcPr>
            <w:tcW w:w="0" w:type="auto"/>
            <w:tcBorders>
              <w:right w:val="single" w:sz="6" w:space="0" w:color="auto"/>
            </w:tcBorders>
            <w:tcMar>
              <w:top w:w="30" w:type="dxa"/>
              <w:left w:w="45" w:type="dxa"/>
              <w:bottom w:w="30" w:type="dxa"/>
              <w:right w:w="45" w:type="dxa"/>
            </w:tcMar>
            <w:vAlign w:val="center"/>
            <w:hideMark/>
          </w:tcPr>
          <w:p w14:paraId="324466A5"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18</w:t>
            </w:r>
          </w:p>
        </w:tc>
      </w:tr>
      <w:tr w:rsidR="000A2B97" w:rsidRPr="00780FA9" w14:paraId="324466B5" w14:textId="77777777" w:rsidTr="00FA4B8C">
        <w:trPr>
          <w:trHeight w:val="312"/>
          <w:jc w:val="center"/>
        </w:trPr>
        <w:tc>
          <w:tcPr>
            <w:tcW w:w="1888" w:type="dxa"/>
            <w:tcBorders>
              <w:left w:val="single" w:sz="6" w:space="0" w:color="auto"/>
            </w:tcBorders>
            <w:tcMar>
              <w:top w:w="30" w:type="dxa"/>
              <w:left w:w="45" w:type="dxa"/>
              <w:bottom w:w="30" w:type="dxa"/>
              <w:right w:w="45" w:type="dxa"/>
            </w:tcMar>
            <w:vAlign w:val="center"/>
            <w:hideMark/>
          </w:tcPr>
          <w:p w14:paraId="324466A7"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Kenya</w:t>
            </w:r>
          </w:p>
        </w:tc>
        <w:tc>
          <w:tcPr>
            <w:tcW w:w="1417" w:type="dxa"/>
            <w:tcBorders>
              <w:right w:val="single" w:sz="6" w:space="0" w:color="auto"/>
            </w:tcBorders>
            <w:tcMar>
              <w:top w:w="30" w:type="dxa"/>
              <w:left w:w="45" w:type="dxa"/>
              <w:bottom w:w="30" w:type="dxa"/>
              <w:right w:w="45" w:type="dxa"/>
            </w:tcMar>
            <w:vAlign w:val="center"/>
            <w:hideMark/>
          </w:tcPr>
          <w:p w14:paraId="324466A8"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IMTR</w:t>
            </w:r>
          </w:p>
        </w:tc>
        <w:tc>
          <w:tcPr>
            <w:tcW w:w="0" w:type="auto"/>
            <w:tcBorders>
              <w:left w:val="single" w:sz="6" w:space="0" w:color="auto"/>
            </w:tcBorders>
            <w:tcMar>
              <w:top w:w="30" w:type="dxa"/>
              <w:left w:w="45" w:type="dxa"/>
              <w:bottom w:w="30" w:type="dxa"/>
              <w:right w:w="45" w:type="dxa"/>
            </w:tcMar>
            <w:vAlign w:val="center"/>
            <w:hideMark/>
          </w:tcPr>
          <w:p w14:paraId="324466A9"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6</w:t>
            </w:r>
          </w:p>
        </w:tc>
        <w:tc>
          <w:tcPr>
            <w:tcW w:w="0" w:type="auto"/>
            <w:tcMar>
              <w:top w:w="30" w:type="dxa"/>
              <w:left w:w="45" w:type="dxa"/>
              <w:bottom w:w="30" w:type="dxa"/>
              <w:right w:w="45" w:type="dxa"/>
            </w:tcMar>
            <w:vAlign w:val="center"/>
            <w:hideMark/>
          </w:tcPr>
          <w:p w14:paraId="324466AA"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19</w:t>
            </w:r>
          </w:p>
        </w:tc>
        <w:tc>
          <w:tcPr>
            <w:tcW w:w="0" w:type="auto"/>
            <w:tcMar>
              <w:top w:w="30" w:type="dxa"/>
              <w:left w:w="45" w:type="dxa"/>
              <w:bottom w:w="30" w:type="dxa"/>
              <w:right w:w="45" w:type="dxa"/>
            </w:tcMar>
            <w:vAlign w:val="center"/>
            <w:hideMark/>
          </w:tcPr>
          <w:p w14:paraId="324466AB"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4</w:t>
            </w:r>
          </w:p>
        </w:tc>
        <w:tc>
          <w:tcPr>
            <w:tcW w:w="0" w:type="auto"/>
            <w:tcBorders>
              <w:right w:val="single" w:sz="6" w:space="0" w:color="auto"/>
            </w:tcBorders>
            <w:tcMar>
              <w:top w:w="30" w:type="dxa"/>
              <w:left w:w="45" w:type="dxa"/>
              <w:bottom w:w="30" w:type="dxa"/>
              <w:right w:w="45" w:type="dxa"/>
            </w:tcMar>
            <w:vAlign w:val="center"/>
            <w:hideMark/>
          </w:tcPr>
          <w:p w14:paraId="324466AC"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15</w:t>
            </w:r>
          </w:p>
        </w:tc>
        <w:tc>
          <w:tcPr>
            <w:tcW w:w="0" w:type="auto"/>
            <w:tcBorders>
              <w:left w:val="single" w:sz="6" w:space="0" w:color="auto"/>
            </w:tcBorders>
            <w:tcMar>
              <w:top w:w="30" w:type="dxa"/>
              <w:left w:w="45" w:type="dxa"/>
              <w:bottom w:w="30" w:type="dxa"/>
              <w:right w:w="45" w:type="dxa"/>
            </w:tcMar>
            <w:vAlign w:val="center"/>
            <w:hideMark/>
          </w:tcPr>
          <w:p w14:paraId="324466AD"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5</w:t>
            </w:r>
          </w:p>
        </w:tc>
        <w:tc>
          <w:tcPr>
            <w:tcW w:w="0" w:type="auto"/>
            <w:tcMar>
              <w:top w:w="30" w:type="dxa"/>
              <w:left w:w="45" w:type="dxa"/>
              <w:bottom w:w="30" w:type="dxa"/>
              <w:right w:w="45" w:type="dxa"/>
            </w:tcMar>
            <w:vAlign w:val="center"/>
            <w:hideMark/>
          </w:tcPr>
          <w:p w14:paraId="324466AE"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229</w:t>
            </w:r>
          </w:p>
        </w:tc>
        <w:tc>
          <w:tcPr>
            <w:tcW w:w="0" w:type="auto"/>
            <w:tcMar>
              <w:top w:w="30" w:type="dxa"/>
              <w:left w:w="45" w:type="dxa"/>
              <w:bottom w:w="30" w:type="dxa"/>
              <w:right w:w="45" w:type="dxa"/>
            </w:tcMar>
            <w:vAlign w:val="center"/>
            <w:hideMark/>
          </w:tcPr>
          <w:p w14:paraId="324466AF"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31</w:t>
            </w:r>
          </w:p>
        </w:tc>
        <w:tc>
          <w:tcPr>
            <w:tcW w:w="0" w:type="auto"/>
            <w:tcBorders>
              <w:right w:val="single" w:sz="6" w:space="0" w:color="auto"/>
            </w:tcBorders>
            <w:tcMar>
              <w:top w:w="30" w:type="dxa"/>
              <w:left w:w="45" w:type="dxa"/>
              <w:bottom w:w="30" w:type="dxa"/>
              <w:right w:w="45" w:type="dxa"/>
            </w:tcMar>
            <w:vAlign w:val="center"/>
            <w:hideMark/>
          </w:tcPr>
          <w:p w14:paraId="324466B0"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198</w:t>
            </w:r>
          </w:p>
        </w:tc>
        <w:tc>
          <w:tcPr>
            <w:tcW w:w="0" w:type="auto"/>
            <w:tcBorders>
              <w:left w:val="single" w:sz="6" w:space="0" w:color="auto"/>
            </w:tcBorders>
            <w:tcMar>
              <w:top w:w="30" w:type="dxa"/>
              <w:left w:w="45" w:type="dxa"/>
              <w:bottom w:w="30" w:type="dxa"/>
              <w:right w:w="45" w:type="dxa"/>
            </w:tcMar>
            <w:vAlign w:val="center"/>
            <w:hideMark/>
          </w:tcPr>
          <w:p w14:paraId="324466B1"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2</w:t>
            </w:r>
          </w:p>
        </w:tc>
        <w:tc>
          <w:tcPr>
            <w:tcW w:w="0" w:type="auto"/>
            <w:tcMar>
              <w:top w:w="30" w:type="dxa"/>
              <w:left w:w="45" w:type="dxa"/>
              <w:bottom w:w="30" w:type="dxa"/>
              <w:right w:w="45" w:type="dxa"/>
            </w:tcMar>
            <w:vAlign w:val="center"/>
            <w:hideMark/>
          </w:tcPr>
          <w:p w14:paraId="324466B2"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16</w:t>
            </w:r>
          </w:p>
        </w:tc>
        <w:tc>
          <w:tcPr>
            <w:tcW w:w="0" w:type="auto"/>
            <w:tcMar>
              <w:top w:w="30" w:type="dxa"/>
              <w:left w:w="45" w:type="dxa"/>
              <w:bottom w:w="30" w:type="dxa"/>
              <w:right w:w="45" w:type="dxa"/>
            </w:tcMar>
            <w:vAlign w:val="center"/>
            <w:hideMark/>
          </w:tcPr>
          <w:p w14:paraId="324466B3"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w:t>
            </w:r>
          </w:p>
        </w:tc>
        <w:tc>
          <w:tcPr>
            <w:tcW w:w="0" w:type="auto"/>
            <w:tcBorders>
              <w:right w:val="single" w:sz="6" w:space="0" w:color="auto"/>
            </w:tcBorders>
            <w:tcMar>
              <w:top w:w="30" w:type="dxa"/>
              <w:left w:w="45" w:type="dxa"/>
              <w:bottom w:w="30" w:type="dxa"/>
              <w:right w:w="45" w:type="dxa"/>
            </w:tcMar>
            <w:vAlign w:val="center"/>
            <w:hideMark/>
          </w:tcPr>
          <w:p w14:paraId="324466B4"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15</w:t>
            </w:r>
          </w:p>
        </w:tc>
      </w:tr>
      <w:tr w:rsidR="000A2B97" w:rsidRPr="00780FA9" w14:paraId="324466C4" w14:textId="77777777" w:rsidTr="00FA4B8C">
        <w:trPr>
          <w:trHeight w:val="312"/>
          <w:jc w:val="center"/>
        </w:trPr>
        <w:tc>
          <w:tcPr>
            <w:tcW w:w="1888" w:type="dxa"/>
            <w:tcBorders>
              <w:left w:val="single" w:sz="6" w:space="0" w:color="auto"/>
            </w:tcBorders>
            <w:tcMar>
              <w:top w:w="30" w:type="dxa"/>
              <w:left w:w="45" w:type="dxa"/>
              <w:bottom w:w="30" w:type="dxa"/>
              <w:right w:w="45" w:type="dxa"/>
            </w:tcMar>
            <w:vAlign w:val="center"/>
            <w:hideMark/>
          </w:tcPr>
          <w:p w14:paraId="324466B6"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Kenya</w:t>
            </w:r>
          </w:p>
        </w:tc>
        <w:tc>
          <w:tcPr>
            <w:tcW w:w="1417" w:type="dxa"/>
            <w:tcBorders>
              <w:right w:val="single" w:sz="6" w:space="0" w:color="auto"/>
            </w:tcBorders>
            <w:tcMar>
              <w:top w:w="30" w:type="dxa"/>
              <w:left w:w="45" w:type="dxa"/>
              <w:bottom w:w="30" w:type="dxa"/>
              <w:right w:w="45" w:type="dxa"/>
            </w:tcMar>
            <w:vAlign w:val="center"/>
            <w:hideMark/>
          </w:tcPr>
          <w:p w14:paraId="324466B7"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UONBI</w:t>
            </w:r>
          </w:p>
        </w:tc>
        <w:tc>
          <w:tcPr>
            <w:tcW w:w="0" w:type="auto"/>
            <w:tcBorders>
              <w:left w:val="single" w:sz="6" w:space="0" w:color="auto"/>
            </w:tcBorders>
            <w:tcMar>
              <w:top w:w="30" w:type="dxa"/>
              <w:left w:w="45" w:type="dxa"/>
              <w:bottom w:w="30" w:type="dxa"/>
              <w:right w:w="45" w:type="dxa"/>
            </w:tcMar>
            <w:vAlign w:val="center"/>
            <w:hideMark/>
          </w:tcPr>
          <w:p w14:paraId="324466B8"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10</w:t>
            </w:r>
          </w:p>
        </w:tc>
        <w:tc>
          <w:tcPr>
            <w:tcW w:w="0" w:type="auto"/>
            <w:tcMar>
              <w:top w:w="30" w:type="dxa"/>
              <w:left w:w="45" w:type="dxa"/>
              <w:bottom w:w="30" w:type="dxa"/>
              <w:right w:w="45" w:type="dxa"/>
            </w:tcMar>
            <w:vAlign w:val="center"/>
            <w:hideMark/>
          </w:tcPr>
          <w:p w14:paraId="324466B9"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31</w:t>
            </w:r>
          </w:p>
        </w:tc>
        <w:tc>
          <w:tcPr>
            <w:tcW w:w="0" w:type="auto"/>
            <w:tcMar>
              <w:top w:w="30" w:type="dxa"/>
              <w:left w:w="45" w:type="dxa"/>
              <w:bottom w:w="30" w:type="dxa"/>
              <w:right w:w="45" w:type="dxa"/>
            </w:tcMar>
            <w:vAlign w:val="center"/>
            <w:hideMark/>
          </w:tcPr>
          <w:p w14:paraId="324466BA"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11</w:t>
            </w:r>
          </w:p>
        </w:tc>
        <w:tc>
          <w:tcPr>
            <w:tcW w:w="0" w:type="auto"/>
            <w:tcBorders>
              <w:right w:val="single" w:sz="6" w:space="0" w:color="auto"/>
            </w:tcBorders>
            <w:tcMar>
              <w:top w:w="30" w:type="dxa"/>
              <w:left w:w="45" w:type="dxa"/>
              <w:bottom w:w="30" w:type="dxa"/>
              <w:right w:w="45" w:type="dxa"/>
            </w:tcMar>
            <w:vAlign w:val="center"/>
            <w:hideMark/>
          </w:tcPr>
          <w:p w14:paraId="324466BB"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20</w:t>
            </w:r>
          </w:p>
        </w:tc>
        <w:tc>
          <w:tcPr>
            <w:tcW w:w="0" w:type="auto"/>
            <w:tcBorders>
              <w:left w:val="single" w:sz="6" w:space="0" w:color="auto"/>
            </w:tcBorders>
            <w:tcMar>
              <w:top w:w="30" w:type="dxa"/>
              <w:left w:w="45" w:type="dxa"/>
              <w:bottom w:w="30" w:type="dxa"/>
              <w:right w:w="45" w:type="dxa"/>
            </w:tcMar>
            <w:vAlign w:val="center"/>
            <w:hideMark/>
          </w:tcPr>
          <w:p w14:paraId="324466BC"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6BD"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6BE"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right w:val="single" w:sz="6" w:space="0" w:color="auto"/>
            </w:tcBorders>
            <w:tcMar>
              <w:top w:w="30" w:type="dxa"/>
              <w:left w:w="45" w:type="dxa"/>
              <w:bottom w:w="30" w:type="dxa"/>
              <w:right w:w="45" w:type="dxa"/>
            </w:tcMar>
            <w:vAlign w:val="center"/>
            <w:hideMark/>
          </w:tcPr>
          <w:p w14:paraId="324466BF"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left w:val="single" w:sz="6" w:space="0" w:color="auto"/>
            </w:tcBorders>
            <w:tcMar>
              <w:top w:w="30" w:type="dxa"/>
              <w:left w:w="45" w:type="dxa"/>
              <w:bottom w:w="30" w:type="dxa"/>
              <w:right w:w="45" w:type="dxa"/>
            </w:tcMar>
            <w:vAlign w:val="center"/>
            <w:hideMark/>
          </w:tcPr>
          <w:p w14:paraId="324466C0"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10</w:t>
            </w:r>
          </w:p>
        </w:tc>
        <w:tc>
          <w:tcPr>
            <w:tcW w:w="0" w:type="auto"/>
            <w:tcMar>
              <w:top w:w="30" w:type="dxa"/>
              <w:left w:w="45" w:type="dxa"/>
              <w:bottom w:w="30" w:type="dxa"/>
              <w:right w:w="45" w:type="dxa"/>
            </w:tcMar>
            <w:vAlign w:val="center"/>
            <w:hideMark/>
          </w:tcPr>
          <w:p w14:paraId="324466C1"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w:t>
            </w:r>
          </w:p>
        </w:tc>
        <w:tc>
          <w:tcPr>
            <w:tcW w:w="0" w:type="auto"/>
            <w:tcMar>
              <w:top w:w="30" w:type="dxa"/>
              <w:left w:w="45" w:type="dxa"/>
              <w:bottom w:w="30" w:type="dxa"/>
              <w:right w:w="45" w:type="dxa"/>
            </w:tcMar>
            <w:vAlign w:val="center"/>
            <w:hideMark/>
          </w:tcPr>
          <w:p w14:paraId="324466C2"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right w:val="single" w:sz="6" w:space="0" w:color="auto"/>
            </w:tcBorders>
            <w:tcMar>
              <w:top w:w="30" w:type="dxa"/>
              <w:left w:w="45" w:type="dxa"/>
              <w:bottom w:w="30" w:type="dxa"/>
              <w:right w:w="45" w:type="dxa"/>
            </w:tcMar>
            <w:vAlign w:val="center"/>
            <w:hideMark/>
          </w:tcPr>
          <w:p w14:paraId="324466C3"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w:t>
            </w:r>
          </w:p>
        </w:tc>
      </w:tr>
      <w:tr w:rsidR="000A2B97" w:rsidRPr="00780FA9" w14:paraId="324466D3" w14:textId="77777777" w:rsidTr="00FA4B8C">
        <w:trPr>
          <w:trHeight w:val="312"/>
          <w:jc w:val="center"/>
        </w:trPr>
        <w:tc>
          <w:tcPr>
            <w:tcW w:w="1888" w:type="dxa"/>
            <w:tcBorders>
              <w:left w:val="single" w:sz="6" w:space="0" w:color="auto"/>
            </w:tcBorders>
            <w:tcMar>
              <w:top w:w="30" w:type="dxa"/>
              <w:left w:w="45" w:type="dxa"/>
              <w:bottom w:w="30" w:type="dxa"/>
              <w:right w:w="45" w:type="dxa"/>
            </w:tcMar>
            <w:vAlign w:val="center"/>
            <w:hideMark/>
          </w:tcPr>
          <w:p w14:paraId="324466C5"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Madagascar</w:t>
            </w:r>
          </w:p>
        </w:tc>
        <w:tc>
          <w:tcPr>
            <w:tcW w:w="1417" w:type="dxa"/>
            <w:tcBorders>
              <w:right w:val="single" w:sz="6" w:space="0" w:color="auto"/>
            </w:tcBorders>
            <w:tcMar>
              <w:top w:w="30" w:type="dxa"/>
              <w:left w:w="45" w:type="dxa"/>
              <w:bottom w:w="30" w:type="dxa"/>
              <w:right w:w="45" w:type="dxa"/>
            </w:tcMar>
            <w:vAlign w:val="center"/>
            <w:hideMark/>
          </w:tcPr>
          <w:p w14:paraId="324466C6"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ESPA</w:t>
            </w:r>
          </w:p>
        </w:tc>
        <w:tc>
          <w:tcPr>
            <w:tcW w:w="0" w:type="auto"/>
            <w:tcBorders>
              <w:left w:val="single" w:sz="6" w:space="0" w:color="auto"/>
            </w:tcBorders>
            <w:tcMar>
              <w:top w:w="30" w:type="dxa"/>
              <w:left w:w="45" w:type="dxa"/>
              <w:bottom w:w="30" w:type="dxa"/>
              <w:right w:w="45" w:type="dxa"/>
            </w:tcMar>
            <w:vAlign w:val="center"/>
            <w:hideMark/>
          </w:tcPr>
          <w:p w14:paraId="324466C7"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2</w:t>
            </w:r>
          </w:p>
        </w:tc>
        <w:tc>
          <w:tcPr>
            <w:tcW w:w="0" w:type="auto"/>
            <w:tcMar>
              <w:top w:w="30" w:type="dxa"/>
              <w:left w:w="45" w:type="dxa"/>
              <w:bottom w:w="30" w:type="dxa"/>
              <w:right w:w="45" w:type="dxa"/>
            </w:tcMar>
            <w:vAlign w:val="center"/>
            <w:hideMark/>
          </w:tcPr>
          <w:p w14:paraId="324466C8"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15</w:t>
            </w:r>
          </w:p>
        </w:tc>
        <w:tc>
          <w:tcPr>
            <w:tcW w:w="0" w:type="auto"/>
            <w:tcMar>
              <w:top w:w="30" w:type="dxa"/>
              <w:left w:w="45" w:type="dxa"/>
              <w:bottom w:w="30" w:type="dxa"/>
              <w:right w:w="45" w:type="dxa"/>
            </w:tcMar>
            <w:vAlign w:val="center"/>
            <w:hideMark/>
          </w:tcPr>
          <w:p w14:paraId="324466C9"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3</w:t>
            </w:r>
          </w:p>
        </w:tc>
        <w:tc>
          <w:tcPr>
            <w:tcW w:w="0" w:type="auto"/>
            <w:tcBorders>
              <w:right w:val="single" w:sz="6" w:space="0" w:color="auto"/>
            </w:tcBorders>
            <w:tcMar>
              <w:top w:w="30" w:type="dxa"/>
              <w:left w:w="45" w:type="dxa"/>
              <w:bottom w:w="30" w:type="dxa"/>
              <w:right w:w="45" w:type="dxa"/>
            </w:tcMar>
            <w:vAlign w:val="center"/>
            <w:hideMark/>
          </w:tcPr>
          <w:p w14:paraId="324466CA"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12</w:t>
            </w:r>
          </w:p>
        </w:tc>
        <w:tc>
          <w:tcPr>
            <w:tcW w:w="0" w:type="auto"/>
            <w:tcBorders>
              <w:left w:val="single" w:sz="6" w:space="0" w:color="auto"/>
            </w:tcBorders>
            <w:tcMar>
              <w:top w:w="30" w:type="dxa"/>
              <w:left w:w="45" w:type="dxa"/>
              <w:bottom w:w="30" w:type="dxa"/>
              <w:right w:w="45" w:type="dxa"/>
            </w:tcMar>
            <w:vAlign w:val="center"/>
            <w:hideMark/>
          </w:tcPr>
          <w:p w14:paraId="324466CB"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6CC"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6CD"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right w:val="single" w:sz="6" w:space="0" w:color="auto"/>
            </w:tcBorders>
            <w:tcMar>
              <w:top w:w="30" w:type="dxa"/>
              <w:left w:w="45" w:type="dxa"/>
              <w:bottom w:w="30" w:type="dxa"/>
              <w:right w:w="45" w:type="dxa"/>
            </w:tcMar>
            <w:vAlign w:val="center"/>
            <w:hideMark/>
          </w:tcPr>
          <w:p w14:paraId="324466CE"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left w:val="single" w:sz="6" w:space="0" w:color="auto"/>
            </w:tcBorders>
            <w:tcMar>
              <w:top w:w="30" w:type="dxa"/>
              <w:left w:w="45" w:type="dxa"/>
              <w:bottom w:w="30" w:type="dxa"/>
              <w:right w:w="45" w:type="dxa"/>
            </w:tcMar>
            <w:vAlign w:val="center"/>
            <w:hideMark/>
          </w:tcPr>
          <w:p w14:paraId="324466CF"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6D0"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6D1"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right w:val="single" w:sz="6" w:space="0" w:color="auto"/>
            </w:tcBorders>
            <w:tcMar>
              <w:top w:w="30" w:type="dxa"/>
              <w:left w:w="45" w:type="dxa"/>
              <w:bottom w:w="30" w:type="dxa"/>
              <w:right w:w="45" w:type="dxa"/>
            </w:tcMar>
            <w:vAlign w:val="center"/>
            <w:hideMark/>
          </w:tcPr>
          <w:p w14:paraId="324466D2"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r>
      <w:tr w:rsidR="000A2B97" w:rsidRPr="00780FA9" w14:paraId="324466E2" w14:textId="77777777" w:rsidTr="00FA4B8C">
        <w:trPr>
          <w:trHeight w:val="312"/>
          <w:jc w:val="center"/>
        </w:trPr>
        <w:tc>
          <w:tcPr>
            <w:tcW w:w="1888" w:type="dxa"/>
            <w:tcBorders>
              <w:left w:val="single" w:sz="6" w:space="0" w:color="auto"/>
            </w:tcBorders>
            <w:tcMar>
              <w:top w:w="30" w:type="dxa"/>
              <w:left w:w="45" w:type="dxa"/>
              <w:bottom w:w="30" w:type="dxa"/>
              <w:right w:w="45" w:type="dxa"/>
            </w:tcMar>
            <w:vAlign w:val="center"/>
            <w:hideMark/>
          </w:tcPr>
          <w:p w14:paraId="324466D4"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Madagascar</w:t>
            </w:r>
          </w:p>
        </w:tc>
        <w:tc>
          <w:tcPr>
            <w:tcW w:w="1417" w:type="dxa"/>
            <w:tcBorders>
              <w:right w:val="single" w:sz="6" w:space="0" w:color="auto"/>
            </w:tcBorders>
            <w:tcMar>
              <w:top w:w="30" w:type="dxa"/>
              <w:left w:w="45" w:type="dxa"/>
              <w:bottom w:w="30" w:type="dxa"/>
              <w:right w:w="45" w:type="dxa"/>
            </w:tcMar>
            <w:vAlign w:val="center"/>
            <w:hideMark/>
          </w:tcPr>
          <w:p w14:paraId="324466D5"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ENEAM</w:t>
            </w:r>
          </w:p>
        </w:tc>
        <w:tc>
          <w:tcPr>
            <w:tcW w:w="0" w:type="auto"/>
            <w:tcBorders>
              <w:left w:val="single" w:sz="6" w:space="0" w:color="auto"/>
            </w:tcBorders>
            <w:tcMar>
              <w:top w:w="30" w:type="dxa"/>
              <w:left w:w="45" w:type="dxa"/>
              <w:bottom w:w="30" w:type="dxa"/>
              <w:right w:w="45" w:type="dxa"/>
            </w:tcMar>
            <w:vAlign w:val="center"/>
            <w:hideMark/>
          </w:tcPr>
          <w:p w14:paraId="324466D6"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w:t>
            </w:r>
          </w:p>
        </w:tc>
        <w:tc>
          <w:tcPr>
            <w:tcW w:w="0" w:type="auto"/>
            <w:tcMar>
              <w:top w:w="30" w:type="dxa"/>
              <w:left w:w="45" w:type="dxa"/>
              <w:bottom w:w="30" w:type="dxa"/>
              <w:right w:w="45" w:type="dxa"/>
            </w:tcMar>
            <w:vAlign w:val="center"/>
            <w:hideMark/>
          </w:tcPr>
          <w:p w14:paraId="324466D7"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6D8"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right w:val="single" w:sz="6" w:space="0" w:color="auto"/>
            </w:tcBorders>
            <w:tcMar>
              <w:top w:w="30" w:type="dxa"/>
              <w:left w:w="45" w:type="dxa"/>
              <w:bottom w:w="30" w:type="dxa"/>
              <w:right w:w="45" w:type="dxa"/>
            </w:tcMar>
            <w:vAlign w:val="center"/>
            <w:hideMark/>
          </w:tcPr>
          <w:p w14:paraId="324466D9"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left w:val="single" w:sz="6" w:space="0" w:color="auto"/>
            </w:tcBorders>
            <w:tcMar>
              <w:top w:w="30" w:type="dxa"/>
              <w:left w:w="45" w:type="dxa"/>
              <w:bottom w:w="30" w:type="dxa"/>
              <w:right w:w="45" w:type="dxa"/>
            </w:tcMar>
            <w:vAlign w:val="center"/>
            <w:hideMark/>
          </w:tcPr>
          <w:p w14:paraId="324466DA"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6DB"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6DC"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right w:val="single" w:sz="6" w:space="0" w:color="auto"/>
            </w:tcBorders>
            <w:tcMar>
              <w:top w:w="30" w:type="dxa"/>
              <w:left w:w="45" w:type="dxa"/>
              <w:bottom w:w="30" w:type="dxa"/>
              <w:right w:w="45" w:type="dxa"/>
            </w:tcMar>
            <w:vAlign w:val="center"/>
            <w:hideMark/>
          </w:tcPr>
          <w:p w14:paraId="324466DD"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left w:val="single" w:sz="6" w:space="0" w:color="auto"/>
            </w:tcBorders>
            <w:tcMar>
              <w:top w:w="30" w:type="dxa"/>
              <w:left w:w="45" w:type="dxa"/>
              <w:bottom w:w="30" w:type="dxa"/>
              <w:right w:w="45" w:type="dxa"/>
            </w:tcMar>
            <w:vAlign w:val="center"/>
            <w:hideMark/>
          </w:tcPr>
          <w:p w14:paraId="324466DE"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6DF"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6E0"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right w:val="single" w:sz="6" w:space="0" w:color="auto"/>
            </w:tcBorders>
            <w:tcMar>
              <w:top w:w="30" w:type="dxa"/>
              <w:left w:w="45" w:type="dxa"/>
              <w:bottom w:w="30" w:type="dxa"/>
              <w:right w:w="45" w:type="dxa"/>
            </w:tcMar>
            <w:vAlign w:val="center"/>
            <w:hideMark/>
          </w:tcPr>
          <w:p w14:paraId="324466E1"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r>
      <w:tr w:rsidR="000A2B97" w:rsidRPr="00780FA9" w14:paraId="324466F1" w14:textId="77777777" w:rsidTr="00FA4B8C">
        <w:trPr>
          <w:trHeight w:val="312"/>
          <w:jc w:val="center"/>
        </w:trPr>
        <w:tc>
          <w:tcPr>
            <w:tcW w:w="1888" w:type="dxa"/>
            <w:tcBorders>
              <w:left w:val="single" w:sz="6" w:space="0" w:color="auto"/>
            </w:tcBorders>
            <w:tcMar>
              <w:top w:w="30" w:type="dxa"/>
              <w:left w:w="45" w:type="dxa"/>
              <w:bottom w:w="30" w:type="dxa"/>
              <w:right w:w="45" w:type="dxa"/>
            </w:tcMar>
            <w:vAlign w:val="center"/>
          </w:tcPr>
          <w:p w14:paraId="324466E3"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Niger</w:t>
            </w:r>
          </w:p>
        </w:tc>
        <w:tc>
          <w:tcPr>
            <w:tcW w:w="1417" w:type="dxa"/>
            <w:tcBorders>
              <w:right w:val="single" w:sz="6" w:space="0" w:color="auto"/>
            </w:tcBorders>
            <w:tcMar>
              <w:top w:w="30" w:type="dxa"/>
              <w:left w:w="45" w:type="dxa"/>
              <w:bottom w:w="30" w:type="dxa"/>
              <w:right w:w="45" w:type="dxa"/>
            </w:tcMar>
            <w:vAlign w:val="center"/>
          </w:tcPr>
          <w:p w14:paraId="324466E4"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EAMAC</w:t>
            </w:r>
          </w:p>
        </w:tc>
        <w:tc>
          <w:tcPr>
            <w:tcW w:w="0" w:type="auto"/>
            <w:tcBorders>
              <w:left w:val="single" w:sz="6" w:space="0" w:color="auto"/>
            </w:tcBorders>
            <w:tcMar>
              <w:top w:w="30" w:type="dxa"/>
              <w:left w:w="45" w:type="dxa"/>
              <w:bottom w:w="30" w:type="dxa"/>
              <w:right w:w="45" w:type="dxa"/>
            </w:tcMar>
            <w:vAlign w:val="center"/>
          </w:tcPr>
          <w:p w14:paraId="324466E5"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6</w:t>
            </w:r>
          </w:p>
        </w:tc>
        <w:tc>
          <w:tcPr>
            <w:tcW w:w="0" w:type="auto"/>
            <w:tcMar>
              <w:top w:w="30" w:type="dxa"/>
              <w:left w:w="45" w:type="dxa"/>
              <w:bottom w:w="30" w:type="dxa"/>
              <w:right w:w="45" w:type="dxa"/>
            </w:tcMar>
            <w:vAlign w:val="center"/>
          </w:tcPr>
          <w:p w14:paraId="324466E6"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107</w:t>
            </w:r>
          </w:p>
        </w:tc>
        <w:tc>
          <w:tcPr>
            <w:tcW w:w="0" w:type="auto"/>
            <w:tcMar>
              <w:top w:w="30" w:type="dxa"/>
              <w:left w:w="45" w:type="dxa"/>
              <w:bottom w:w="30" w:type="dxa"/>
              <w:right w:w="45" w:type="dxa"/>
            </w:tcMar>
            <w:vAlign w:val="center"/>
          </w:tcPr>
          <w:p w14:paraId="324466E7"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10</w:t>
            </w:r>
          </w:p>
        </w:tc>
        <w:tc>
          <w:tcPr>
            <w:tcW w:w="0" w:type="auto"/>
            <w:tcBorders>
              <w:right w:val="single" w:sz="6" w:space="0" w:color="auto"/>
            </w:tcBorders>
            <w:tcMar>
              <w:top w:w="30" w:type="dxa"/>
              <w:left w:w="45" w:type="dxa"/>
              <w:bottom w:w="30" w:type="dxa"/>
              <w:right w:w="45" w:type="dxa"/>
            </w:tcMar>
            <w:vAlign w:val="center"/>
          </w:tcPr>
          <w:p w14:paraId="324466E8"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97</w:t>
            </w:r>
          </w:p>
        </w:tc>
        <w:tc>
          <w:tcPr>
            <w:tcW w:w="0" w:type="auto"/>
            <w:tcBorders>
              <w:left w:val="single" w:sz="6" w:space="0" w:color="auto"/>
            </w:tcBorders>
            <w:tcMar>
              <w:top w:w="30" w:type="dxa"/>
              <w:left w:w="45" w:type="dxa"/>
              <w:bottom w:w="30" w:type="dxa"/>
              <w:right w:w="45" w:type="dxa"/>
            </w:tcMar>
            <w:vAlign w:val="center"/>
          </w:tcPr>
          <w:p w14:paraId="324466E9"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9</w:t>
            </w:r>
          </w:p>
        </w:tc>
        <w:tc>
          <w:tcPr>
            <w:tcW w:w="0" w:type="auto"/>
            <w:tcMar>
              <w:top w:w="30" w:type="dxa"/>
              <w:left w:w="45" w:type="dxa"/>
              <w:bottom w:w="30" w:type="dxa"/>
              <w:right w:w="45" w:type="dxa"/>
            </w:tcMar>
            <w:vAlign w:val="center"/>
          </w:tcPr>
          <w:p w14:paraId="324466EA"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123</w:t>
            </w:r>
          </w:p>
        </w:tc>
        <w:tc>
          <w:tcPr>
            <w:tcW w:w="0" w:type="auto"/>
            <w:tcMar>
              <w:top w:w="30" w:type="dxa"/>
              <w:left w:w="45" w:type="dxa"/>
              <w:bottom w:w="30" w:type="dxa"/>
              <w:right w:w="45" w:type="dxa"/>
            </w:tcMar>
            <w:vAlign w:val="center"/>
          </w:tcPr>
          <w:p w14:paraId="324466EB"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17</w:t>
            </w:r>
          </w:p>
        </w:tc>
        <w:tc>
          <w:tcPr>
            <w:tcW w:w="0" w:type="auto"/>
            <w:tcBorders>
              <w:right w:val="single" w:sz="6" w:space="0" w:color="auto"/>
            </w:tcBorders>
            <w:tcMar>
              <w:top w:w="30" w:type="dxa"/>
              <w:left w:w="45" w:type="dxa"/>
              <w:bottom w:w="30" w:type="dxa"/>
              <w:right w:w="45" w:type="dxa"/>
            </w:tcMar>
            <w:vAlign w:val="center"/>
          </w:tcPr>
          <w:p w14:paraId="324466EC"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106</w:t>
            </w:r>
          </w:p>
        </w:tc>
        <w:tc>
          <w:tcPr>
            <w:tcW w:w="0" w:type="auto"/>
            <w:tcBorders>
              <w:left w:val="single" w:sz="6" w:space="0" w:color="auto"/>
            </w:tcBorders>
            <w:tcMar>
              <w:top w:w="30" w:type="dxa"/>
              <w:left w:w="45" w:type="dxa"/>
              <w:bottom w:w="30" w:type="dxa"/>
              <w:right w:w="45" w:type="dxa"/>
            </w:tcMar>
            <w:vAlign w:val="center"/>
          </w:tcPr>
          <w:p w14:paraId="324466ED"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tcPr>
          <w:p w14:paraId="324466EE"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tcPr>
          <w:p w14:paraId="324466EF"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right w:val="single" w:sz="6" w:space="0" w:color="auto"/>
            </w:tcBorders>
            <w:tcMar>
              <w:top w:w="30" w:type="dxa"/>
              <w:left w:w="45" w:type="dxa"/>
              <w:bottom w:w="30" w:type="dxa"/>
              <w:right w:w="45" w:type="dxa"/>
            </w:tcMar>
            <w:vAlign w:val="center"/>
          </w:tcPr>
          <w:p w14:paraId="324466F0"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r>
      <w:tr w:rsidR="000A2B97" w:rsidRPr="00780FA9" w14:paraId="32446700" w14:textId="77777777" w:rsidTr="00FA4B8C">
        <w:trPr>
          <w:trHeight w:val="312"/>
          <w:jc w:val="center"/>
        </w:trPr>
        <w:tc>
          <w:tcPr>
            <w:tcW w:w="1888" w:type="dxa"/>
            <w:tcBorders>
              <w:left w:val="single" w:sz="6" w:space="0" w:color="auto"/>
            </w:tcBorders>
            <w:tcMar>
              <w:top w:w="30" w:type="dxa"/>
              <w:left w:w="45" w:type="dxa"/>
              <w:bottom w:w="30" w:type="dxa"/>
              <w:right w:w="45" w:type="dxa"/>
            </w:tcMar>
            <w:vAlign w:val="center"/>
            <w:hideMark/>
          </w:tcPr>
          <w:p w14:paraId="324466F2"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Nigeria</w:t>
            </w:r>
          </w:p>
        </w:tc>
        <w:tc>
          <w:tcPr>
            <w:tcW w:w="1417" w:type="dxa"/>
            <w:tcBorders>
              <w:right w:val="single" w:sz="6" w:space="0" w:color="auto"/>
            </w:tcBorders>
            <w:tcMar>
              <w:top w:w="30" w:type="dxa"/>
              <w:left w:w="45" w:type="dxa"/>
              <w:bottom w:w="30" w:type="dxa"/>
              <w:right w:w="45" w:type="dxa"/>
            </w:tcMar>
            <w:vAlign w:val="center"/>
            <w:hideMark/>
          </w:tcPr>
          <w:p w14:paraId="324466F3"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MRTI</w:t>
            </w:r>
          </w:p>
        </w:tc>
        <w:tc>
          <w:tcPr>
            <w:tcW w:w="0" w:type="auto"/>
            <w:tcBorders>
              <w:left w:val="single" w:sz="6" w:space="0" w:color="auto"/>
            </w:tcBorders>
            <w:tcMar>
              <w:top w:w="30" w:type="dxa"/>
              <w:left w:w="45" w:type="dxa"/>
              <w:bottom w:w="30" w:type="dxa"/>
              <w:right w:w="45" w:type="dxa"/>
            </w:tcMar>
            <w:vAlign w:val="center"/>
            <w:hideMark/>
          </w:tcPr>
          <w:p w14:paraId="324466F4"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4</w:t>
            </w:r>
          </w:p>
        </w:tc>
        <w:tc>
          <w:tcPr>
            <w:tcW w:w="0" w:type="auto"/>
            <w:tcMar>
              <w:top w:w="30" w:type="dxa"/>
              <w:left w:w="45" w:type="dxa"/>
              <w:bottom w:w="30" w:type="dxa"/>
              <w:right w:w="45" w:type="dxa"/>
            </w:tcMar>
            <w:vAlign w:val="center"/>
            <w:hideMark/>
          </w:tcPr>
          <w:p w14:paraId="324466F5"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7</w:t>
            </w:r>
          </w:p>
        </w:tc>
        <w:tc>
          <w:tcPr>
            <w:tcW w:w="0" w:type="auto"/>
            <w:tcMar>
              <w:top w:w="30" w:type="dxa"/>
              <w:left w:w="45" w:type="dxa"/>
              <w:bottom w:w="30" w:type="dxa"/>
              <w:right w:w="45" w:type="dxa"/>
            </w:tcMar>
            <w:vAlign w:val="center"/>
            <w:hideMark/>
          </w:tcPr>
          <w:p w14:paraId="324466F6"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3</w:t>
            </w:r>
          </w:p>
        </w:tc>
        <w:tc>
          <w:tcPr>
            <w:tcW w:w="0" w:type="auto"/>
            <w:tcBorders>
              <w:right w:val="single" w:sz="6" w:space="0" w:color="auto"/>
            </w:tcBorders>
            <w:tcMar>
              <w:top w:w="30" w:type="dxa"/>
              <w:left w:w="45" w:type="dxa"/>
              <w:bottom w:w="30" w:type="dxa"/>
              <w:right w:w="45" w:type="dxa"/>
            </w:tcMar>
            <w:vAlign w:val="center"/>
            <w:hideMark/>
          </w:tcPr>
          <w:p w14:paraId="324466F7"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4</w:t>
            </w:r>
          </w:p>
        </w:tc>
        <w:tc>
          <w:tcPr>
            <w:tcW w:w="0" w:type="auto"/>
            <w:tcBorders>
              <w:left w:val="single" w:sz="6" w:space="0" w:color="auto"/>
            </w:tcBorders>
            <w:tcMar>
              <w:top w:w="30" w:type="dxa"/>
              <w:left w:w="45" w:type="dxa"/>
              <w:bottom w:w="30" w:type="dxa"/>
              <w:right w:w="45" w:type="dxa"/>
            </w:tcMar>
            <w:vAlign w:val="center"/>
            <w:hideMark/>
          </w:tcPr>
          <w:p w14:paraId="324466F8"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6</w:t>
            </w:r>
          </w:p>
        </w:tc>
        <w:tc>
          <w:tcPr>
            <w:tcW w:w="0" w:type="auto"/>
            <w:tcMar>
              <w:top w:w="30" w:type="dxa"/>
              <w:left w:w="45" w:type="dxa"/>
              <w:bottom w:w="30" w:type="dxa"/>
              <w:right w:w="45" w:type="dxa"/>
            </w:tcMar>
            <w:vAlign w:val="center"/>
            <w:hideMark/>
          </w:tcPr>
          <w:p w14:paraId="324466F9"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25</w:t>
            </w:r>
          </w:p>
        </w:tc>
        <w:tc>
          <w:tcPr>
            <w:tcW w:w="0" w:type="auto"/>
            <w:tcMar>
              <w:top w:w="30" w:type="dxa"/>
              <w:left w:w="45" w:type="dxa"/>
              <w:bottom w:w="30" w:type="dxa"/>
              <w:right w:w="45" w:type="dxa"/>
            </w:tcMar>
            <w:vAlign w:val="center"/>
            <w:hideMark/>
          </w:tcPr>
          <w:p w14:paraId="324466FA"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2</w:t>
            </w:r>
          </w:p>
        </w:tc>
        <w:tc>
          <w:tcPr>
            <w:tcW w:w="0" w:type="auto"/>
            <w:tcBorders>
              <w:right w:val="single" w:sz="6" w:space="0" w:color="auto"/>
            </w:tcBorders>
            <w:tcMar>
              <w:top w:w="30" w:type="dxa"/>
              <w:left w:w="45" w:type="dxa"/>
              <w:bottom w:w="30" w:type="dxa"/>
              <w:right w:w="45" w:type="dxa"/>
            </w:tcMar>
            <w:vAlign w:val="center"/>
            <w:hideMark/>
          </w:tcPr>
          <w:p w14:paraId="324466FB"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23</w:t>
            </w:r>
          </w:p>
        </w:tc>
        <w:tc>
          <w:tcPr>
            <w:tcW w:w="0" w:type="auto"/>
            <w:tcBorders>
              <w:left w:val="single" w:sz="6" w:space="0" w:color="auto"/>
            </w:tcBorders>
            <w:tcMar>
              <w:top w:w="30" w:type="dxa"/>
              <w:left w:w="45" w:type="dxa"/>
              <w:bottom w:w="30" w:type="dxa"/>
              <w:right w:w="45" w:type="dxa"/>
            </w:tcMar>
            <w:vAlign w:val="center"/>
            <w:hideMark/>
          </w:tcPr>
          <w:p w14:paraId="324466FC"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6FD"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6FE"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right w:val="single" w:sz="6" w:space="0" w:color="auto"/>
            </w:tcBorders>
            <w:tcMar>
              <w:top w:w="30" w:type="dxa"/>
              <w:left w:w="45" w:type="dxa"/>
              <w:bottom w:w="30" w:type="dxa"/>
              <w:right w:w="45" w:type="dxa"/>
            </w:tcMar>
            <w:vAlign w:val="center"/>
            <w:hideMark/>
          </w:tcPr>
          <w:p w14:paraId="324466FF"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r>
      <w:tr w:rsidR="000A2B97" w:rsidRPr="00780FA9" w14:paraId="3244670F" w14:textId="77777777" w:rsidTr="00FA4B8C">
        <w:trPr>
          <w:trHeight w:val="312"/>
          <w:jc w:val="center"/>
        </w:trPr>
        <w:tc>
          <w:tcPr>
            <w:tcW w:w="1888" w:type="dxa"/>
            <w:tcBorders>
              <w:left w:val="single" w:sz="6" w:space="0" w:color="auto"/>
            </w:tcBorders>
            <w:tcMar>
              <w:top w:w="30" w:type="dxa"/>
              <w:left w:w="45" w:type="dxa"/>
              <w:bottom w:w="30" w:type="dxa"/>
              <w:right w:w="45" w:type="dxa"/>
            </w:tcMar>
            <w:vAlign w:val="center"/>
          </w:tcPr>
          <w:p w14:paraId="32446701"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Nigeria</w:t>
            </w:r>
          </w:p>
        </w:tc>
        <w:tc>
          <w:tcPr>
            <w:tcW w:w="1417" w:type="dxa"/>
            <w:tcBorders>
              <w:right w:val="single" w:sz="6" w:space="0" w:color="auto"/>
            </w:tcBorders>
            <w:tcMar>
              <w:top w:w="30" w:type="dxa"/>
              <w:left w:w="45" w:type="dxa"/>
              <w:bottom w:w="30" w:type="dxa"/>
              <w:right w:w="45" w:type="dxa"/>
            </w:tcMar>
            <w:vAlign w:val="center"/>
          </w:tcPr>
          <w:p w14:paraId="32446702"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FUTA</w:t>
            </w:r>
          </w:p>
        </w:tc>
        <w:tc>
          <w:tcPr>
            <w:tcW w:w="0" w:type="auto"/>
            <w:tcBorders>
              <w:left w:val="single" w:sz="6" w:space="0" w:color="auto"/>
            </w:tcBorders>
            <w:tcMar>
              <w:top w:w="30" w:type="dxa"/>
              <w:left w:w="45" w:type="dxa"/>
              <w:bottom w:w="30" w:type="dxa"/>
              <w:right w:w="45" w:type="dxa"/>
            </w:tcMar>
            <w:vAlign w:val="center"/>
          </w:tcPr>
          <w:p w14:paraId="32446703"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4</w:t>
            </w:r>
          </w:p>
        </w:tc>
        <w:tc>
          <w:tcPr>
            <w:tcW w:w="0" w:type="auto"/>
            <w:tcMar>
              <w:top w:w="30" w:type="dxa"/>
              <w:left w:w="45" w:type="dxa"/>
              <w:bottom w:w="30" w:type="dxa"/>
              <w:right w:w="45" w:type="dxa"/>
            </w:tcMar>
            <w:vAlign w:val="center"/>
          </w:tcPr>
          <w:p w14:paraId="32446704"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7</w:t>
            </w:r>
          </w:p>
        </w:tc>
        <w:tc>
          <w:tcPr>
            <w:tcW w:w="0" w:type="auto"/>
            <w:tcMar>
              <w:top w:w="30" w:type="dxa"/>
              <w:left w:w="45" w:type="dxa"/>
              <w:bottom w:w="30" w:type="dxa"/>
              <w:right w:w="45" w:type="dxa"/>
            </w:tcMar>
            <w:vAlign w:val="center"/>
          </w:tcPr>
          <w:p w14:paraId="32446705"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right w:val="single" w:sz="6" w:space="0" w:color="auto"/>
            </w:tcBorders>
            <w:tcMar>
              <w:top w:w="30" w:type="dxa"/>
              <w:left w:w="45" w:type="dxa"/>
              <w:bottom w:w="30" w:type="dxa"/>
              <w:right w:w="45" w:type="dxa"/>
            </w:tcMar>
            <w:vAlign w:val="center"/>
          </w:tcPr>
          <w:p w14:paraId="32446706"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7</w:t>
            </w:r>
          </w:p>
        </w:tc>
        <w:tc>
          <w:tcPr>
            <w:tcW w:w="0" w:type="auto"/>
            <w:tcBorders>
              <w:left w:val="single" w:sz="6" w:space="0" w:color="auto"/>
            </w:tcBorders>
            <w:tcMar>
              <w:top w:w="30" w:type="dxa"/>
              <w:left w:w="45" w:type="dxa"/>
              <w:bottom w:w="30" w:type="dxa"/>
              <w:right w:w="45" w:type="dxa"/>
            </w:tcMar>
            <w:vAlign w:val="center"/>
          </w:tcPr>
          <w:p w14:paraId="32446707"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tcPr>
          <w:p w14:paraId="32446708"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tcPr>
          <w:p w14:paraId="32446709"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right w:val="single" w:sz="6" w:space="0" w:color="auto"/>
            </w:tcBorders>
            <w:tcMar>
              <w:top w:w="30" w:type="dxa"/>
              <w:left w:w="45" w:type="dxa"/>
              <w:bottom w:w="30" w:type="dxa"/>
              <w:right w:w="45" w:type="dxa"/>
            </w:tcMar>
            <w:vAlign w:val="center"/>
          </w:tcPr>
          <w:p w14:paraId="3244670A"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left w:val="single" w:sz="6" w:space="0" w:color="auto"/>
            </w:tcBorders>
            <w:tcMar>
              <w:top w:w="30" w:type="dxa"/>
              <w:left w:w="45" w:type="dxa"/>
              <w:bottom w:w="30" w:type="dxa"/>
              <w:right w:w="45" w:type="dxa"/>
            </w:tcMar>
            <w:vAlign w:val="center"/>
          </w:tcPr>
          <w:p w14:paraId="3244670B"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tcPr>
          <w:p w14:paraId="3244670C"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tcPr>
          <w:p w14:paraId="3244670D"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right w:val="single" w:sz="6" w:space="0" w:color="auto"/>
            </w:tcBorders>
            <w:tcMar>
              <w:top w:w="30" w:type="dxa"/>
              <w:left w:w="45" w:type="dxa"/>
              <w:bottom w:w="30" w:type="dxa"/>
              <w:right w:w="45" w:type="dxa"/>
            </w:tcMar>
            <w:vAlign w:val="center"/>
          </w:tcPr>
          <w:p w14:paraId="3244670E"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r>
      <w:tr w:rsidR="000A2B97" w:rsidRPr="00780FA9" w14:paraId="3244671E" w14:textId="77777777" w:rsidTr="00FA4B8C">
        <w:trPr>
          <w:trHeight w:val="312"/>
          <w:jc w:val="center"/>
        </w:trPr>
        <w:tc>
          <w:tcPr>
            <w:tcW w:w="1888" w:type="dxa"/>
            <w:tcBorders>
              <w:left w:val="single" w:sz="6" w:space="0" w:color="auto"/>
            </w:tcBorders>
            <w:tcMar>
              <w:top w:w="30" w:type="dxa"/>
              <w:left w:w="45" w:type="dxa"/>
              <w:bottom w:w="30" w:type="dxa"/>
              <w:right w:w="45" w:type="dxa"/>
            </w:tcMar>
            <w:vAlign w:val="center"/>
            <w:hideMark/>
          </w:tcPr>
          <w:p w14:paraId="32446710"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Peru</w:t>
            </w:r>
          </w:p>
        </w:tc>
        <w:tc>
          <w:tcPr>
            <w:tcW w:w="1417" w:type="dxa"/>
            <w:tcBorders>
              <w:right w:val="single" w:sz="6" w:space="0" w:color="auto"/>
            </w:tcBorders>
            <w:tcMar>
              <w:top w:w="30" w:type="dxa"/>
              <w:left w:w="45" w:type="dxa"/>
              <w:bottom w:w="30" w:type="dxa"/>
              <w:right w:w="45" w:type="dxa"/>
            </w:tcMar>
            <w:vAlign w:val="center"/>
            <w:hideMark/>
          </w:tcPr>
          <w:p w14:paraId="32446711"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UNALM</w:t>
            </w:r>
          </w:p>
        </w:tc>
        <w:tc>
          <w:tcPr>
            <w:tcW w:w="0" w:type="auto"/>
            <w:tcBorders>
              <w:left w:val="single" w:sz="6" w:space="0" w:color="auto"/>
            </w:tcBorders>
            <w:tcMar>
              <w:top w:w="30" w:type="dxa"/>
              <w:left w:w="45" w:type="dxa"/>
              <w:bottom w:w="30" w:type="dxa"/>
              <w:right w:w="45" w:type="dxa"/>
            </w:tcMar>
            <w:vAlign w:val="center"/>
            <w:hideMark/>
          </w:tcPr>
          <w:p w14:paraId="32446712"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w:t>
            </w:r>
          </w:p>
        </w:tc>
        <w:tc>
          <w:tcPr>
            <w:tcW w:w="0" w:type="auto"/>
            <w:tcMar>
              <w:top w:w="30" w:type="dxa"/>
              <w:left w:w="45" w:type="dxa"/>
              <w:bottom w:w="30" w:type="dxa"/>
              <w:right w:w="45" w:type="dxa"/>
            </w:tcMar>
            <w:vAlign w:val="center"/>
            <w:hideMark/>
          </w:tcPr>
          <w:p w14:paraId="32446713"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4</w:t>
            </w:r>
          </w:p>
        </w:tc>
        <w:tc>
          <w:tcPr>
            <w:tcW w:w="0" w:type="auto"/>
            <w:tcMar>
              <w:top w:w="30" w:type="dxa"/>
              <w:left w:w="45" w:type="dxa"/>
              <w:bottom w:w="30" w:type="dxa"/>
              <w:right w:w="45" w:type="dxa"/>
            </w:tcMar>
            <w:vAlign w:val="center"/>
            <w:hideMark/>
          </w:tcPr>
          <w:p w14:paraId="32446714"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right w:val="single" w:sz="6" w:space="0" w:color="auto"/>
            </w:tcBorders>
            <w:tcMar>
              <w:top w:w="30" w:type="dxa"/>
              <w:left w:w="45" w:type="dxa"/>
              <w:bottom w:w="30" w:type="dxa"/>
              <w:right w:w="45" w:type="dxa"/>
            </w:tcMar>
            <w:vAlign w:val="center"/>
            <w:hideMark/>
          </w:tcPr>
          <w:p w14:paraId="32446715"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4</w:t>
            </w:r>
          </w:p>
        </w:tc>
        <w:tc>
          <w:tcPr>
            <w:tcW w:w="0" w:type="auto"/>
            <w:tcBorders>
              <w:left w:val="single" w:sz="6" w:space="0" w:color="auto"/>
            </w:tcBorders>
            <w:tcMar>
              <w:top w:w="30" w:type="dxa"/>
              <w:left w:w="45" w:type="dxa"/>
              <w:bottom w:w="30" w:type="dxa"/>
              <w:right w:w="45" w:type="dxa"/>
            </w:tcMar>
            <w:vAlign w:val="center"/>
            <w:hideMark/>
          </w:tcPr>
          <w:p w14:paraId="32446716"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717"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718"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right w:val="single" w:sz="6" w:space="0" w:color="auto"/>
            </w:tcBorders>
            <w:tcMar>
              <w:top w:w="30" w:type="dxa"/>
              <w:left w:w="45" w:type="dxa"/>
              <w:bottom w:w="30" w:type="dxa"/>
              <w:right w:w="45" w:type="dxa"/>
            </w:tcMar>
            <w:vAlign w:val="center"/>
            <w:hideMark/>
          </w:tcPr>
          <w:p w14:paraId="32446719"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left w:val="single" w:sz="6" w:space="0" w:color="auto"/>
            </w:tcBorders>
            <w:tcMar>
              <w:top w:w="30" w:type="dxa"/>
              <w:left w:w="45" w:type="dxa"/>
              <w:bottom w:w="30" w:type="dxa"/>
              <w:right w:w="45" w:type="dxa"/>
            </w:tcMar>
            <w:vAlign w:val="center"/>
            <w:hideMark/>
          </w:tcPr>
          <w:p w14:paraId="3244671A"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71B"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71C"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right w:val="single" w:sz="6" w:space="0" w:color="auto"/>
            </w:tcBorders>
            <w:tcMar>
              <w:top w:w="30" w:type="dxa"/>
              <w:left w:w="45" w:type="dxa"/>
              <w:bottom w:w="30" w:type="dxa"/>
              <w:right w:w="45" w:type="dxa"/>
            </w:tcMar>
            <w:vAlign w:val="center"/>
            <w:hideMark/>
          </w:tcPr>
          <w:p w14:paraId="3244671D"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r>
      <w:tr w:rsidR="000A2B97" w:rsidRPr="00780FA9" w14:paraId="3244672D" w14:textId="77777777" w:rsidTr="00FA4B8C">
        <w:trPr>
          <w:trHeight w:val="312"/>
          <w:jc w:val="center"/>
        </w:trPr>
        <w:tc>
          <w:tcPr>
            <w:tcW w:w="1888" w:type="dxa"/>
            <w:tcBorders>
              <w:left w:val="single" w:sz="6" w:space="0" w:color="auto"/>
            </w:tcBorders>
            <w:tcMar>
              <w:top w:w="30" w:type="dxa"/>
              <w:left w:w="45" w:type="dxa"/>
              <w:bottom w:w="30" w:type="dxa"/>
              <w:right w:w="45" w:type="dxa"/>
            </w:tcMar>
            <w:vAlign w:val="center"/>
            <w:hideMark/>
          </w:tcPr>
          <w:p w14:paraId="3244671F"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Philippines</w:t>
            </w:r>
          </w:p>
        </w:tc>
        <w:tc>
          <w:tcPr>
            <w:tcW w:w="1417" w:type="dxa"/>
            <w:tcBorders>
              <w:right w:val="single" w:sz="6" w:space="0" w:color="auto"/>
            </w:tcBorders>
            <w:tcMar>
              <w:top w:w="30" w:type="dxa"/>
              <w:left w:w="45" w:type="dxa"/>
              <w:bottom w:w="30" w:type="dxa"/>
              <w:right w:w="45" w:type="dxa"/>
            </w:tcMar>
            <w:vAlign w:val="center"/>
            <w:hideMark/>
          </w:tcPr>
          <w:p w14:paraId="32446720"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PAGASA</w:t>
            </w:r>
          </w:p>
        </w:tc>
        <w:tc>
          <w:tcPr>
            <w:tcW w:w="0" w:type="auto"/>
            <w:tcBorders>
              <w:left w:val="single" w:sz="6" w:space="0" w:color="auto"/>
            </w:tcBorders>
            <w:tcMar>
              <w:top w:w="30" w:type="dxa"/>
              <w:left w:w="45" w:type="dxa"/>
              <w:bottom w:w="30" w:type="dxa"/>
              <w:right w:w="45" w:type="dxa"/>
            </w:tcMar>
            <w:vAlign w:val="center"/>
            <w:hideMark/>
          </w:tcPr>
          <w:p w14:paraId="32446721"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w:t>
            </w:r>
          </w:p>
        </w:tc>
        <w:tc>
          <w:tcPr>
            <w:tcW w:w="0" w:type="auto"/>
            <w:tcMar>
              <w:top w:w="30" w:type="dxa"/>
              <w:left w:w="45" w:type="dxa"/>
              <w:bottom w:w="30" w:type="dxa"/>
              <w:right w:w="45" w:type="dxa"/>
            </w:tcMar>
            <w:vAlign w:val="center"/>
            <w:hideMark/>
          </w:tcPr>
          <w:p w14:paraId="32446722"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4</w:t>
            </w:r>
          </w:p>
        </w:tc>
        <w:tc>
          <w:tcPr>
            <w:tcW w:w="0" w:type="auto"/>
            <w:tcMar>
              <w:top w:w="30" w:type="dxa"/>
              <w:left w:w="45" w:type="dxa"/>
              <w:bottom w:w="30" w:type="dxa"/>
              <w:right w:w="45" w:type="dxa"/>
            </w:tcMar>
            <w:vAlign w:val="center"/>
            <w:hideMark/>
          </w:tcPr>
          <w:p w14:paraId="32446723"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right w:val="single" w:sz="6" w:space="0" w:color="auto"/>
            </w:tcBorders>
            <w:tcMar>
              <w:top w:w="30" w:type="dxa"/>
              <w:left w:w="45" w:type="dxa"/>
              <w:bottom w:w="30" w:type="dxa"/>
              <w:right w:w="45" w:type="dxa"/>
            </w:tcMar>
            <w:vAlign w:val="center"/>
            <w:hideMark/>
          </w:tcPr>
          <w:p w14:paraId="32446724"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4</w:t>
            </w:r>
          </w:p>
        </w:tc>
        <w:tc>
          <w:tcPr>
            <w:tcW w:w="0" w:type="auto"/>
            <w:tcBorders>
              <w:left w:val="single" w:sz="6" w:space="0" w:color="auto"/>
            </w:tcBorders>
            <w:tcMar>
              <w:top w:w="30" w:type="dxa"/>
              <w:left w:w="45" w:type="dxa"/>
              <w:bottom w:w="30" w:type="dxa"/>
              <w:right w:w="45" w:type="dxa"/>
            </w:tcMar>
            <w:vAlign w:val="center"/>
            <w:hideMark/>
          </w:tcPr>
          <w:p w14:paraId="32446725"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15</w:t>
            </w:r>
          </w:p>
        </w:tc>
        <w:tc>
          <w:tcPr>
            <w:tcW w:w="0" w:type="auto"/>
            <w:tcMar>
              <w:top w:w="30" w:type="dxa"/>
              <w:left w:w="45" w:type="dxa"/>
              <w:bottom w:w="30" w:type="dxa"/>
              <w:right w:w="45" w:type="dxa"/>
            </w:tcMar>
            <w:vAlign w:val="center"/>
            <w:hideMark/>
          </w:tcPr>
          <w:p w14:paraId="32446726"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34</w:t>
            </w:r>
          </w:p>
        </w:tc>
        <w:tc>
          <w:tcPr>
            <w:tcW w:w="0" w:type="auto"/>
            <w:tcMar>
              <w:top w:w="30" w:type="dxa"/>
              <w:left w:w="45" w:type="dxa"/>
              <w:bottom w:w="30" w:type="dxa"/>
              <w:right w:w="45" w:type="dxa"/>
            </w:tcMar>
            <w:vAlign w:val="center"/>
            <w:hideMark/>
          </w:tcPr>
          <w:p w14:paraId="32446727"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15</w:t>
            </w:r>
          </w:p>
        </w:tc>
        <w:tc>
          <w:tcPr>
            <w:tcW w:w="0" w:type="auto"/>
            <w:tcBorders>
              <w:right w:val="single" w:sz="6" w:space="0" w:color="auto"/>
            </w:tcBorders>
            <w:tcMar>
              <w:top w:w="30" w:type="dxa"/>
              <w:left w:w="45" w:type="dxa"/>
              <w:bottom w:w="30" w:type="dxa"/>
              <w:right w:w="45" w:type="dxa"/>
            </w:tcMar>
            <w:vAlign w:val="center"/>
            <w:hideMark/>
          </w:tcPr>
          <w:p w14:paraId="32446728"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19</w:t>
            </w:r>
          </w:p>
        </w:tc>
        <w:tc>
          <w:tcPr>
            <w:tcW w:w="0" w:type="auto"/>
            <w:tcBorders>
              <w:left w:val="single" w:sz="6" w:space="0" w:color="auto"/>
            </w:tcBorders>
            <w:tcMar>
              <w:top w:w="30" w:type="dxa"/>
              <w:left w:w="45" w:type="dxa"/>
              <w:bottom w:w="30" w:type="dxa"/>
              <w:right w:w="45" w:type="dxa"/>
            </w:tcMar>
            <w:vAlign w:val="center"/>
            <w:hideMark/>
          </w:tcPr>
          <w:p w14:paraId="32446729"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72A"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72B"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right w:val="single" w:sz="6" w:space="0" w:color="auto"/>
            </w:tcBorders>
            <w:tcMar>
              <w:top w:w="30" w:type="dxa"/>
              <w:left w:w="45" w:type="dxa"/>
              <w:bottom w:w="30" w:type="dxa"/>
              <w:right w:w="45" w:type="dxa"/>
            </w:tcMar>
            <w:vAlign w:val="center"/>
            <w:hideMark/>
          </w:tcPr>
          <w:p w14:paraId="3244672C"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r>
      <w:tr w:rsidR="000A2B97" w:rsidRPr="00780FA9" w14:paraId="3244673C" w14:textId="77777777" w:rsidTr="00FA4B8C">
        <w:trPr>
          <w:trHeight w:val="312"/>
          <w:jc w:val="center"/>
        </w:trPr>
        <w:tc>
          <w:tcPr>
            <w:tcW w:w="1888" w:type="dxa"/>
            <w:tcBorders>
              <w:left w:val="single" w:sz="6" w:space="0" w:color="auto"/>
            </w:tcBorders>
            <w:tcMar>
              <w:top w:w="30" w:type="dxa"/>
              <w:left w:w="45" w:type="dxa"/>
              <w:bottom w:w="30" w:type="dxa"/>
              <w:right w:w="45" w:type="dxa"/>
            </w:tcMar>
            <w:vAlign w:val="center"/>
            <w:hideMark/>
          </w:tcPr>
          <w:p w14:paraId="3244672E"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Philippines</w:t>
            </w:r>
          </w:p>
        </w:tc>
        <w:tc>
          <w:tcPr>
            <w:tcW w:w="1417" w:type="dxa"/>
            <w:tcBorders>
              <w:right w:val="single" w:sz="6" w:space="0" w:color="auto"/>
            </w:tcBorders>
            <w:tcMar>
              <w:top w:w="30" w:type="dxa"/>
              <w:left w:w="45" w:type="dxa"/>
              <w:bottom w:w="30" w:type="dxa"/>
              <w:right w:w="45" w:type="dxa"/>
            </w:tcMar>
            <w:vAlign w:val="center"/>
            <w:hideMark/>
          </w:tcPr>
          <w:p w14:paraId="3244672F"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UP</w:t>
            </w:r>
          </w:p>
        </w:tc>
        <w:tc>
          <w:tcPr>
            <w:tcW w:w="0" w:type="auto"/>
            <w:tcBorders>
              <w:left w:val="single" w:sz="6" w:space="0" w:color="auto"/>
            </w:tcBorders>
            <w:tcMar>
              <w:top w:w="30" w:type="dxa"/>
              <w:left w:w="45" w:type="dxa"/>
              <w:bottom w:w="30" w:type="dxa"/>
              <w:right w:w="45" w:type="dxa"/>
            </w:tcMar>
            <w:vAlign w:val="center"/>
            <w:hideMark/>
          </w:tcPr>
          <w:p w14:paraId="32446730"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2</w:t>
            </w:r>
          </w:p>
        </w:tc>
        <w:tc>
          <w:tcPr>
            <w:tcW w:w="0" w:type="auto"/>
            <w:tcMar>
              <w:top w:w="30" w:type="dxa"/>
              <w:left w:w="45" w:type="dxa"/>
              <w:bottom w:w="30" w:type="dxa"/>
              <w:right w:w="45" w:type="dxa"/>
            </w:tcMar>
            <w:vAlign w:val="center"/>
            <w:hideMark/>
          </w:tcPr>
          <w:p w14:paraId="32446731"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w:t>
            </w:r>
          </w:p>
        </w:tc>
        <w:tc>
          <w:tcPr>
            <w:tcW w:w="0" w:type="auto"/>
            <w:tcMar>
              <w:top w:w="30" w:type="dxa"/>
              <w:left w:w="45" w:type="dxa"/>
              <w:bottom w:w="30" w:type="dxa"/>
              <w:right w:w="45" w:type="dxa"/>
            </w:tcMar>
            <w:vAlign w:val="center"/>
            <w:hideMark/>
          </w:tcPr>
          <w:p w14:paraId="32446732"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right w:val="single" w:sz="6" w:space="0" w:color="auto"/>
            </w:tcBorders>
            <w:tcMar>
              <w:top w:w="30" w:type="dxa"/>
              <w:left w:w="45" w:type="dxa"/>
              <w:bottom w:w="30" w:type="dxa"/>
              <w:right w:w="45" w:type="dxa"/>
            </w:tcMar>
            <w:vAlign w:val="center"/>
            <w:hideMark/>
          </w:tcPr>
          <w:p w14:paraId="32446733"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w:t>
            </w:r>
          </w:p>
        </w:tc>
        <w:tc>
          <w:tcPr>
            <w:tcW w:w="0" w:type="auto"/>
            <w:tcBorders>
              <w:left w:val="single" w:sz="6" w:space="0" w:color="auto"/>
            </w:tcBorders>
            <w:tcMar>
              <w:top w:w="30" w:type="dxa"/>
              <w:left w:w="45" w:type="dxa"/>
              <w:bottom w:w="30" w:type="dxa"/>
              <w:right w:w="45" w:type="dxa"/>
            </w:tcMar>
            <w:vAlign w:val="center"/>
            <w:hideMark/>
          </w:tcPr>
          <w:p w14:paraId="32446734"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735"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736"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right w:val="single" w:sz="6" w:space="0" w:color="auto"/>
            </w:tcBorders>
            <w:tcMar>
              <w:top w:w="30" w:type="dxa"/>
              <w:left w:w="45" w:type="dxa"/>
              <w:bottom w:w="30" w:type="dxa"/>
              <w:right w:w="45" w:type="dxa"/>
            </w:tcMar>
            <w:vAlign w:val="center"/>
            <w:hideMark/>
          </w:tcPr>
          <w:p w14:paraId="32446737"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left w:val="single" w:sz="6" w:space="0" w:color="auto"/>
            </w:tcBorders>
            <w:tcMar>
              <w:top w:w="30" w:type="dxa"/>
              <w:left w:w="45" w:type="dxa"/>
              <w:bottom w:w="30" w:type="dxa"/>
              <w:right w:w="45" w:type="dxa"/>
            </w:tcMar>
            <w:vAlign w:val="center"/>
            <w:hideMark/>
          </w:tcPr>
          <w:p w14:paraId="32446738"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739"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73A"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right w:val="single" w:sz="6" w:space="0" w:color="auto"/>
            </w:tcBorders>
            <w:tcMar>
              <w:top w:w="30" w:type="dxa"/>
              <w:left w:w="45" w:type="dxa"/>
              <w:bottom w:w="30" w:type="dxa"/>
              <w:right w:w="45" w:type="dxa"/>
            </w:tcMar>
            <w:vAlign w:val="center"/>
            <w:hideMark/>
          </w:tcPr>
          <w:p w14:paraId="3244673B"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r>
      <w:tr w:rsidR="000A2B97" w:rsidRPr="00780FA9" w14:paraId="3244674B" w14:textId="77777777" w:rsidTr="00FA4B8C">
        <w:trPr>
          <w:trHeight w:val="312"/>
          <w:jc w:val="center"/>
        </w:trPr>
        <w:tc>
          <w:tcPr>
            <w:tcW w:w="1888" w:type="dxa"/>
            <w:tcBorders>
              <w:left w:val="single" w:sz="6" w:space="0" w:color="auto"/>
            </w:tcBorders>
            <w:tcMar>
              <w:top w:w="30" w:type="dxa"/>
              <w:left w:w="45" w:type="dxa"/>
              <w:bottom w:w="30" w:type="dxa"/>
              <w:right w:w="45" w:type="dxa"/>
            </w:tcMar>
            <w:vAlign w:val="center"/>
            <w:hideMark/>
          </w:tcPr>
          <w:p w14:paraId="3244673D"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Qatar</w:t>
            </w:r>
          </w:p>
        </w:tc>
        <w:tc>
          <w:tcPr>
            <w:tcW w:w="1417" w:type="dxa"/>
            <w:tcBorders>
              <w:right w:val="single" w:sz="6" w:space="0" w:color="auto"/>
            </w:tcBorders>
            <w:tcMar>
              <w:top w:w="30" w:type="dxa"/>
              <w:left w:w="45" w:type="dxa"/>
              <w:bottom w:w="30" w:type="dxa"/>
              <w:right w:w="45" w:type="dxa"/>
            </w:tcMar>
            <w:vAlign w:val="center"/>
            <w:hideMark/>
          </w:tcPr>
          <w:p w14:paraId="3244673E"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QAC</w:t>
            </w:r>
          </w:p>
        </w:tc>
        <w:tc>
          <w:tcPr>
            <w:tcW w:w="0" w:type="auto"/>
            <w:tcBorders>
              <w:left w:val="single" w:sz="6" w:space="0" w:color="auto"/>
            </w:tcBorders>
            <w:tcMar>
              <w:top w:w="30" w:type="dxa"/>
              <w:left w:w="45" w:type="dxa"/>
              <w:bottom w:w="30" w:type="dxa"/>
              <w:right w:w="45" w:type="dxa"/>
            </w:tcMar>
            <w:vAlign w:val="center"/>
            <w:hideMark/>
          </w:tcPr>
          <w:p w14:paraId="3244673F"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7</w:t>
            </w:r>
          </w:p>
        </w:tc>
        <w:tc>
          <w:tcPr>
            <w:tcW w:w="0" w:type="auto"/>
            <w:tcMar>
              <w:top w:w="30" w:type="dxa"/>
              <w:left w:w="45" w:type="dxa"/>
              <w:bottom w:w="30" w:type="dxa"/>
              <w:right w:w="45" w:type="dxa"/>
            </w:tcMar>
            <w:vAlign w:val="center"/>
            <w:hideMark/>
          </w:tcPr>
          <w:p w14:paraId="32446740"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6</w:t>
            </w:r>
          </w:p>
        </w:tc>
        <w:tc>
          <w:tcPr>
            <w:tcW w:w="0" w:type="auto"/>
            <w:tcMar>
              <w:top w:w="30" w:type="dxa"/>
              <w:left w:w="45" w:type="dxa"/>
              <w:bottom w:w="30" w:type="dxa"/>
              <w:right w:w="45" w:type="dxa"/>
            </w:tcMar>
            <w:vAlign w:val="center"/>
            <w:hideMark/>
          </w:tcPr>
          <w:p w14:paraId="32446741"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w:t>
            </w:r>
          </w:p>
        </w:tc>
        <w:tc>
          <w:tcPr>
            <w:tcW w:w="0" w:type="auto"/>
            <w:tcBorders>
              <w:right w:val="single" w:sz="6" w:space="0" w:color="auto"/>
            </w:tcBorders>
            <w:tcMar>
              <w:top w:w="30" w:type="dxa"/>
              <w:left w:w="45" w:type="dxa"/>
              <w:bottom w:w="30" w:type="dxa"/>
              <w:right w:w="45" w:type="dxa"/>
            </w:tcMar>
            <w:vAlign w:val="center"/>
            <w:hideMark/>
          </w:tcPr>
          <w:p w14:paraId="32446742"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5</w:t>
            </w:r>
          </w:p>
        </w:tc>
        <w:tc>
          <w:tcPr>
            <w:tcW w:w="0" w:type="auto"/>
            <w:tcBorders>
              <w:left w:val="single" w:sz="6" w:space="0" w:color="auto"/>
            </w:tcBorders>
            <w:tcMar>
              <w:top w:w="30" w:type="dxa"/>
              <w:left w:w="45" w:type="dxa"/>
              <w:bottom w:w="30" w:type="dxa"/>
              <w:right w:w="45" w:type="dxa"/>
            </w:tcMar>
            <w:vAlign w:val="center"/>
            <w:hideMark/>
          </w:tcPr>
          <w:p w14:paraId="32446743"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4</w:t>
            </w:r>
          </w:p>
        </w:tc>
        <w:tc>
          <w:tcPr>
            <w:tcW w:w="0" w:type="auto"/>
            <w:tcMar>
              <w:top w:w="30" w:type="dxa"/>
              <w:left w:w="45" w:type="dxa"/>
              <w:bottom w:w="30" w:type="dxa"/>
              <w:right w:w="45" w:type="dxa"/>
            </w:tcMar>
            <w:vAlign w:val="center"/>
            <w:hideMark/>
          </w:tcPr>
          <w:p w14:paraId="32446744"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23</w:t>
            </w:r>
          </w:p>
        </w:tc>
        <w:tc>
          <w:tcPr>
            <w:tcW w:w="0" w:type="auto"/>
            <w:tcMar>
              <w:top w:w="30" w:type="dxa"/>
              <w:left w:w="45" w:type="dxa"/>
              <w:bottom w:w="30" w:type="dxa"/>
              <w:right w:w="45" w:type="dxa"/>
            </w:tcMar>
            <w:vAlign w:val="center"/>
            <w:hideMark/>
          </w:tcPr>
          <w:p w14:paraId="32446745"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4</w:t>
            </w:r>
          </w:p>
        </w:tc>
        <w:tc>
          <w:tcPr>
            <w:tcW w:w="0" w:type="auto"/>
            <w:tcBorders>
              <w:right w:val="single" w:sz="6" w:space="0" w:color="auto"/>
            </w:tcBorders>
            <w:tcMar>
              <w:top w:w="30" w:type="dxa"/>
              <w:left w:w="45" w:type="dxa"/>
              <w:bottom w:w="30" w:type="dxa"/>
              <w:right w:w="45" w:type="dxa"/>
            </w:tcMar>
            <w:vAlign w:val="center"/>
            <w:hideMark/>
          </w:tcPr>
          <w:p w14:paraId="32446746"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19</w:t>
            </w:r>
          </w:p>
        </w:tc>
        <w:tc>
          <w:tcPr>
            <w:tcW w:w="0" w:type="auto"/>
            <w:tcBorders>
              <w:left w:val="single" w:sz="6" w:space="0" w:color="auto"/>
            </w:tcBorders>
            <w:tcMar>
              <w:top w:w="30" w:type="dxa"/>
              <w:left w:w="45" w:type="dxa"/>
              <w:bottom w:w="30" w:type="dxa"/>
              <w:right w:w="45" w:type="dxa"/>
            </w:tcMar>
            <w:vAlign w:val="center"/>
            <w:hideMark/>
          </w:tcPr>
          <w:p w14:paraId="32446747"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748"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749"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right w:val="single" w:sz="6" w:space="0" w:color="auto"/>
            </w:tcBorders>
            <w:tcMar>
              <w:top w:w="30" w:type="dxa"/>
              <w:left w:w="45" w:type="dxa"/>
              <w:bottom w:w="30" w:type="dxa"/>
              <w:right w:w="45" w:type="dxa"/>
            </w:tcMar>
            <w:vAlign w:val="center"/>
            <w:hideMark/>
          </w:tcPr>
          <w:p w14:paraId="3244674A"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r>
      <w:tr w:rsidR="000A2B97" w:rsidRPr="00780FA9" w14:paraId="3244675A" w14:textId="77777777" w:rsidTr="00FA4B8C">
        <w:trPr>
          <w:trHeight w:val="312"/>
          <w:jc w:val="center"/>
        </w:trPr>
        <w:tc>
          <w:tcPr>
            <w:tcW w:w="1888" w:type="dxa"/>
            <w:tcBorders>
              <w:left w:val="single" w:sz="6" w:space="0" w:color="auto"/>
            </w:tcBorders>
            <w:tcMar>
              <w:top w:w="30" w:type="dxa"/>
              <w:left w:w="45" w:type="dxa"/>
              <w:bottom w:w="30" w:type="dxa"/>
              <w:right w:w="45" w:type="dxa"/>
            </w:tcMar>
            <w:vAlign w:val="center"/>
          </w:tcPr>
          <w:p w14:paraId="3244674C"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Republic of Korea</w:t>
            </w:r>
          </w:p>
        </w:tc>
        <w:tc>
          <w:tcPr>
            <w:tcW w:w="1417" w:type="dxa"/>
            <w:tcBorders>
              <w:right w:val="single" w:sz="6" w:space="0" w:color="auto"/>
            </w:tcBorders>
            <w:tcMar>
              <w:top w:w="30" w:type="dxa"/>
              <w:left w:w="45" w:type="dxa"/>
              <w:bottom w:w="30" w:type="dxa"/>
              <w:right w:w="45" w:type="dxa"/>
            </w:tcMar>
            <w:vAlign w:val="center"/>
          </w:tcPr>
          <w:p w14:paraId="3244674D"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KMA</w:t>
            </w:r>
          </w:p>
        </w:tc>
        <w:tc>
          <w:tcPr>
            <w:tcW w:w="0" w:type="auto"/>
            <w:tcBorders>
              <w:left w:val="single" w:sz="6" w:space="0" w:color="auto"/>
            </w:tcBorders>
            <w:tcMar>
              <w:top w:w="30" w:type="dxa"/>
              <w:left w:w="45" w:type="dxa"/>
              <w:bottom w:w="30" w:type="dxa"/>
              <w:right w:w="45" w:type="dxa"/>
            </w:tcMar>
            <w:vAlign w:val="center"/>
          </w:tcPr>
          <w:p w14:paraId="3244674E"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7</w:t>
            </w:r>
          </w:p>
        </w:tc>
        <w:tc>
          <w:tcPr>
            <w:tcW w:w="0" w:type="auto"/>
            <w:tcMar>
              <w:top w:w="30" w:type="dxa"/>
              <w:left w:w="45" w:type="dxa"/>
              <w:bottom w:w="30" w:type="dxa"/>
              <w:right w:w="45" w:type="dxa"/>
            </w:tcMar>
            <w:vAlign w:val="center"/>
          </w:tcPr>
          <w:p w14:paraId="3244674F"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tcPr>
          <w:p w14:paraId="32446750"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right w:val="single" w:sz="6" w:space="0" w:color="auto"/>
            </w:tcBorders>
            <w:tcMar>
              <w:top w:w="30" w:type="dxa"/>
              <w:left w:w="45" w:type="dxa"/>
              <w:bottom w:w="30" w:type="dxa"/>
              <w:right w:w="45" w:type="dxa"/>
            </w:tcMar>
            <w:vAlign w:val="center"/>
          </w:tcPr>
          <w:p w14:paraId="32446751"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left w:val="single" w:sz="6" w:space="0" w:color="auto"/>
            </w:tcBorders>
            <w:tcMar>
              <w:top w:w="30" w:type="dxa"/>
              <w:left w:w="45" w:type="dxa"/>
              <w:bottom w:w="30" w:type="dxa"/>
              <w:right w:w="45" w:type="dxa"/>
            </w:tcMar>
            <w:vAlign w:val="center"/>
          </w:tcPr>
          <w:p w14:paraId="32446752"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32</w:t>
            </w:r>
          </w:p>
        </w:tc>
        <w:tc>
          <w:tcPr>
            <w:tcW w:w="0" w:type="auto"/>
            <w:tcMar>
              <w:top w:w="30" w:type="dxa"/>
              <w:left w:w="45" w:type="dxa"/>
              <w:bottom w:w="30" w:type="dxa"/>
              <w:right w:w="45" w:type="dxa"/>
            </w:tcMar>
            <w:vAlign w:val="center"/>
          </w:tcPr>
          <w:p w14:paraId="32446753"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60</w:t>
            </w:r>
          </w:p>
        </w:tc>
        <w:tc>
          <w:tcPr>
            <w:tcW w:w="0" w:type="auto"/>
            <w:tcMar>
              <w:top w:w="30" w:type="dxa"/>
              <w:left w:w="45" w:type="dxa"/>
              <w:bottom w:w="30" w:type="dxa"/>
              <w:right w:w="45" w:type="dxa"/>
            </w:tcMar>
            <w:vAlign w:val="center"/>
          </w:tcPr>
          <w:p w14:paraId="32446754"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40</w:t>
            </w:r>
          </w:p>
        </w:tc>
        <w:tc>
          <w:tcPr>
            <w:tcW w:w="0" w:type="auto"/>
            <w:tcBorders>
              <w:right w:val="single" w:sz="6" w:space="0" w:color="auto"/>
            </w:tcBorders>
            <w:tcMar>
              <w:top w:w="30" w:type="dxa"/>
              <w:left w:w="45" w:type="dxa"/>
              <w:bottom w:w="30" w:type="dxa"/>
              <w:right w:w="45" w:type="dxa"/>
            </w:tcMar>
            <w:vAlign w:val="center"/>
          </w:tcPr>
          <w:p w14:paraId="32446755"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20</w:t>
            </w:r>
          </w:p>
        </w:tc>
        <w:tc>
          <w:tcPr>
            <w:tcW w:w="0" w:type="auto"/>
            <w:tcBorders>
              <w:left w:val="single" w:sz="6" w:space="0" w:color="auto"/>
            </w:tcBorders>
            <w:tcMar>
              <w:top w:w="30" w:type="dxa"/>
              <w:left w:w="45" w:type="dxa"/>
              <w:bottom w:w="30" w:type="dxa"/>
              <w:right w:w="45" w:type="dxa"/>
            </w:tcMar>
            <w:vAlign w:val="center"/>
          </w:tcPr>
          <w:p w14:paraId="32446756"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tcPr>
          <w:p w14:paraId="32446757"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tcPr>
          <w:p w14:paraId="32446758"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right w:val="single" w:sz="6" w:space="0" w:color="auto"/>
            </w:tcBorders>
            <w:tcMar>
              <w:top w:w="30" w:type="dxa"/>
              <w:left w:w="45" w:type="dxa"/>
              <w:bottom w:w="30" w:type="dxa"/>
              <w:right w:w="45" w:type="dxa"/>
            </w:tcMar>
            <w:vAlign w:val="center"/>
          </w:tcPr>
          <w:p w14:paraId="32446759"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r>
      <w:tr w:rsidR="000A2B97" w:rsidRPr="00780FA9" w14:paraId="32446769" w14:textId="77777777" w:rsidTr="00FA4B8C">
        <w:trPr>
          <w:trHeight w:val="312"/>
          <w:jc w:val="center"/>
        </w:trPr>
        <w:tc>
          <w:tcPr>
            <w:tcW w:w="1888" w:type="dxa"/>
            <w:tcBorders>
              <w:left w:val="single" w:sz="6" w:space="0" w:color="auto"/>
            </w:tcBorders>
            <w:tcMar>
              <w:top w:w="30" w:type="dxa"/>
              <w:left w:w="45" w:type="dxa"/>
              <w:bottom w:w="30" w:type="dxa"/>
              <w:right w:w="45" w:type="dxa"/>
            </w:tcMar>
            <w:vAlign w:val="center"/>
            <w:hideMark/>
          </w:tcPr>
          <w:p w14:paraId="3244675B"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Russian Federation</w:t>
            </w:r>
          </w:p>
        </w:tc>
        <w:tc>
          <w:tcPr>
            <w:tcW w:w="1417" w:type="dxa"/>
            <w:tcBorders>
              <w:right w:val="single" w:sz="6" w:space="0" w:color="auto"/>
            </w:tcBorders>
            <w:tcMar>
              <w:top w:w="30" w:type="dxa"/>
              <w:left w:w="45" w:type="dxa"/>
              <w:bottom w:w="30" w:type="dxa"/>
              <w:right w:w="45" w:type="dxa"/>
            </w:tcMar>
            <w:vAlign w:val="center"/>
            <w:hideMark/>
          </w:tcPr>
          <w:p w14:paraId="3244675C"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ATI</w:t>
            </w:r>
          </w:p>
        </w:tc>
        <w:tc>
          <w:tcPr>
            <w:tcW w:w="0" w:type="auto"/>
            <w:tcBorders>
              <w:left w:val="single" w:sz="6" w:space="0" w:color="auto"/>
            </w:tcBorders>
            <w:tcMar>
              <w:top w:w="30" w:type="dxa"/>
              <w:left w:w="45" w:type="dxa"/>
              <w:bottom w:w="30" w:type="dxa"/>
              <w:right w:w="45" w:type="dxa"/>
            </w:tcMar>
            <w:vAlign w:val="center"/>
            <w:hideMark/>
          </w:tcPr>
          <w:p w14:paraId="3244675D"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75E"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75F"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right w:val="single" w:sz="6" w:space="0" w:color="auto"/>
            </w:tcBorders>
            <w:tcMar>
              <w:top w:w="30" w:type="dxa"/>
              <w:left w:w="45" w:type="dxa"/>
              <w:bottom w:w="30" w:type="dxa"/>
              <w:right w:w="45" w:type="dxa"/>
            </w:tcMar>
            <w:vAlign w:val="center"/>
            <w:hideMark/>
          </w:tcPr>
          <w:p w14:paraId="32446760"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left w:val="single" w:sz="6" w:space="0" w:color="auto"/>
            </w:tcBorders>
            <w:tcMar>
              <w:top w:w="30" w:type="dxa"/>
              <w:left w:w="45" w:type="dxa"/>
              <w:bottom w:w="30" w:type="dxa"/>
              <w:right w:w="45" w:type="dxa"/>
            </w:tcMar>
            <w:vAlign w:val="center"/>
            <w:hideMark/>
          </w:tcPr>
          <w:p w14:paraId="32446761"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4</w:t>
            </w:r>
          </w:p>
        </w:tc>
        <w:tc>
          <w:tcPr>
            <w:tcW w:w="0" w:type="auto"/>
            <w:tcMar>
              <w:top w:w="30" w:type="dxa"/>
              <w:left w:w="45" w:type="dxa"/>
              <w:bottom w:w="30" w:type="dxa"/>
              <w:right w:w="45" w:type="dxa"/>
            </w:tcMar>
            <w:vAlign w:val="center"/>
            <w:hideMark/>
          </w:tcPr>
          <w:p w14:paraId="32446762"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23</w:t>
            </w:r>
          </w:p>
        </w:tc>
        <w:tc>
          <w:tcPr>
            <w:tcW w:w="0" w:type="auto"/>
            <w:tcMar>
              <w:top w:w="30" w:type="dxa"/>
              <w:left w:w="45" w:type="dxa"/>
              <w:bottom w:w="30" w:type="dxa"/>
              <w:right w:w="45" w:type="dxa"/>
            </w:tcMar>
            <w:vAlign w:val="center"/>
            <w:hideMark/>
          </w:tcPr>
          <w:p w14:paraId="32446763"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19</w:t>
            </w:r>
          </w:p>
        </w:tc>
        <w:tc>
          <w:tcPr>
            <w:tcW w:w="0" w:type="auto"/>
            <w:tcBorders>
              <w:right w:val="single" w:sz="6" w:space="0" w:color="auto"/>
            </w:tcBorders>
            <w:tcMar>
              <w:top w:w="30" w:type="dxa"/>
              <w:left w:w="45" w:type="dxa"/>
              <w:bottom w:w="30" w:type="dxa"/>
              <w:right w:w="45" w:type="dxa"/>
            </w:tcMar>
            <w:vAlign w:val="center"/>
            <w:hideMark/>
          </w:tcPr>
          <w:p w14:paraId="32446764"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4</w:t>
            </w:r>
          </w:p>
        </w:tc>
        <w:tc>
          <w:tcPr>
            <w:tcW w:w="0" w:type="auto"/>
            <w:tcBorders>
              <w:left w:val="single" w:sz="6" w:space="0" w:color="auto"/>
            </w:tcBorders>
            <w:tcMar>
              <w:top w:w="30" w:type="dxa"/>
              <w:left w:w="45" w:type="dxa"/>
              <w:bottom w:w="30" w:type="dxa"/>
              <w:right w:w="45" w:type="dxa"/>
            </w:tcMar>
            <w:vAlign w:val="center"/>
            <w:hideMark/>
          </w:tcPr>
          <w:p w14:paraId="32446765"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3</w:t>
            </w:r>
          </w:p>
        </w:tc>
        <w:tc>
          <w:tcPr>
            <w:tcW w:w="0" w:type="auto"/>
            <w:tcMar>
              <w:top w:w="30" w:type="dxa"/>
              <w:left w:w="45" w:type="dxa"/>
              <w:bottom w:w="30" w:type="dxa"/>
              <w:right w:w="45" w:type="dxa"/>
            </w:tcMar>
            <w:vAlign w:val="center"/>
            <w:hideMark/>
          </w:tcPr>
          <w:p w14:paraId="32446766"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108</w:t>
            </w:r>
          </w:p>
        </w:tc>
        <w:tc>
          <w:tcPr>
            <w:tcW w:w="0" w:type="auto"/>
            <w:tcMar>
              <w:top w:w="30" w:type="dxa"/>
              <w:left w:w="45" w:type="dxa"/>
              <w:bottom w:w="30" w:type="dxa"/>
              <w:right w:w="45" w:type="dxa"/>
            </w:tcMar>
            <w:vAlign w:val="center"/>
            <w:hideMark/>
          </w:tcPr>
          <w:p w14:paraId="32446767"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94</w:t>
            </w:r>
          </w:p>
        </w:tc>
        <w:tc>
          <w:tcPr>
            <w:tcW w:w="0" w:type="auto"/>
            <w:tcBorders>
              <w:right w:val="single" w:sz="6" w:space="0" w:color="auto"/>
            </w:tcBorders>
            <w:tcMar>
              <w:top w:w="30" w:type="dxa"/>
              <w:left w:w="45" w:type="dxa"/>
              <w:bottom w:w="30" w:type="dxa"/>
              <w:right w:w="45" w:type="dxa"/>
            </w:tcMar>
            <w:vAlign w:val="center"/>
            <w:hideMark/>
          </w:tcPr>
          <w:p w14:paraId="32446768"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14</w:t>
            </w:r>
          </w:p>
        </w:tc>
      </w:tr>
      <w:tr w:rsidR="000A2B97" w:rsidRPr="00780FA9" w14:paraId="32446778" w14:textId="77777777" w:rsidTr="00FA4B8C">
        <w:trPr>
          <w:trHeight w:val="312"/>
          <w:jc w:val="center"/>
        </w:trPr>
        <w:tc>
          <w:tcPr>
            <w:tcW w:w="1888" w:type="dxa"/>
            <w:tcBorders>
              <w:left w:val="single" w:sz="6" w:space="0" w:color="auto"/>
            </w:tcBorders>
            <w:tcMar>
              <w:top w:w="30" w:type="dxa"/>
              <w:left w:w="45" w:type="dxa"/>
              <w:bottom w:w="30" w:type="dxa"/>
              <w:right w:w="45" w:type="dxa"/>
            </w:tcMar>
            <w:vAlign w:val="center"/>
            <w:hideMark/>
          </w:tcPr>
          <w:p w14:paraId="3244676A"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Russian Federation</w:t>
            </w:r>
          </w:p>
        </w:tc>
        <w:tc>
          <w:tcPr>
            <w:tcW w:w="1417" w:type="dxa"/>
            <w:tcBorders>
              <w:right w:val="single" w:sz="6" w:space="0" w:color="auto"/>
            </w:tcBorders>
            <w:tcMar>
              <w:top w:w="30" w:type="dxa"/>
              <w:left w:w="45" w:type="dxa"/>
              <w:bottom w:w="30" w:type="dxa"/>
              <w:right w:w="45" w:type="dxa"/>
            </w:tcMar>
            <w:vAlign w:val="center"/>
            <w:hideMark/>
          </w:tcPr>
          <w:p w14:paraId="3244676B"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RSHU</w:t>
            </w:r>
          </w:p>
        </w:tc>
        <w:tc>
          <w:tcPr>
            <w:tcW w:w="0" w:type="auto"/>
            <w:tcBorders>
              <w:left w:val="single" w:sz="6" w:space="0" w:color="auto"/>
            </w:tcBorders>
            <w:tcMar>
              <w:top w:w="30" w:type="dxa"/>
              <w:left w:w="45" w:type="dxa"/>
              <w:bottom w:w="30" w:type="dxa"/>
              <w:right w:w="45" w:type="dxa"/>
            </w:tcMar>
            <w:vAlign w:val="center"/>
            <w:hideMark/>
          </w:tcPr>
          <w:p w14:paraId="3244676C"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22</w:t>
            </w:r>
          </w:p>
        </w:tc>
        <w:tc>
          <w:tcPr>
            <w:tcW w:w="0" w:type="auto"/>
            <w:tcMar>
              <w:top w:w="30" w:type="dxa"/>
              <w:left w:w="45" w:type="dxa"/>
              <w:bottom w:w="30" w:type="dxa"/>
              <w:right w:w="45" w:type="dxa"/>
            </w:tcMar>
            <w:vAlign w:val="center"/>
            <w:hideMark/>
          </w:tcPr>
          <w:p w14:paraId="3244676D"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330</w:t>
            </w:r>
          </w:p>
        </w:tc>
        <w:tc>
          <w:tcPr>
            <w:tcW w:w="0" w:type="auto"/>
            <w:tcMar>
              <w:top w:w="30" w:type="dxa"/>
              <w:left w:w="45" w:type="dxa"/>
              <w:bottom w:w="30" w:type="dxa"/>
              <w:right w:w="45" w:type="dxa"/>
            </w:tcMar>
            <w:vAlign w:val="center"/>
            <w:hideMark/>
          </w:tcPr>
          <w:p w14:paraId="3244676E"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160</w:t>
            </w:r>
          </w:p>
        </w:tc>
        <w:tc>
          <w:tcPr>
            <w:tcW w:w="0" w:type="auto"/>
            <w:tcBorders>
              <w:right w:val="single" w:sz="6" w:space="0" w:color="auto"/>
            </w:tcBorders>
            <w:tcMar>
              <w:top w:w="30" w:type="dxa"/>
              <w:left w:w="45" w:type="dxa"/>
              <w:bottom w:w="30" w:type="dxa"/>
              <w:right w:w="45" w:type="dxa"/>
            </w:tcMar>
            <w:vAlign w:val="center"/>
            <w:hideMark/>
          </w:tcPr>
          <w:p w14:paraId="3244676F"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170</w:t>
            </w:r>
          </w:p>
        </w:tc>
        <w:tc>
          <w:tcPr>
            <w:tcW w:w="0" w:type="auto"/>
            <w:tcBorders>
              <w:left w:val="single" w:sz="6" w:space="0" w:color="auto"/>
            </w:tcBorders>
            <w:tcMar>
              <w:top w:w="30" w:type="dxa"/>
              <w:left w:w="45" w:type="dxa"/>
              <w:bottom w:w="30" w:type="dxa"/>
              <w:right w:w="45" w:type="dxa"/>
            </w:tcMar>
            <w:vAlign w:val="center"/>
            <w:hideMark/>
          </w:tcPr>
          <w:p w14:paraId="32446770"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5</w:t>
            </w:r>
          </w:p>
        </w:tc>
        <w:tc>
          <w:tcPr>
            <w:tcW w:w="0" w:type="auto"/>
            <w:tcMar>
              <w:top w:w="30" w:type="dxa"/>
              <w:left w:w="45" w:type="dxa"/>
              <w:bottom w:w="30" w:type="dxa"/>
              <w:right w:w="45" w:type="dxa"/>
            </w:tcMar>
            <w:vAlign w:val="center"/>
            <w:hideMark/>
          </w:tcPr>
          <w:p w14:paraId="32446771"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9</w:t>
            </w:r>
          </w:p>
        </w:tc>
        <w:tc>
          <w:tcPr>
            <w:tcW w:w="0" w:type="auto"/>
            <w:tcMar>
              <w:top w:w="30" w:type="dxa"/>
              <w:left w:w="45" w:type="dxa"/>
              <w:bottom w:w="30" w:type="dxa"/>
              <w:right w:w="45" w:type="dxa"/>
            </w:tcMar>
            <w:vAlign w:val="center"/>
            <w:hideMark/>
          </w:tcPr>
          <w:p w14:paraId="32446772"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6</w:t>
            </w:r>
          </w:p>
        </w:tc>
        <w:tc>
          <w:tcPr>
            <w:tcW w:w="0" w:type="auto"/>
            <w:tcBorders>
              <w:right w:val="single" w:sz="6" w:space="0" w:color="auto"/>
            </w:tcBorders>
            <w:tcMar>
              <w:top w:w="30" w:type="dxa"/>
              <w:left w:w="45" w:type="dxa"/>
              <w:bottom w:w="30" w:type="dxa"/>
              <w:right w:w="45" w:type="dxa"/>
            </w:tcMar>
            <w:vAlign w:val="center"/>
            <w:hideMark/>
          </w:tcPr>
          <w:p w14:paraId="32446773"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3</w:t>
            </w:r>
          </w:p>
        </w:tc>
        <w:tc>
          <w:tcPr>
            <w:tcW w:w="0" w:type="auto"/>
            <w:tcBorders>
              <w:left w:val="single" w:sz="6" w:space="0" w:color="auto"/>
            </w:tcBorders>
            <w:tcMar>
              <w:top w:w="30" w:type="dxa"/>
              <w:left w:w="45" w:type="dxa"/>
              <w:bottom w:w="30" w:type="dxa"/>
              <w:right w:w="45" w:type="dxa"/>
            </w:tcMar>
            <w:vAlign w:val="center"/>
            <w:hideMark/>
          </w:tcPr>
          <w:p w14:paraId="32446774"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9</w:t>
            </w:r>
          </w:p>
        </w:tc>
        <w:tc>
          <w:tcPr>
            <w:tcW w:w="0" w:type="auto"/>
            <w:tcMar>
              <w:top w:w="30" w:type="dxa"/>
              <w:left w:w="45" w:type="dxa"/>
              <w:bottom w:w="30" w:type="dxa"/>
              <w:right w:w="45" w:type="dxa"/>
            </w:tcMar>
            <w:vAlign w:val="center"/>
            <w:hideMark/>
          </w:tcPr>
          <w:p w14:paraId="32446775"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102</w:t>
            </w:r>
          </w:p>
        </w:tc>
        <w:tc>
          <w:tcPr>
            <w:tcW w:w="0" w:type="auto"/>
            <w:tcMar>
              <w:top w:w="30" w:type="dxa"/>
              <w:left w:w="45" w:type="dxa"/>
              <w:bottom w:w="30" w:type="dxa"/>
              <w:right w:w="45" w:type="dxa"/>
            </w:tcMar>
            <w:vAlign w:val="center"/>
            <w:hideMark/>
          </w:tcPr>
          <w:p w14:paraId="32446776"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42</w:t>
            </w:r>
          </w:p>
        </w:tc>
        <w:tc>
          <w:tcPr>
            <w:tcW w:w="0" w:type="auto"/>
            <w:tcBorders>
              <w:right w:val="single" w:sz="6" w:space="0" w:color="auto"/>
            </w:tcBorders>
            <w:tcMar>
              <w:top w:w="30" w:type="dxa"/>
              <w:left w:w="45" w:type="dxa"/>
              <w:bottom w:w="30" w:type="dxa"/>
              <w:right w:w="45" w:type="dxa"/>
            </w:tcMar>
            <w:vAlign w:val="center"/>
            <w:hideMark/>
          </w:tcPr>
          <w:p w14:paraId="32446777"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60</w:t>
            </w:r>
          </w:p>
        </w:tc>
      </w:tr>
      <w:tr w:rsidR="000A2B97" w:rsidRPr="00780FA9" w14:paraId="32446787" w14:textId="77777777" w:rsidTr="00FA4B8C">
        <w:trPr>
          <w:trHeight w:val="312"/>
          <w:jc w:val="center"/>
        </w:trPr>
        <w:tc>
          <w:tcPr>
            <w:tcW w:w="1888" w:type="dxa"/>
            <w:tcBorders>
              <w:left w:val="single" w:sz="6" w:space="0" w:color="auto"/>
            </w:tcBorders>
            <w:tcMar>
              <w:top w:w="30" w:type="dxa"/>
              <w:left w:w="45" w:type="dxa"/>
              <w:bottom w:w="30" w:type="dxa"/>
              <w:right w:w="45" w:type="dxa"/>
            </w:tcMar>
            <w:vAlign w:val="center"/>
            <w:hideMark/>
          </w:tcPr>
          <w:p w14:paraId="32446779"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Russian Federation</w:t>
            </w:r>
          </w:p>
        </w:tc>
        <w:tc>
          <w:tcPr>
            <w:tcW w:w="1417" w:type="dxa"/>
            <w:tcBorders>
              <w:right w:val="single" w:sz="6" w:space="0" w:color="auto"/>
            </w:tcBorders>
            <w:tcMar>
              <w:top w:w="30" w:type="dxa"/>
              <w:left w:w="45" w:type="dxa"/>
              <w:bottom w:w="30" w:type="dxa"/>
              <w:right w:w="45" w:type="dxa"/>
            </w:tcMar>
            <w:vAlign w:val="center"/>
            <w:hideMark/>
          </w:tcPr>
          <w:p w14:paraId="3244677A"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MGMTEH</w:t>
            </w:r>
          </w:p>
        </w:tc>
        <w:tc>
          <w:tcPr>
            <w:tcW w:w="0" w:type="auto"/>
            <w:tcBorders>
              <w:left w:val="single" w:sz="6" w:space="0" w:color="auto"/>
            </w:tcBorders>
            <w:tcMar>
              <w:top w:w="30" w:type="dxa"/>
              <w:left w:w="45" w:type="dxa"/>
              <w:bottom w:w="30" w:type="dxa"/>
              <w:right w:w="45" w:type="dxa"/>
            </w:tcMar>
            <w:vAlign w:val="center"/>
            <w:hideMark/>
          </w:tcPr>
          <w:p w14:paraId="3244677B"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3</w:t>
            </w:r>
          </w:p>
        </w:tc>
        <w:tc>
          <w:tcPr>
            <w:tcW w:w="0" w:type="auto"/>
            <w:tcMar>
              <w:top w:w="30" w:type="dxa"/>
              <w:left w:w="45" w:type="dxa"/>
              <w:bottom w:w="30" w:type="dxa"/>
              <w:right w:w="45" w:type="dxa"/>
            </w:tcMar>
            <w:vAlign w:val="center"/>
            <w:hideMark/>
          </w:tcPr>
          <w:p w14:paraId="3244677C"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24</w:t>
            </w:r>
          </w:p>
        </w:tc>
        <w:tc>
          <w:tcPr>
            <w:tcW w:w="0" w:type="auto"/>
            <w:tcMar>
              <w:top w:w="30" w:type="dxa"/>
              <w:left w:w="45" w:type="dxa"/>
              <w:bottom w:w="30" w:type="dxa"/>
              <w:right w:w="45" w:type="dxa"/>
            </w:tcMar>
            <w:vAlign w:val="center"/>
            <w:hideMark/>
          </w:tcPr>
          <w:p w14:paraId="3244677D"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19</w:t>
            </w:r>
          </w:p>
        </w:tc>
        <w:tc>
          <w:tcPr>
            <w:tcW w:w="0" w:type="auto"/>
            <w:tcBorders>
              <w:right w:val="single" w:sz="6" w:space="0" w:color="auto"/>
            </w:tcBorders>
            <w:tcMar>
              <w:top w:w="30" w:type="dxa"/>
              <w:left w:w="45" w:type="dxa"/>
              <w:bottom w:w="30" w:type="dxa"/>
              <w:right w:w="45" w:type="dxa"/>
            </w:tcMar>
            <w:vAlign w:val="center"/>
            <w:hideMark/>
          </w:tcPr>
          <w:p w14:paraId="3244677E"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5</w:t>
            </w:r>
          </w:p>
        </w:tc>
        <w:tc>
          <w:tcPr>
            <w:tcW w:w="0" w:type="auto"/>
            <w:tcBorders>
              <w:left w:val="single" w:sz="6" w:space="0" w:color="auto"/>
            </w:tcBorders>
            <w:tcMar>
              <w:top w:w="30" w:type="dxa"/>
              <w:left w:w="45" w:type="dxa"/>
              <w:bottom w:w="30" w:type="dxa"/>
              <w:right w:w="45" w:type="dxa"/>
            </w:tcMar>
            <w:vAlign w:val="center"/>
            <w:hideMark/>
          </w:tcPr>
          <w:p w14:paraId="3244677F"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780"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781"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right w:val="single" w:sz="6" w:space="0" w:color="auto"/>
            </w:tcBorders>
            <w:tcMar>
              <w:top w:w="30" w:type="dxa"/>
              <w:left w:w="45" w:type="dxa"/>
              <w:bottom w:w="30" w:type="dxa"/>
              <w:right w:w="45" w:type="dxa"/>
            </w:tcMar>
            <w:vAlign w:val="center"/>
            <w:hideMark/>
          </w:tcPr>
          <w:p w14:paraId="32446782"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left w:val="single" w:sz="6" w:space="0" w:color="auto"/>
            </w:tcBorders>
            <w:tcMar>
              <w:top w:w="30" w:type="dxa"/>
              <w:left w:w="45" w:type="dxa"/>
              <w:bottom w:w="30" w:type="dxa"/>
              <w:right w:w="45" w:type="dxa"/>
            </w:tcMar>
            <w:vAlign w:val="center"/>
            <w:hideMark/>
          </w:tcPr>
          <w:p w14:paraId="32446783"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784"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785"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right w:val="single" w:sz="6" w:space="0" w:color="auto"/>
            </w:tcBorders>
            <w:tcMar>
              <w:top w:w="30" w:type="dxa"/>
              <w:left w:w="45" w:type="dxa"/>
              <w:bottom w:w="30" w:type="dxa"/>
              <w:right w:w="45" w:type="dxa"/>
            </w:tcMar>
            <w:vAlign w:val="center"/>
            <w:hideMark/>
          </w:tcPr>
          <w:p w14:paraId="32446786"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r>
      <w:tr w:rsidR="000A2B97" w:rsidRPr="00780FA9" w14:paraId="32446796" w14:textId="77777777" w:rsidTr="00FA4B8C">
        <w:trPr>
          <w:trHeight w:val="312"/>
          <w:jc w:val="center"/>
        </w:trPr>
        <w:tc>
          <w:tcPr>
            <w:tcW w:w="1888" w:type="dxa"/>
            <w:tcBorders>
              <w:left w:val="single" w:sz="6" w:space="0" w:color="auto"/>
            </w:tcBorders>
            <w:tcMar>
              <w:top w:w="30" w:type="dxa"/>
              <w:left w:w="45" w:type="dxa"/>
              <w:bottom w:w="30" w:type="dxa"/>
              <w:right w:w="45" w:type="dxa"/>
            </w:tcMar>
            <w:vAlign w:val="center"/>
            <w:hideMark/>
          </w:tcPr>
          <w:p w14:paraId="32446788"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South Africa</w:t>
            </w:r>
          </w:p>
        </w:tc>
        <w:tc>
          <w:tcPr>
            <w:tcW w:w="1417" w:type="dxa"/>
            <w:tcBorders>
              <w:right w:val="single" w:sz="6" w:space="0" w:color="auto"/>
            </w:tcBorders>
            <w:tcMar>
              <w:top w:w="30" w:type="dxa"/>
              <w:left w:w="45" w:type="dxa"/>
              <w:bottom w:w="30" w:type="dxa"/>
              <w:right w:w="45" w:type="dxa"/>
            </w:tcMar>
            <w:vAlign w:val="center"/>
            <w:hideMark/>
          </w:tcPr>
          <w:p w14:paraId="32446789"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SAWS</w:t>
            </w:r>
          </w:p>
        </w:tc>
        <w:tc>
          <w:tcPr>
            <w:tcW w:w="0" w:type="auto"/>
            <w:tcBorders>
              <w:left w:val="single" w:sz="6" w:space="0" w:color="auto"/>
            </w:tcBorders>
            <w:tcMar>
              <w:top w:w="30" w:type="dxa"/>
              <w:left w:w="45" w:type="dxa"/>
              <w:bottom w:w="30" w:type="dxa"/>
              <w:right w:w="45" w:type="dxa"/>
            </w:tcMar>
            <w:vAlign w:val="center"/>
            <w:hideMark/>
          </w:tcPr>
          <w:p w14:paraId="3244678A"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6</w:t>
            </w:r>
          </w:p>
        </w:tc>
        <w:tc>
          <w:tcPr>
            <w:tcW w:w="0" w:type="auto"/>
            <w:tcMar>
              <w:top w:w="30" w:type="dxa"/>
              <w:left w:w="45" w:type="dxa"/>
              <w:bottom w:w="30" w:type="dxa"/>
              <w:right w:w="45" w:type="dxa"/>
            </w:tcMar>
            <w:vAlign w:val="center"/>
            <w:hideMark/>
          </w:tcPr>
          <w:p w14:paraId="3244678B"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7</w:t>
            </w:r>
          </w:p>
        </w:tc>
        <w:tc>
          <w:tcPr>
            <w:tcW w:w="0" w:type="auto"/>
            <w:tcMar>
              <w:top w:w="30" w:type="dxa"/>
              <w:left w:w="45" w:type="dxa"/>
              <w:bottom w:w="30" w:type="dxa"/>
              <w:right w:w="45" w:type="dxa"/>
            </w:tcMar>
            <w:vAlign w:val="center"/>
            <w:hideMark/>
          </w:tcPr>
          <w:p w14:paraId="3244678C"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2</w:t>
            </w:r>
          </w:p>
        </w:tc>
        <w:tc>
          <w:tcPr>
            <w:tcW w:w="0" w:type="auto"/>
            <w:tcBorders>
              <w:right w:val="single" w:sz="6" w:space="0" w:color="auto"/>
            </w:tcBorders>
            <w:tcMar>
              <w:top w:w="30" w:type="dxa"/>
              <w:left w:w="45" w:type="dxa"/>
              <w:bottom w:w="30" w:type="dxa"/>
              <w:right w:w="45" w:type="dxa"/>
            </w:tcMar>
            <w:vAlign w:val="center"/>
            <w:hideMark/>
          </w:tcPr>
          <w:p w14:paraId="3244678D"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5</w:t>
            </w:r>
          </w:p>
        </w:tc>
        <w:tc>
          <w:tcPr>
            <w:tcW w:w="0" w:type="auto"/>
            <w:tcBorders>
              <w:left w:val="single" w:sz="6" w:space="0" w:color="auto"/>
            </w:tcBorders>
            <w:tcMar>
              <w:top w:w="30" w:type="dxa"/>
              <w:left w:w="45" w:type="dxa"/>
              <w:bottom w:w="30" w:type="dxa"/>
              <w:right w:w="45" w:type="dxa"/>
            </w:tcMar>
            <w:vAlign w:val="center"/>
            <w:hideMark/>
          </w:tcPr>
          <w:p w14:paraId="3244678E"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8</w:t>
            </w:r>
          </w:p>
        </w:tc>
        <w:tc>
          <w:tcPr>
            <w:tcW w:w="0" w:type="auto"/>
            <w:tcMar>
              <w:top w:w="30" w:type="dxa"/>
              <w:left w:w="45" w:type="dxa"/>
              <w:bottom w:w="30" w:type="dxa"/>
              <w:right w:w="45" w:type="dxa"/>
            </w:tcMar>
            <w:vAlign w:val="center"/>
            <w:hideMark/>
          </w:tcPr>
          <w:p w14:paraId="3244678F"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54</w:t>
            </w:r>
          </w:p>
        </w:tc>
        <w:tc>
          <w:tcPr>
            <w:tcW w:w="0" w:type="auto"/>
            <w:tcMar>
              <w:top w:w="30" w:type="dxa"/>
              <w:left w:w="45" w:type="dxa"/>
              <w:bottom w:w="30" w:type="dxa"/>
              <w:right w:w="45" w:type="dxa"/>
            </w:tcMar>
            <w:vAlign w:val="center"/>
            <w:hideMark/>
          </w:tcPr>
          <w:p w14:paraId="32446790"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11</w:t>
            </w:r>
          </w:p>
        </w:tc>
        <w:tc>
          <w:tcPr>
            <w:tcW w:w="0" w:type="auto"/>
            <w:tcBorders>
              <w:right w:val="single" w:sz="6" w:space="0" w:color="auto"/>
            </w:tcBorders>
            <w:tcMar>
              <w:top w:w="30" w:type="dxa"/>
              <w:left w:w="45" w:type="dxa"/>
              <w:bottom w:w="30" w:type="dxa"/>
              <w:right w:w="45" w:type="dxa"/>
            </w:tcMar>
            <w:vAlign w:val="center"/>
            <w:hideMark/>
          </w:tcPr>
          <w:p w14:paraId="32446791"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43</w:t>
            </w:r>
          </w:p>
        </w:tc>
        <w:tc>
          <w:tcPr>
            <w:tcW w:w="0" w:type="auto"/>
            <w:tcBorders>
              <w:left w:val="single" w:sz="6" w:space="0" w:color="auto"/>
            </w:tcBorders>
            <w:tcMar>
              <w:top w:w="30" w:type="dxa"/>
              <w:left w:w="45" w:type="dxa"/>
              <w:bottom w:w="30" w:type="dxa"/>
              <w:right w:w="45" w:type="dxa"/>
            </w:tcMar>
            <w:vAlign w:val="center"/>
            <w:hideMark/>
          </w:tcPr>
          <w:p w14:paraId="32446792"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4</w:t>
            </w:r>
          </w:p>
        </w:tc>
        <w:tc>
          <w:tcPr>
            <w:tcW w:w="0" w:type="auto"/>
            <w:tcMar>
              <w:top w:w="30" w:type="dxa"/>
              <w:left w:w="45" w:type="dxa"/>
              <w:bottom w:w="30" w:type="dxa"/>
              <w:right w:w="45" w:type="dxa"/>
            </w:tcMar>
            <w:vAlign w:val="center"/>
            <w:hideMark/>
          </w:tcPr>
          <w:p w14:paraId="32446793"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50</w:t>
            </w:r>
          </w:p>
        </w:tc>
        <w:tc>
          <w:tcPr>
            <w:tcW w:w="0" w:type="auto"/>
            <w:tcMar>
              <w:top w:w="30" w:type="dxa"/>
              <w:left w:w="45" w:type="dxa"/>
              <w:bottom w:w="30" w:type="dxa"/>
              <w:right w:w="45" w:type="dxa"/>
            </w:tcMar>
            <w:vAlign w:val="center"/>
            <w:hideMark/>
          </w:tcPr>
          <w:p w14:paraId="32446794"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20</w:t>
            </w:r>
          </w:p>
        </w:tc>
        <w:tc>
          <w:tcPr>
            <w:tcW w:w="0" w:type="auto"/>
            <w:tcBorders>
              <w:right w:val="single" w:sz="6" w:space="0" w:color="auto"/>
            </w:tcBorders>
            <w:tcMar>
              <w:top w:w="30" w:type="dxa"/>
              <w:left w:w="45" w:type="dxa"/>
              <w:bottom w:w="30" w:type="dxa"/>
              <w:right w:w="45" w:type="dxa"/>
            </w:tcMar>
            <w:vAlign w:val="center"/>
            <w:hideMark/>
          </w:tcPr>
          <w:p w14:paraId="32446795"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30</w:t>
            </w:r>
          </w:p>
        </w:tc>
      </w:tr>
      <w:tr w:rsidR="000A2B97" w:rsidRPr="00780FA9" w14:paraId="324467A5" w14:textId="77777777" w:rsidTr="00FA4B8C">
        <w:trPr>
          <w:trHeight w:val="312"/>
          <w:jc w:val="center"/>
        </w:trPr>
        <w:tc>
          <w:tcPr>
            <w:tcW w:w="1888" w:type="dxa"/>
            <w:tcBorders>
              <w:left w:val="single" w:sz="6" w:space="0" w:color="auto"/>
            </w:tcBorders>
            <w:tcMar>
              <w:top w:w="30" w:type="dxa"/>
              <w:left w:w="45" w:type="dxa"/>
              <w:bottom w:w="30" w:type="dxa"/>
              <w:right w:w="45" w:type="dxa"/>
            </w:tcMar>
            <w:vAlign w:val="center"/>
            <w:hideMark/>
          </w:tcPr>
          <w:p w14:paraId="32446797"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Turkey</w:t>
            </w:r>
          </w:p>
        </w:tc>
        <w:tc>
          <w:tcPr>
            <w:tcW w:w="1417" w:type="dxa"/>
            <w:tcBorders>
              <w:right w:val="single" w:sz="6" w:space="0" w:color="auto"/>
            </w:tcBorders>
            <w:tcMar>
              <w:top w:w="30" w:type="dxa"/>
              <w:left w:w="45" w:type="dxa"/>
              <w:bottom w:w="30" w:type="dxa"/>
              <w:right w:w="45" w:type="dxa"/>
            </w:tcMar>
            <w:vAlign w:val="center"/>
            <w:hideMark/>
          </w:tcPr>
          <w:p w14:paraId="32446798"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TSMS</w:t>
            </w:r>
          </w:p>
        </w:tc>
        <w:tc>
          <w:tcPr>
            <w:tcW w:w="0" w:type="auto"/>
            <w:tcBorders>
              <w:left w:val="single" w:sz="6" w:space="0" w:color="auto"/>
            </w:tcBorders>
            <w:tcMar>
              <w:top w:w="30" w:type="dxa"/>
              <w:left w:w="45" w:type="dxa"/>
              <w:bottom w:w="30" w:type="dxa"/>
              <w:right w:w="45" w:type="dxa"/>
            </w:tcMar>
            <w:vAlign w:val="center"/>
            <w:hideMark/>
          </w:tcPr>
          <w:p w14:paraId="32446799"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79A"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79B"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right w:val="single" w:sz="6" w:space="0" w:color="auto"/>
            </w:tcBorders>
            <w:tcMar>
              <w:top w:w="30" w:type="dxa"/>
              <w:left w:w="45" w:type="dxa"/>
              <w:bottom w:w="30" w:type="dxa"/>
              <w:right w:w="45" w:type="dxa"/>
            </w:tcMar>
            <w:vAlign w:val="center"/>
            <w:hideMark/>
          </w:tcPr>
          <w:p w14:paraId="3244679C"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left w:val="single" w:sz="6" w:space="0" w:color="auto"/>
            </w:tcBorders>
            <w:tcMar>
              <w:top w:w="30" w:type="dxa"/>
              <w:left w:w="45" w:type="dxa"/>
              <w:bottom w:w="30" w:type="dxa"/>
              <w:right w:w="45" w:type="dxa"/>
            </w:tcMar>
            <w:vAlign w:val="center"/>
            <w:hideMark/>
          </w:tcPr>
          <w:p w14:paraId="3244679D"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9</w:t>
            </w:r>
          </w:p>
        </w:tc>
        <w:tc>
          <w:tcPr>
            <w:tcW w:w="0" w:type="auto"/>
            <w:tcMar>
              <w:top w:w="30" w:type="dxa"/>
              <w:left w:w="45" w:type="dxa"/>
              <w:bottom w:w="30" w:type="dxa"/>
              <w:right w:w="45" w:type="dxa"/>
            </w:tcMar>
            <w:vAlign w:val="center"/>
            <w:hideMark/>
          </w:tcPr>
          <w:p w14:paraId="3244679E"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108</w:t>
            </w:r>
          </w:p>
        </w:tc>
        <w:tc>
          <w:tcPr>
            <w:tcW w:w="0" w:type="auto"/>
            <w:tcMar>
              <w:top w:w="30" w:type="dxa"/>
              <w:left w:w="45" w:type="dxa"/>
              <w:bottom w:w="30" w:type="dxa"/>
              <w:right w:w="45" w:type="dxa"/>
            </w:tcMar>
            <w:vAlign w:val="center"/>
            <w:hideMark/>
          </w:tcPr>
          <w:p w14:paraId="3244679F"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22</w:t>
            </w:r>
          </w:p>
        </w:tc>
        <w:tc>
          <w:tcPr>
            <w:tcW w:w="0" w:type="auto"/>
            <w:tcBorders>
              <w:right w:val="single" w:sz="6" w:space="0" w:color="auto"/>
            </w:tcBorders>
            <w:tcMar>
              <w:top w:w="30" w:type="dxa"/>
              <w:left w:w="45" w:type="dxa"/>
              <w:bottom w:w="30" w:type="dxa"/>
              <w:right w:w="45" w:type="dxa"/>
            </w:tcMar>
            <w:vAlign w:val="center"/>
            <w:hideMark/>
          </w:tcPr>
          <w:p w14:paraId="324467A0"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86</w:t>
            </w:r>
          </w:p>
        </w:tc>
        <w:tc>
          <w:tcPr>
            <w:tcW w:w="0" w:type="auto"/>
            <w:tcBorders>
              <w:left w:val="single" w:sz="6" w:space="0" w:color="auto"/>
            </w:tcBorders>
            <w:tcMar>
              <w:top w:w="30" w:type="dxa"/>
              <w:left w:w="45" w:type="dxa"/>
              <w:bottom w:w="30" w:type="dxa"/>
              <w:right w:w="45" w:type="dxa"/>
            </w:tcMar>
            <w:vAlign w:val="center"/>
            <w:hideMark/>
          </w:tcPr>
          <w:p w14:paraId="324467A1"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7A2"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Mar>
              <w:top w:w="30" w:type="dxa"/>
              <w:left w:w="45" w:type="dxa"/>
              <w:bottom w:w="30" w:type="dxa"/>
              <w:right w:w="45" w:type="dxa"/>
            </w:tcMar>
            <w:vAlign w:val="center"/>
            <w:hideMark/>
          </w:tcPr>
          <w:p w14:paraId="324467A3"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right w:val="single" w:sz="6" w:space="0" w:color="auto"/>
            </w:tcBorders>
            <w:tcMar>
              <w:top w:w="30" w:type="dxa"/>
              <w:left w:w="45" w:type="dxa"/>
              <w:bottom w:w="30" w:type="dxa"/>
              <w:right w:w="45" w:type="dxa"/>
            </w:tcMar>
            <w:vAlign w:val="center"/>
            <w:hideMark/>
          </w:tcPr>
          <w:p w14:paraId="324467A4"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r>
      <w:tr w:rsidR="000A2B97" w:rsidRPr="00780FA9" w14:paraId="324467B4" w14:textId="77777777" w:rsidTr="00FA4B8C">
        <w:trPr>
          <w:trHeight w:val="312"/>
          <w:jc w:val="center"/>
        </w:trPr>
        <w:tc>
          <w:tcPr>
            <w:tcW w:w="1888" w:type="dxa"/>
            <w:tcBorders>
              <w:left w:val="single" w:sz="6" w:space="0" w:color="auto"/>
              <w:bottom w:val="single" w:sz="6" w:space="0" w:color="auto"/>
            </w:tcBorders>
            <w:tcMar>
              <w:top w:w="30" w:type="dxa"/>
              <w:left w:w="45" w:type="dxa"/>
              <w:bottom w:w="30" w:type="dxa"/>
              <w:right w:w="45" w:type="dxa"/>
            </w:tcMar>
            <w:vAlign w:val="center"/>
            <w:hideMark/>
          </w:tcPr>
          <w:p w14:paraId="324467A6"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Uzbekistan</w:t>
            </w:r>
          </w:p>
        </w:tc>
        <w:tc>
          <w:tcPr>
            <w:tcW w:w="1417" w:type="dxa"/>
            <w:tcBorders>
              <w:bottom w:val="single" w:sz="6" w:space="0" w:color="auto"/>
              <w:right w:val="single" w:sz="6" w:space="0" w:color="auto"/>
            </w:tcBorders>
            <w:tcMar>
              <w:top w:w="30" w:type="dxa"/>
              <w:left w:w="45" w:type="dxa"/>
              <w:bottom w:w="30" w:type="dxa"/>
              <w:right w:w="45" w:type="dxa"/>
            </w:tcMar>
            <w:vAlign w:val="center"/>
            <w:hideMark/>
          </w:tcPr>
          <w:p w14:paraId="324467A7" w14:textId="77777777" w:rsidR="000A2B97" w:rsidRPr="004A12F1" w:rsidRDefault="000A2B97" w:rsidP="00FA4B8C">
            <w:pPr>
              <w:jc w:val="left"/>
              <w:rPr>
                <w:rFonts w:eastAsia="Times New Roman"/>
                <w:sz w:val="14"/>
                <w:szCs w:val="16"/>
                <w:lang w:val="en-US"/>
              </w:rPr>
            </w:pPr>
            <w:r w:rsidRPr="004A12F1">
              <w:rPr>
                <w:rFonts w:eastAsia="Times New Roman"/>
                <w:sz w:val="14"/>
                <w:szCs w:val="16"/>
                <w:lang w:val="en-US"/>
              </w:rPr>
              <w:t>THMPC</w:t>
            </w:r>
          </w:p>
        </w:tc>
        <w:tc>
          <w:tcPr>
            <w:tcW w:w="0" w:type="auto"/>
            <w:tcBorders>
              <w:left w:val="single" w:sz="6" w:space="0" w:color="auto"/>
              <w:bottom w:val="single" w:sz="6" w:space="0" w:color="auto"/>
            </w:tcBorders>
            <w:tcMar>
              <w:top w:w="30" w:type="dxa"/>
              <w:left w:w="45" w:type="dxa"/>
              <w:bottom w:w="30" w:type="dxa"/>
              <w:right w:w="45" w:type="dxa"/>
            </w:tcMar>
            <w:vAlign w:val="center"/>
            <w:hideMark/>
          </w:tcPr>
          <w:p w14:paraId="324467A8"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6</w:t>
            </w:r>
          </w:p>
        </w:tc>
        <w:tc>
          <w:tcPr>
            <w:tcW w:w="0" w:type="auto"/>
            <w:tcBorders>
              <w:bottom w:val="single" w:sz="6" w:space="0" w:color="auto"/>
            </w:tcBorders>
            <w:tcMar>
              <w:top w:w="30" w:type="dxa"/>
              <w:left w:w="45" w:type="dxa"/>
              <w:bottom w:w="30" w:type="dxa"/>
              <w:right w:w="45" w:type="dxa"/>
            </w:tcMar>
            <w:vAlign w:val="center"/>
            <w:hideMark/>
          </w:tcPr>
          <w:p w14:paraId="324467A9"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w:t>
            </w:r>
          </w:p>
        </w:tc>
        <w:tc>
          <w:tcPr>
            <w:tcW w:w="0" w:type="auto"/>
            <w:tcBorders>
              <w:bottom w:val="single" w:sz="6" w:space="0" w:color="auto"/>
            </w:tcBorders>
            <w:tcMar>
              <w:top w:w="30" w:type="dxa"/>
              <w:left w:w="45" w:type="dxa"/>
              <w:bottom w:w="30" w:type="dxa"/>
              <w:right w:w="45" w:type="dxa"/>
            </w:tcMar>
            <w:vAlign w:val="center"/>
            <w:hideMark/>
          </w:tcPr>
          <w:p w14:paraId="324467AA"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1</w:t>
            </w:r>
          </w:p>
        </w:tc>
        <w:tc>
          <w:tcPr>
            <w:tcW w:w="0" w:type="auto"/>
            <w:tcBorders>
              <w:bottom w:val="single" w:sz="6" w:space="0" w:color="auto"/>
              <w:right w:val="single" w:sz="6" w:space="0" w:color="auto"/>
            </w:tcBorders>
            <w:tcMar>
              <w:top w:w="30" w:type="dxa"/>
              <w:left w:w="45" w:type="dxa"/>
              <w:bottom w:w="30" w:type="dxa"/>
              <w:right w:w="45" w:type="dxa"/>
            </w:tcMar>
            <w:vAlign w:val="center"/>
            <w:hideMark/>
          </w:tcPr>
          <w:p w14:paraId="324467AB"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left w:val="single" w:sz="6" w:space="0" w:color="auto"/>
              <w:bottom w:val="single" w:sz="6" w:space="0" w:color="auto"/>
            </w:tcBorders>
            <w:tcMar>
              <w:top w:w="30" w:type="dxa"/>
              <w:left w:w="45" w:type="dxa"/>
              <w:bottom w:w="30" w:type="dxa"/>
              <w:right w:w="45" w:type="dxa"/>
            </w:tcMar>
            <w:vAlign w:val="center"/>
            <w:hideMark/>
          </w:tcPr>
          <w:p w14:paraId="324467AC"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bottom w:val="single" w:sz="6" w:space="0" w:color="auto"/>
            </w:tcBorders>
            <w:tcMar>
              <w:top w:w="30" w:type="dxa"/>
              <w:left w:w="45" w:type="dxa"/>
              <w:bottom w:w="30" w:type="dxa"/>
              <w:right w:w="45" w:type="dxa"/>
            </w:tcMar>
            <w:vAlign w:val="center"/>
            <w:hideMark/>
          </w:tcPr>
          <w:p w14:paraId="324467AD"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bottom w:val="single" w:sz="6" w:space="0" w:color="auto"/>
            </w:tcBorders>
            <w:tcMar>
              <w:top w:w="30" w:type="dxa"/>
              <w:left w:w="45" w:type="dxa"/>
              <w:bottom w:w="30" w:type="dxa"/>
              <w:right w:w="45" w:type="dxa"/>
            </w:tcMar>
            <w:vAlign w:val="center"/>
            <w:hideMark/>
          </w:tcPr>
          <w:p w14:paraId="324467AE"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bottom w:val="single" w:sz="6" w:space="0" w:color="auto"/>
              <w:right w:val="single" w:sz="6" w:space="0" w:color="auto"/>
            </w:tcBorders>
            <w:tcMar>
              <w:top w:w="30" w:type="dxa"/>
              <w:left w:w="45" w:type="dxa"/>
              <w:bottom w:w="30" w:type="dxa"/>
              <w:right w:w="45" w:type="dxa"/>
            </w:tcMar>
            <w:vAlign w:val="center"/>
            <w:hideMark/>
          </w:tcPr>
          <w:p w14:paraId="324467AF"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left w:val="single" w:sz="6" w:space="0" w:color="auto"/>
              <w:bottom w:val="single" w:sz="6" w:space="0" w:color="auto"/>
            </w:tcBorders>
            <w:tcMar>
              <w:top w:w="30" w:type="dxa"/>
              <w:left w:w="45" w:type="dxa"/>
              <w:bottom w:w="30" w:type="dxa"/>
              <w:right w:w="45" w:type="dxa"/>
            </w:tcMar>
            <w:vAlign w:val="center"/>
            <w:hideMark/>
          </w:tcPr>
          <w:p w14:paraId="324467B0"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bottom w:val="single" w:sz="6" w:space="0" w:color="auto"/>
            </w:tcBorders>
            <w:tcMar>
              <w:top w:w="30" w:type="dxa"/>
              <w:left w:w="45" w:type="dxa"/>
              <w:bottom w:w="30" w:type="dxa"/>
              <w:right w:w="45" w:type="dxa"/>
            </w:tcMar>
            <w:vAlign w:val="center"/>
            <w:hideMark/>
          </w:tcPr>
          <w:p w14:paraId="324467B1"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bottom w:val="single" w:sz="6" w:space="0" w:color="auto"/>
            </w:tcBorders>
            <w:tcMar>
              <w:top w:w="30" w:type="dxa"/>
              <w:left w:w="45" w:type="dxa"/>
              <w:bottom w:w="30" w:type="dxa"/>
              <w:right w:w="45" w:type="dxa"/>
            </w:tcMar>
            <w:vAlign w:val="center"/>
            <w:hideMark/>
          </w:tcPr>
          <w:p w14:paraId="324467B2"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c>
          <w:tcPr>
            <w:tcW w:w="0" w:type="auto"/>
            <w:tcBorders>
              <w:bottom w:val="single" w:sz="6" w:space="0" w:color="auto"/>
              <w:right w:val="single" w:sz="6" w:space="0" w:color="auto"/>
            </w:tcBorders>
            <w:tcMar>
              <w:top w:w="30" w:type="dxa"/>
              <w:left w:w="45" w:type="dxa"/>
              <w:bottom w:w="30" w:type="dxa"/>
              <w:right w:w="45" w:type="dxa"/>
            </w:tcMar>
            <w:vAlign w:val="center"/>
            <w:hideMark/>
          </w:tcPr>
          <w:p w14:paraId="324467B3" w14:textId="77777777" w:rsidR="000A2B97" w:rsidRPr="004A12F1" w:rsidRDefault="000A2B97" w:rsidP="00FA4B8C">
            <w:pPr>
              <w:jc w:val="center"/>
              <w:rPr>
                <w:rFonts w:eastAsia="Times New Roman"/>
                <w:sz w:val="14"/>
                <w:szCs w:val="16"/>
                <w:lang w:val="en-US"/>
              </w:rPr>
            </w:pPr>
            <w:r w:rsidRPr="004A12F1">
              <w:rPr>
                <w:rFonts w:eastAsia="Times New Roman"/>
                <w:sz w:val="14"/>
                <w:szCs w:val="16"/>
                <w:lang w:val="en-US"/>
              </w:rPr>
              <w:t>0</w:t>
            </w:r>
          </w:p>
        </w:tc>
      </w:tr>
      <w:tr w:rsidR="000A2B97" w:rsidRPr="00780FA9" w14:paraId="324467C2" w14:textId="77777777" w:rsidTr="00FA4B8C">
        <w:trPr>
          <w:trHeight w:val="498"/>
          <w:jc w:val="center"/>
        </w:trPr>
        <w:tc>
          <w:tcPr>
            <w:tcW w:w="3305" w:type="dxa"/>
            <w:gridSpan w:val="2"/>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center"/>
            <w:hideMark/>
          </w:tcPr>
          <w:p w14:paraId="324467B5" w14:textId="77777777" w:rsidR="000A2B97" w:rsidRPr="004A12F1" w:rsidRDefault="000A2B97" w:rsidP="00FA4B8C">
            <w:pPr>
              <w:jc w:val="left"/>
              <w:rPr>
                <w:rFonts w:eastAsia="Times New Roman"/>
                <w:sz w:val="14"/>
                <w:szCs w:val="16"/>
                <w:lang w:val="en-US"/>
              </w:rPr>
            </w:pPr>
            <w:r w:rsidRPr="004A12F1">
              <w:rPr>
                <w:rFonts w:eastAsia="Times New Roman"/>
                <w:b/>
                <w:bCs/>
                <w:sz w:val="14"/>
                <w:szCs w:val="16"/>
                <w:lang w:val="en-US"/>
              </w:rPr>
              <w:t>GRAND TOTAL</w:t>
            </w:r>
          </w:p>
        </w:tc>
        <w:tc>
          <w:tcPr>
            <w:tcW w:w="0" w:type="auto"/>
            <w:tcBorders>
              <w:top w:val="single" w:sz="6" w:space="0" w:color="auto"/>
              <w:left w:val="single" w:sz="6" w:space="0" w:color="auto"/>
              <w:bottom w:val="single" w:sz="6" w:space="0" w:color="auto"/>
            </w:tcBorders>
            <w:tcMar>
              <w:top w:w="30" w:type="dxa"/>
              <w:left w:w="45" w:type="dxa"/>
              <w:bottom w:w="30" w:type="dxa"/>
              <w:right w:w="45" w:type="dxa"/>
            </w:tcMar>
            <w:vAlign w:val="center"/>
            <w:hideMark/>
          </w:tcPr>
          <w:p w14:paraId="324467B6" w14:textId="77777777" w:rsidR="000A2B97" w:rsidRPr="004A12F1" w:rsidRDefault="000A2B97" w:rsidP="00FA4B8C">
            <w:pPr>
              <w:jc w:val="center"/>
              <w:rPr>
                <w:rFonts w:eastAsia="Times New Roman"/>
                <w:b/>
                <w:bCs/>
                <w:sz w:val="14"/>
                <w:szCs w:val="16"/>
                <w:lang w:val="en-US"/>
              </w:rPr>
            </w:pPr>
            <w:r w:rsidRPr="004A12F1">
              <w:rPr>
                <w:rFonts w:eastAsia="Times New Roman"/>
                <w:b/>
                <w:bCs/>
                <w:sz w:val="14"/>
                <w:szCs w:val="16"/>
                <w:lang w:val="en-US"/>
              </w:rPr>
              <w:t>111</w:t>
            </w:r>
          </w:p>
        </w:tc>
        <w:tc>
          <w:tcPr>
            <w:tcW w:w="0" w:type="auto"/>
            <w:tcBorders>
              <w:top w:val="single" w:sz="6" w:space="0" w:color="auto"/>
              <w:bottom w:val="single" w:sz="6" w:space="0" w:color="auto"/>
            </w:tcBorders>
            <w:tcMar>
              <w:top w:w="30" w:type="dxa"/>
              <w:left w:w="45" w:type="dxa"/>
              <w:bottom w:w="30" w:type="dxa"/>
              <w:right w:w="45" w:type="dxa"/>
            </w:tcMar>
            <w:vAlign w:val="center"/>
            <w:hideMark/>
          </w:tcPr>
          <w:p w14:paraId="324467B7" w14:textId="77777777" w:rsidR="000A2B97" w:rsidRPr="004A12F1" w:rsidRDefault="000A2B97" w:rsidP="00FA4B8C">
            <w:pPr>
              <w:jc w:val="center"/>
              <w:rPr>
                <w:rFonts w:eastAsia="Times New Roman"/>
                <w:b/>
                <w:bCs/>
                <w:sz w:val="14"/>
                <w:szCs w:val="16"/>
                <w:lang w:val="en-US"/>
              </w:rPr>
            </w:pPr>
            <w:r w:rsidRPr="004A12F1">
              <w:rPr>
                <w:rFonts w:eastAsia="Times New Roman"/>
                <w:b/>
                <w:bCs/>
                <w:sz w:val="14"/>
                <w:szCs w:val="16"/>
                <w:lang w:val="en-US"/>
              </w:rPr>
              <w:t>820</w:t>
            </w:r>
          </w:p>
        </w:tc>
        <w:tc>
          <w:tcPr>
            <w:tcW w:w="0" w:type="auto"/>
            <w:tcBorders>
              <w:top w:val="single" w:sz="6" w:space="0" w:color="auto"/>
              <w:bottom w:val="single" w:sz="6" w:space="0" w:color="auto"/>
            </w:tcBorders>
            <w:tcMar>
              <w:top w:w="30" w:type="dxa"/>
              <w:left w:w="45" w:type="dxa"/>
              <w:bottom w:w="30" w:type="dxa"/>
              <w:right w:w="45" w:type="dxa"/>
            </w:tcMar>
            <w:vAlign w:val="center"/>
            <w:hideMark/>
          </w:tcPr>
          <w:p w14:paraId="324467B8" w14:textId="77777777" w:rsidR="000A2B97" w:rsidRPr="004A12F1" w:rsidRDefault="000A2B97" w:rsidP="00FA4B8C">
            <w:pPr>
              <w:jc w:val="center"/>
              <w:rPr>
                <w:rFonts w:eastAsia="Times New Roman"/>
                <w:b/>
                <w:bCs/>
                <w:sz w:val="14"/>
                <w:szCs w:val="16"/>
                <w:lang w:val="en-US"/>
              </w:rPr>
            </w:pPr>
            <w:r w:rsidRPr="004A12F1">
              <w:rPr>
                <w:rFonts w:eastAsia="Times New Roman"/>
                <w:b/>
                <w:bCs/>
                <w:sz w:val="14"/>
                <w:szCs w:val="16"/>
                <w:lang w:val="en-US"/>
              </w:rPr>
              <w:t>292</w:t>
            </w:r>
          </w:p>
        </w:tc>
        <w:tc>
          <w:tcPr>
            <w:tcW w:w="0" w:type="auto"/>
            <w:tcBorders>
              <w:top w:val="single" w:sz="6" w:space="0" w:color="auto"/>
              <w:bottom w:val="single" w:sz="6" w:space="0" w:color="auto"/>
              <w:right w:val="single" w:sz="6" w:space="0" w:color="auto"/>
            </w:tcBorders>
            <w:tcMar>
              <w:top w:w="30" w:type="dxa"/>
              <w:left w:w="45" w:type="dxa"/>
              <w:bottom w:w="30" w:type="dxa"/>
              <w:right w:w="45" w:type="dxa"/>
            </w:tcMar>
            <w:vAlign w:val="center"/>
            <w:hideMark/>
          </w:tcPr>
          <w:p w14:paraId="324467B9" w14:textId="77777777" w:rsidR="000A2B97" w:rsidRPr="004A12F1" w:rsidRDefault="000A2B97" w:rsidP="00FA4B8C">
            <w:pPr>
              <w:jc w:val="center"/>
              <w:rPr>
                <w:rFonts w:eastAsia="Times New Roman"/>
                <w:b/>
                <w:bCs/>
                <w:sz w:val="14"/>
                <w:szCs w:val="16"/>
                <w:lang w:val="en-US"/>
              </w:rPr>
            </w:pPr>
            <w:r w:rsidRPr="004A12F1">
              <w:rPr>
                <w:rFonts w:eastAsia="Times New Roman"/>
                <w:b/>
                <w:bCs/>
                <w:sz w:val="14"/>
                <w:szCs w:val="16"/>
                <w:lang w:val="en-US"/>
              </w:rPr>
              <w:t>528</w:t>
            </w:r>
          </w:p>
        </w:tc>
        <w:tc>
          <w:tcPr>
            <w:tcW w:w="0" w:type="auto"/>
            <w:tcBorders>
              <w:top w:val="single" w:sz="6" w:space="0" w:color="auto"/>
              <w:left w:val="single" w:sz="6" w:space="0" w:color="auto"/>
              <w:bottom w:val="single" w:sz="6" w:space="0" w:color="auto"/>
            </w:tcBorders>
            <w:tcMar>
              <w:top w:w="30" w:type="dxa"/>
              <w:left w:w="45" w:type="dxa"/>
              <w:bottom w:w="30" w:type="dxa"/>
              <w:right w:w="45" w:type="dxa"/>
            </w:tcMar>
            <w:vAlign w:val="center"/>
            <w:hideMark/>
          </w:tcPr>
          <w:p w14:paraId="324467BA" w14:textId="77777777" w:rsidR="000A2B97" w:rsidRPr="004A12F1" w:rsidRDefault="000A2B97" w:rsidP="00FA4B8C">
            <w:pPr>
              <w:jc w:val="center"/>
              <w:rPr>
                <w:rFonts w:eastAsia="Times New Roman"/>
                <w:b/>
                <w:bCs/>
                <w:sz w:val="14"/>
                <w:szCs w:val="16"/>
                <w:lang w:val="en-US"/>
              </w:rPr>
            </w:pPr>
            <w:r w:rsidRPr="004A12F1">
              <w:rPr>
                <w:rFonts w:eastAsia="Times New Roman"/>
                <w:b/>
                <w:bCs/>
                <w:sz w:val="14"/>
                <w:szCs w:val="16"/>
                <w:lang w:val="en-US"/>
              </w:rPr>
              <w:t>161</w:t>
            </w:r>
          </w:p>
        </w:tc>
        <w:tc>
          <w:tcPr>
            <w:tcW w:w="0" w:type="auto"/>
            <w:tcBorders>
              <w:top w:val="single" w:sz="6" w:space="0" w:color="auto"/>
              <w:bottom w:val="single" w:sz="6" w:space="0" w:color="auto"/>
            </w:tcBorders>
            <w:tcMar>
              <w:top w:w="30" w:type="dxa"/>
              <w:left w:w="45" w:type="dxa"/>
              <w:bottom w:w="30" w:type="dxa"/>
              <w:right w:w="45" w:type="dxa"/>
            </w:tcMar>
            <w:vAlign w:val="center"/>
            <w:hideMark/>
          </w:tcPr>
          <w:p w14:paraId="324467BB" w14:textId="77777777" w:rsidR="000A2B97" w:rsidRPr="004A12F1" w:rsidRDefault="000A2B97" w:rsidP="00FA4B8C">
            <w:pPr>
              <w:jc w:val="center"/>
              <w:rPr>
                <w:rFonts w:eastAsia="Times New Roman"/>
                <w:b/>
                <w:bCs/>
                <w:sz w:val="14"/>
                <w:szCs w:val="16"/>
                <w:lang w:val="en-US"/>
              </w:rPr>
            </w:pPr>
            <w:r w:rsidRPr="004A12F1">
              <w:rPr>
                <w:rFonts w:eastAsia="Times New Roman"/>
                <w:b/>
                <w:bCs/>
                <w:sz w:val="14"/>
                <w:szCs w:val="16"/>
                <w:lang w:val="en-US"/>
              </w:rPr>
              <w:t>1,310</w:t>
            </w:r>
          </w:p>
        </w:tc>
        <w:tc>
          <w:tcPr>
            <w:tcW w:w="0" w:type="auto"/>
            <w:tcBorders>
              <w:top w:val="single" w:sz="6" w:space="0" w:color="auto"/>
              <w:bottom w:val="single" w:sz="6" w:space="0" w:color="auto"/>
            </w:tcBorders>
            <w:tcMar>
              <w:top w:w="30" w:type="dxa"/>
              <w:left w:w="45" w:type="dxa"/>
              <w:bottom w:w="30" w:type="dxa"/>
              <w:right w:w="45" w:type="dxa"/>
            </w:tcMar>
            <w:vAlign w:val="center"/>
            <w:hideMark/>
          </w:tcPr>
          <w:p w14:paraId="324467BC" w14:textId="77777777" w:rsidR="000A2B97" w:rsidRPr="004A12F1" w:rsidRDefault="000A2B97" w:rsidP="00FA4B8C">
            <w:pPr>
              <w:jc w:val="center"/>
              <w:rPr>
                <w:rFonts w:eastAsia="Times New Roman"/>
                <w:b/>
                <w:bCs/>
                <w:sz w:val="14"/>
                <w:szCs w:val="16"/>
                <w:lang w:val="en-US"/>
              </w:rPr>
            </w:pPr>
            <w:r w:rsidRPr="004A12F1">
              <w:rPr>
                <w:rFonts w:eastAsia="Times New Roman"/>
                <w:b/>
                <w:bCs/>
                <w:sz w:val="14"/>
                <w:szCs w:val="16"/>
                <w:lang w:val="en-US"/>
              </w:rPr>
              <w:t>355</w:t>
            </w:r>
          </w:p>
        </w:tc>
        <w:tc>
          <w:tcPr>
            <w:tcW w:w="0" w:type="auto"/>
            <w:tcBorders>
              <w:top w:val="single" w:sz="6" w:space="0" w:color="auto"/>
              <w:bottom w:val="single" w:sz="6" w:space="0" w:color="auto"/>
              <w:right w:val="single" w:sz="6" w:space="0" w:color="auto"/>
            </w:tcBorders>
            <w:tcMar>
              <w:top w:w="30" w:type="dxa"/>
              <w:left w:w="45" w:type="dxa"/>
              <w:bottom w:w="30" w:type="dxa"/>
              <w:right w:w="45" w:type="dxa"/>
            </w:tcMar>
            <w:vAlign w:val="center"/>
            <w:hideMark/>
          </w:tcPr>
          <w:p w14:paraId="324467BD" w14:textId="77777777" w:rsidR="000A2B97" w:rsidRPr="004A12F1" w:rsidRDefault="000A2B97" w:rsidP="00FA4B8C">
            <w:pPr>
              <w:jc w:val="center"/>
              <w:rPr>
                <w:rFonts w:eastAsia="Times New Roman"/>
                <w:b/>
                <w:bCs/>
                <w:sz w:val="14"/>
                <w:szCs w:val="16"/>
                <w:lang w:val="en-US"/>
              </w:rPr>
            </w:pPr>
            <w:r w:rsidRPr="004A12F1">
              <w:rPr>
                <w:rFonts w:eastAsia="Times New Roman"/>
                <w:b/>
                <w:bCs/>
                <w:sz w:val="14"/>
                <w:szCs w:val="16"/>
                <w:lang w:val="en-US"/>
              </w:rPr>
              <w:t>955</w:t>
            </w:r>
          </w:p>
        </w:tc>
        <w:tc>
          <w:tcPr>
            <w:tcW w:w="0" w:type="auto"/>
            <w:tcBorders>
              <w:top w:val="single" w:sz="6" w:space="0" w:color="auto"/>
              <w:left w:val="single" w:sz="6" w:space="0" w:color="auto"/>
              <w:bottom w:val="single" w:sz="6" w:space="0" w:color="auto"/>
            </w:tcBorders>
            <w:tcMar>
              <w:top w:w="30" w:type="dxa"/>
              <w:left w:w="45" w:type="dxa"/>
              <w:bottom w:w="30" w:type="dxa"/>
              <w:right w:w="45" w:type="dxa"/>
            </w:tcMar>
            <w:vAlign w:val="center"/>
            <w:hideMark/>
          </w:tcPr>
          <w:p w14:paraId="324467BE" w14:textId="77777777" w:rsidR="000A2B97" w:rsidRPr="004A12F1" w:rsidRDefault="000A2B97" w:rsidP="00FA4B8C">
            <w:pPr>
              <w:jc w:val="center"/>
              <w:rPr>
                <w:rFonts w:eastAsia="Times New Roman"/>
                <w:b/>
                <w:bCs/>
                <w:sz w:val="14"/>
                <w:szCs w:val="16"/>
                <w:lang w:val="en-US"/>
              </w:rPr>
            </w:pPr>
            <w:r w:rsidRPr="004A12F1">
              <w:rPr>
                <w:rFonts w:eastAsia="Times New Roman"/>
                <w:b/>
                <w:bCs/>
                <w:sz w:val="14"/>
                <w:szCs w:val="16"/>
                <w:lang w:val="en-US"/>
              </w:rPr>
              <w:t>44</w:t>
            </w:r>
          </w:p>
        </w:tc>
        <w:tc>
          <w:tcPr>
            <w:tcW w:w="0" w:type="auto"/>
            <w:tcBorders>
              <w:top w:val="single" w:sz="6" w:space="0" w:color="auto"/>
              <w:bottom w:val="single" w:sz="6" w:space="0" w:color="auto"/>
            </w:tcBorders>
            <w:tcMar>
              <w:top w:w="30" w:type="dxa"/>
              <w:left w:w="45" w:type="dxa"/>
              <w:bottom w:w="30" w:type="dxa"/>
              <w:right w:w="45" w:type="dxa"/>
            </w:tcMar>
            <w:vAlign w:val="center"/>
            <w:hideMark/>
          </w:tcPr>
          <w:p w14:paraId="324467BF" w14:textId="77777777" w:rsidR="000A2B97" w:rsidRPr="004A12F1" w:rsidRDefault="000A2B97" w:rsidP="00FA4B8C">
            <w:pPr>
              <w:jc w:val="center"/>
              <w:rPr>
                <w:rFonts w:eastAsia="Times New Roman"/>
                <w:b/>
                <w:bCs/>
                <w:sz w:val="14"/>
                <w:szCs w:val="16"/>
                <w:lang w:val="en-US"/>
              </w:rPr>
            </w:pPr>
            <w:r w:rsidRPr="004A12F1">
              <w:rPr>
                <w:rFonts w:eastAsia="Times New Roman"/>
                <w:b/>
                <w:bCs/>
                <w:sz w:val="14"/>
                <w:szCs w:val="16"/>
                <w:lang w:val="en-US"/>
              </w:rPr>
              <w:t>499</w:t>
            </w:r>
          </w:p>
        </w:tc>
        <w:tc>
          <w:tcPr>
            <w:tcW w:w="0" w:type="auto"/>
            <w:tcBorders>
              <w:top w:val="single" w:sz="6" w:space="0" w:color="auto"/>
              <w:bottom w:val="single" w:sz="6" w:space="0" w:color="auto"/>
            </w:tcBorders>
            <w:tcMar>
              <w:top w:w="30" w:type="dxa"/>
              <w:left w:w="45" w:type="dxa"/>
              <w:bottom w:w="30" w:type="dxa"/>
              <w:right w:w="45" w:type="dxa"/>
            </w:tcMar>
            <w:vAlign w:val="center"/>
            <w:hideMark/>
          </w:tcPr>
          <w:p w14:paraId="324467C0" w14:textId="77777777" w:rsidR="000A2B97" w:rsidRPr="004A12F1" w:rsidRDefault="000A2B97" w:rsidP="00FA4B8C">
            <w:pPr>
              <w:jc w:val="center"/>
              <w:rPr>
                <w:rFonts w:eastAsia="Times New Roman"/>
                <w:b/>
                <w:bCs/>
                <w:sz w:val="14"/>
                <w:szCs w:val="16"/>
                <w:lang w:val="en-US"/>
              </w:rPr>
            </w:pPr>
            <w:r w:rsidRPr="004A12F1">
              <w:rPr>
                <w:rFonts w:eastAsia="Times New Roman"/>
                <w:b/>
                <w:bCs/>
                <w:sz w:val="14"/>
                <w:szCs w:val="16"/>
                <w:lang w:val="en-US"/>
              </w:rPr>
              <w:t>235</w:t>
            </w:r>
          </w:p>
        </w:tc>
        <w:tc>
          <w:tcPr>
            <w:tcW w:w="0" w:type="auto"/>
            <w:tcBorders>
              <w:top w:val="single" w:sz="6" w:space="0" w:color="auto"/>
              <w:bottom w:val="single" w:sz="6" w:space="0" w:color="auto"/>
              <w:right w:val="single" w:sz="6" w:space="0" w:color="auto"/>
            </w:tcBorders>
            <w:tcMar>
              <w:top w:w="30" w:type="dxa"/>
              <w:left w:w="45" w:type="dxa"/>
              <w:bottom w:w="30" w:type="dxa"/>
              <w:right w:w="45" w:type="dxa"/>
            </w:tcMar>
            <w:vAlign w:val="center"/>
            <w:hideMark/>
          </w:tcPr>
          <w:p w14:paraId="324467C1" w14:textId="77777777" w:rsidR="000A2B97" w:rsidRPr="004A12F1" w:rsidRDefault="000A2B97" w:rsidP="00FA4B8C">
            <w:pPr>
              <w:jc w:val="center"/>
              <w:rPr>
                <w:rFonts w:eastAsia="Times New Roman"/>
                <w:b/>
                <w:bCs/>
                <w:sz w:val="14"/>
                <w:szCs w:val="16"/>
                <w:lang w:val="en-US"/>
              </w:rPr>
            </w:pPr>
            <w:r w:rsidRPr="004A12F1">
              <w:rPr>
                <w:rFonts w:eastAsia="Times New Roman"/>
                <w:b/>
                <w:bCs/>
                <w:sz w:val="14"/>
                <w:szCs w:val="16"/>
                <w:lang w:val="en-US"/>
              </w:rPr>
              <w:t>264</w:t>
            </w:r>
          </w:p>
        </w:tc>
      </w:tr>
    </w:tbl>
    <w:p w14:paraId="324467C4" w14:textId="342EFD2B" w:rsidR="000A2B97" w:rsidRPr="001305C9" w:rsidRDefault="004A12F1">
      <w:pPr>
        <w:tabs>
          <w:tab w:val="clear" w:pos="1134"/>
        </w:tabs>
        <w:spacing w:after="120"/>
        <w:jc w:val="center"/>
        <w:rPr>
          <w:b/>
          <w:bCs/>
          <w:lang w:val="en-US"/>
        </w:rPr>
        <w:pPrChange w:id="15" w:author="Cecilia Cameron" w:date="2017-05-17T15:02:00Z">
          <w:pPr>
            <w:tabs>
              <w:tab w:val="clear" w:pos="1134"/>
            </w:tabs>
            <w:spacing w:after="120"/>
            <w:jc w:val="left"/>
          </w:pPr>
        </w:pPrChange>
      </w:pPr>
      <w:r>
        <w:rPr>
          <w:lang w:val="en-US"/>
        </w:rPr>
        <w:t>__________</w:t>
      </w:r>
      <w:r w:rsidR="000A2B97">
        <w:rPr>
          <w:lang w:val="en-US"/>
        </w:rPr>
        <w:br w:type="page"/>
      </w:r>
      <w:r w:rsidR="000A2B97" w:rsidRPr="001305C9">
        <w:rPr>
          <w:b/>
          <w:bCs/>
          <w:lang w:val="en-US"/>
        </w:rPr>
        <w:lastRenderedPageBreak/>
        <w:t>Annex</w:t>
      </w:r>
      <w:r>
        <w:rPr>
          <w:b/>
          <w:bCs/>
          <w:lang w:val="en-US"/>
        </w:rPr>
        <w:t xml:space="preserve"> </w:t>
      </w:r>
      <w:r w:rsidR="000A2B97" w:rsidRPr="001305C9">
        <w:rPr>
          <w:b/>
          <w:bCs/>
          <w:lang w:val="en-US"/>
        </w:rPr>
        <w:t xml:space="preserve">II: Review Status of the WMO Regional Trainees </w:t>
      </w:r>
      <w:proofErr w:type="spellStart"/>
      <w:r w:rsidR="000A2B97" w:rsidRPr="001305C9">
        <w:rPr>
          <w:b/>
          <w:bCs/>
          <w:lang w:val="en-US"/>
        </w:rPr>
        <w:t>Centres</w:t>
      </w:r>
      <w:proofErr w:type="spellEnd"/>
      <w:r w:rsidR="000A2B97" w:rsidRPr="001305C9">
        <w:rPr>
          <w:b/>
          <w:bCs/>
          <w:lang w:val="en-US"/>
        </w:rPr>
        <w:t xml:space="preserve"> (RTC) in 2016</w:t>
      </w:r>
    </w:p>
    <w:tbl>
      <w:tblPr>
        <w:tblStyle w:val="TableGrid"/>
        <w:tblW w:w="97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38"/>
        <w:gridCol w:w="1616"/>
        <w:gridCol w:w="1152"/>
        <w:gridCol w:w="1581"/>
        <w:gridCol w:w="1967"/>
        <w:gridCol w:w="1416"/>
        <w:gridCol w:w="1292"/>
      </w:tblGrid>
      <w:tr w:rsidR="000A2B97" w:rsidRPr="00816C9A" w14:paraId="324467CC" w14:textId="77777777" w:rsidTr="00FA4B8C">
        <w:trPr>
          <w:trHeight w:val="454"/>
          <w:jc w:val="center"/>
        </w:trPr>
        <w:tc>
          <w:tcPr>
            <w:tcW w:w="738" w:type="dxa"/>
            <w:vAlign w:val="center"/>
          </w:tcPr>
          <w:p w14:paraId="324467C5" w14:textId="77777777" w:rsidR="000A2B97" w:rsidRPr="004A12F1" w:rsidRDefault="000A2B97" w:rsidP="00FA4B8C">
            <w:pPr>
              <w:jc w:val="center"/>
              <w:rPr>
                <w:rFonts w:eastAsia="Times New Roman" w:cs="Times New Roman"/>
                <w:b/>
                <w:color w:val="000000"/>
                <w:sz w:val="12"/>
                <w:szCs w:val="16"/>
              </w:rPr>
            </w:pPr>
            <w:r w:rsidRPr="004A12F1">
              <w:rPr>
                <w:rFonts w:eastAsia="Times New Roman" w:cs="Times New Roman"/>
                <w:b/>
                <w:color w:val="000000"/>
                <w:sz w:val="12"/>
                <w:szCs w:val="16"/>
              </w:rPr>
              <w:t>Region</w:t>
            </w:r>
          </w:p>
        </w:tc>
        <w:tc>
          <w:tcPr>
            <w:tcW w:w="1616" w:type="dxa"/>
            <w:vAlign w:val="center"/>
          </w:tcPr>
          <w:p w14:paraId="324467C6" w14:textId="77777777" w:rsidR="000A2B97" w:rsidRPr="004A12F1" w:rsidRDefault="000A2B97" w:rsidP="00FA4B8C">
            <w:pPr>
              <w:jc w:val="center"/>
              <w:rPr>
                <w:rFonts w:eastAsia="Times New Roman" w:cs="Times New Roman"/>
                <w:b/>
                <w:color w:val="000000"/>
                <w:sz w:val="12"/>
                <w:szCs w:val="16"/>
              </w:rPr>
            </w:pPr>
            <w:r w:rsidRPr="004A12F1">
              <w:rPr>
                <w:rFonts w:eastAsia="Times New Roman" w:cs="Times New Roman"/>
                <w:b/>
                <w:color w:val="000000"/>
                <w:sz w:val="12"/>
                <w:szCs w:val="16"/>
              </w:rPr>
              <w:t xml:space="preserve">Country </w:t>
            </w:r>
            <w:r w:rsidRPr="004A12F1">
              <w:rPr>
                <w:rFonts w:eastAsia="Times New Roman" w:cs="Times New Roman"/>
                <w:color w:val="000000"/>
                <w:sz w:val="12"/>
                <w:szCs w:val="16"/>
                <w:vertAlign w:val="superscript"/>
              </w:rPr>
              <w:t>(</w:t>
            </w:r>
            <w:proofErr w:type="spellStart"/>
            <w:r w:rsidRPr="004A12F1">
              <w:rPr>
                <w:rFonts w:eastAsia="Times New Roman" w:cs="Times New Roman"/>
                <w:color w:val="000000"/>
                <w:sz w:val="12"/>
                <w:szCs w:val="16"/>
                <w:vertAlign w:val="superscript"/>
              </w:rPr>
              <w:t>Nr</w:t>
            </w:r>
            <w:proofErr w:type="spellEnd"/>
            <w:r w:rsidRPr="004A12F1">
              <w:rPr>
                <w:rFonts w:eastAsia="Times New Roman" w:cs="Times New Roman"/>
                <w:color w:val="000000"/>
                <w:sz w:val="12"/>
                <w:szCs w:val="16"/>
                <w:vertAlign w:val="superscript"/>
              </w:rPr>
              <w:t>. of Components)</w:t>
            </w:r>
          </w:p>
        </w:tc>
        <w:tc>
          <w:tcPr>
            <w:tcW w:w="1152" w:type="dxa"/>
            <w:vAlign w:val="center"/>
          </w:tcPr>
          <w:p w14:paraId="324467C7" w14:textId="77777777" w:rsidR="000A2B97" w:rsidRPr="004A12F1" w:rsidRDefault="000A2B97" w:rsidP="00FA4B8C">
            <w:pPr>
              <w:rPr>
                <w:rFonts w:eastAsia="Times New Roman" w:cs="Times New Roman"/>
                <w:b/>
                <w:color w:val="000000"/>
                <w:sz w:val="12"/>
                <w:szCs w:val="16"/>
              </w:rPr>
            </w:pPr>
            <w:r w:rsidRPr="004A12F1">
              <w:rPr>
                <w:rFonts w:eastAsia="Times New Roman" w:cs="Times New Roman"/>
                <w:b/>
                <w:color w:val="000000"/>
                <w:sz w:val="12"/>
                <w:szCs w:val="16"/>
              </w:rPr>
              <w:t>Recognition</w:t>
            </w:r>
          </w:p>
        </w:tc>
        <w:tc>
          <w:tcPr>
            <w:tcW w:w="1581" w:type="dxa"/>
            <w:vAlign w:val="center"/>
          </w:tcPr>
          <w:p w14:paraId="324467C8" w14:textId="77777777" w:rsidR="000A2B97" w:rsidRPr="004A12F1" w:rsidRDefault="000A2B97" w:rsidP="00FA4B8C">
            <w:pPr>
              <w:jc w:val="center"/>
              <w:rPr>
                <w:rFonts w:cs="Times New Roman"/>
                <w:b/>
                <w:sz w:val="12"/>
                <w:szCs w:val="16"/>
              </w:rPr>
            </w:pPr>
            <w:r w:rsidRPr="004A12F1">
              <w:rPr>
                <w:rFonts w:cs="Times New Roman"/>
                <w:b/>
                <w:sz w:val="12"/>
                <w:szCs w:val="16"/>
              </w:rPr>
              <w:t>Review History</w:t>
            </w:r>
          </w:p>
        </w:tc>
        <w:tc>
          <w:tcPr>
            <w:tcW w:w="1967" w:type="dxa"/>
            <w:shd w:val="clear" w:color="auto" w:fill="FFFFFF" w:themeFill="background1"/>
            <w:vAlign w:val="center"/>
          </w:tcPr>
          <w:p w14:paraId="324467C9" w14:textId="77777777" w:rsidR="000A2B97" w:rsidRPr="004A12F1" w:rsidRDefault="000A2B97" w:rsidP="00FA4B8C">
            <w:pPr>
              <w:jc w:val="center"/>
              <w:rPr>
                <w:rFonts w:cs="Times New Roman"/>
                <w:b/>
                <w:sz w:val="12"/>
                <w:szCs w:val="16"/>
              </w:rPr>
            </w:pPr>
            <w:r w:rsidRPr="004A12F1">
              <w:rPr>
                <w:rFonts w:cs="Times New Roman"/>
                <w:b/>
                <w:sz w:val="12"/>
                <w:szCs w:val="16"/>
              </w:rPr>
              <w:t>EC Panel Review</w:t>
            </w:r>
            <w:r w:rsidRPr="004A12F1">
              <w:rPr>
                <w:rFonts w:cs="Times New Roman"/>
                <w:b/>
                <w:sz w:val="12"/>
                <w:szCs w:val="16"/>
              </w:rPr>
              <w:br/>
              <w:t>Recommendation</w:t>
            </w:r>
          </w:p>
        </w:tc>
        <w:tc>
          <w:tcPr>
            <w:tcW w:w="1416" w:type="dxa"/>
            <w:vAlign w:val="center"/>
          </w:tcPr>
          <w:p w14:paraId="324467CA" w14:textId="77777777" w:rsidR="000A2B97" w:rsidRPr="004A12F1" w:rsidRDefault="000A2B97" w:rsidP="00FA4B8C">
            <w:pPr>
              <w:jc w:val="center"/>
              <w:rPr>
                <w:rFonts w:cs="Times New Roman"/>
                <w:b/>
                <w:sz w:val="12"/>
                <w:szCs w:val="16"/>
              </w:rPr>
            </w:pPr>
            <w:r w:rsidRPr="004A12F1">
              <w:rPr>
                <w:rFonts w:cs="Times New Roman"/>
                <w:b/>
                <w:sz w:val="12"/>
                <w:szCs w:val="16"/>
              </w:rPr>
              <w:t>RA Review</w:t>
            </w:r>
            <w:r w:rsidRPr="004A12F1">
              <w:rPr>
                <w:rFonts w:cs="Times New Roman"/>
                <w:b/>
                <w:sz w:val="12"/>
                <w:szCs w:val="16"/>
              </w:rPr>
              <w:br/>
              <w:t>Recommendation</w:t>
            </w:r>
          </w:p>
        </w:tc>
        <w:tc>
          <w:tcPr>
            <w:tcW w:w="1292" w:type="dxa"/>
            <w:vAlign w:val="center"/>
          </w:tcPr>
          <w:p w14:paraId="324467CB" w14:textId="77777777" w:rsidR="000A2B97" w:rsidRPr="004A12F1" w:rsidRDefault="000A2B97" w:rsidP="00FA4B8C">
            <w:pPr>
              <w:jc w:val="center"/>
              <w:rPr>
                <w:rFonts w:cs="Times New Roman"/>
                <w:b/>
                <w:sz w:val="12"/>
                <w:szCs w:val="16"/>
              </w:rPr>
            </w:pPr>
            <w:r w:rsidRPr="004A12F1">
              <w:rPr>
                <w:rFonts w:cs="Times New Roman"/>
                <w:b/>
                <w:sz w:val="12"/>
                <w:szCs w:val="16"/>
              </w:rPr>
              <w:t>EC/Cg</w:t>
            </w:r>
            <w:r w:rsidRPr="004A12F1">
              <w:rPr>
                <w:rFonts w:cs="Times New Roman"/>
                <w:b/>
                <w:sz w:val="12"/>
                <w:szCs w:val="16"/>
              </w:rPr>
              <w:br/>
              <w:t>Reconfirmation</w:t>
            </w:r>
          </w:p>
        </w:tc>
      </w:tr>
      <w:tr w:rsidR="000A2B97" w:rsidRPr="00816C9A" w14:paraId="324467D4" w14:textId="77777777" w:rsidTr="00FA4B8C">
        <w:trPr>
          <w:trHeight w:val="454"/>
          <w:jc w:val="center"/>
        </w:trPr>
        <w:tc>
          <w:tcPr>
            <w:tcW w:w="738" w:type="dxa"/>
            <w:vMerge w:val="restart"/>
            <w:vAlign w:val="center"/>
          </w:tcPr>
          <w:p w14:paraId="324467CD" w14:textId="77777777" w:rsidR="000A2B97" w:rsidRPr="004A12F1" w:rsidRDefault="000A2B97" w:rsidP="004A12F1">
            <w:pPr>
              <w:jc w:val="center"/>
              <w:rPr>
                <w:rFonts w:eastAsia="Times New Roman" w:cs="Times New Roman"/>
                <w:b/>
                <w:color w:val="000000"/>
                <w:sz w:val="12"/>
                <w:szCs w:val="16"/>
              </w:rPr>
            </w:pPr>
            <w:r w:rsidRPr="004A12F1">
              <w:rPr>
                <w:rFonts w:eastAsia="Times New Roman" w:cs="Times New Roman"/>
                <w:b/>
                <w:color w:val="000000"/>
                <w:sz w:val="12"/>
                <w:szCs w:val="16"/>
              </w:rPr>
              <w:t>RA</w:t>
            </w:r>
            <w:r w:rsidR="004A12F1">
              <w:rPr>
                <w:rFonts w:eastAsia="Times New Roman" w:cs="Times New Roman"/>
                <w:b/>
                <w:color w:val="000000"/>
                <w:sz w:val="12"/>
                <w:szCs w:val="16"/>
              </w:rPr>
              <w:t xml:space="preserve"> </w:t>
            </w:r>
            <w:r w:rsidRPr="004A12F1">
              <w:rPr>
                <w:rFonts w:eastAsia="Times New Roman" w:cs="Times New Roman"/>
                <w:b/>
                <w:color w:val="000000"/>
                <w:sz w:val="12"/>
                <w:szCs w:val="16"/>
              </w:rPr>
              <w:t>I</w:t>
            </w:r>
          </w:p>
        </w:tc>
        <w:tc>
          <w:tcPr>
            <w:tcW w:w="1616" w:type="dxa"/>
            <w:vAlign w:val="center"/>
          </w:tcPr>
          <w:p w14:paraId="324467CE"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Algeria</w:t>
            </w:r>
          </w:p>
        </w:tc>
        <w:tc>
          <w:tcPr>
            <w:tcW w:w="1152" w:type="dxa"/>
            <w:vAlign w:val="center"/>
          </w:tcPr>
          <w:p w14:paraId="324467CF"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1973 (EC-25)</w:t>
            </w:r>
          </w:p>
        </w:tc>
        <w:tc>
          <w:tcPr>
            <w:tcW w:w="1581" w:type="dxa"/>
            <w:vAlign w:val="center"/>
          </w:tcPr>
          <w:p w14:paraId="324467D0" w14:textId="77777777" w:rsidR="000A2B97" w:rsidRPr="004A12F1" w:rsidRDefault="000A2B97" w:rsidP="00FA4B8C">
            <w:pPr>
              <w:rPr>
                <w:rFonts w:eastAsia="Times New Roman" w:cs="Times New Roman"/>
                <w:sz w:val="12"/>
                <w:szCs w:val="16"/>
              </w:rPr>
            </w:pPr>
            <w:r w:rsidRPr="004A12F1">
              <w:rPr>
                <w:rFonts w:eastAsia="Times New Roman" w:cs="Times New Roman"/>
                <w:sz w:val="12"/>
                <w:szCs w:val="16"/>
              </w:rPr>
              <w:t xml:space="preserve">May 2005 </w:t>
            </w:r>
            <w:r w:rsidRPr="004A12F1">
              <w:rPr>
                <w:rFonts w:eastAsia="Times New Roman" w:cs="Times New Roman"/>
                <w:sz w:val="12"/>
                <w:szCs w:val="16"/>
                <w:vertAlign w:val="superscript"/>
              </w:rPr>
              <w:t>(1st)</w:t>
            </w:r>
          </w:p>
        </w:tc>
        <w:tc>
          <w:tcPr>
            <w:tcW w:w="1967" w:type="dxa"/>
            <w:shd w:val="clear" w:color="auto" w:fill="FFFFFF" w:themeFill="background1"/>
            <w:vAlign w:val="center"/>
          </w:tcPr>
          <w:p w14:paraId="324467D1" w14:textId="77777777" w:rsidR="000A2B97" w:rsidRPr="004A12F1" w:rsidRDefault="000A2B97" w:rsidP="00FA4B8C">
            <w:pPr>
              <w:rPr>
                <w:rFonts w:cs="Times New Roman"/>
                <w:sz w:val="12"/>
                <w:szCs w:val="16"/>
              </w:rPr>
            </w:pPr>
            <w:r w:rsidRPr="004A12F1">
              <w:rPr>
                <w:rFonts w:cs="Times New Roman"/>
                <w:sz w:val="12"/>
                <w:szCs w:val="16"/>
              </w:rPr>
              <w:t>2017</w:t>
            </w:r>
          </w:p>
        </w:tc>
        <w:tc>
          <w:tcPr>
            <w:tcW w:w="1416" w:type="dxa"/>
            <w:vAlign w:val="center"/>
          </w:tcPr>
          <w:p w14:paraId="324467D2" w14:textId="77777777" w:rsidR="000A2B97" w:rsidRPr="004A12F1" w:rsidRDefault="000A2B97" w:rsidP="00FA4B8C">
            <w:pPr>
              <w:rPr>
                <w:rFonts w:cs="Times New Roman"/>
                <w:sz w:val="12"/>
                <w:szCs w:val="16"/>
              </w:rPr>
            </w:pPr>
            <w:r w:rsidRPr="004A12F1">
              <w:rPr>
                <w:rFonts w:cs="Times New Roman"/>
                <w:sz w:val="12"/>
                <w:szCs w:val="16"/>
              </w:rPr>
              <w:t>October 2018</w:t>
            </w:r>
          </w:p>
        </w:tc>
        <w:tc>
          <w:tcPr>
            <w:tcW w:w="1292" w:type="dxa"/>
            <w:vAlign w:val="center"/>
          </w:tcPr>
          <w:p w14:paraId="324467D3" w14:textId="77777777" w:rsidR="000A2B97" w:rsidRPr="004A12F1" w:rsidRDefault="000A2B97" w:rsidP="00FA4B8C">
            <w:pPr>
              <w:jc w:val="center"/>
              <w:rPr>
                <w:rFonts w:cs="Times New Roman"/>
                <w:sz w:val="12"/>
                <w:szCs w:val="16"/>
              </w:rPr>
            </w:pPr>
            <w:r w:rsidRPr="004A12F1">
              <w:rPr>
                <w:rFonts w:cs="Times New Roman"/>
                <w:sz w:val="12"/>
                <w:szCs w:val="16"/>
              </w:rPr>
              <w:t>EC-70</w:t>
            </w:r>
          </w:p>
        </w:tc>
      </w:tr>
      <w:tr w:rsidR="000A2B97" w:rsidRPr="00816C9A" w14:paraId="324467DC" w14:textId="77777777" w:rsidTr="00FA4B8C">
        <w:trPr>
          <w:trHeight w:val="454"/>
          <w:jc w:val="center"/>
        </w:trPr>
        <w:tc>
          <w:tcPr>
            <w:tcW w:w="738" w:type="dxa"/>
            <w:vMerge/>
            <w:vAlign w:val="center"/>
          </w:tcPr>
          <w:p w14:paraId="324467D5" w14:textId="77777777" w:rsidR="000A2B97" w:rsidRPr="004A12F1" w:rsidRDefault="000A2B97" w:rsidP="00FA4B8C">
            <w:pPr>
              <w:jc w:val="center"/>
              <w:rPr>
                <w:rFonts w:eastAsia="Times New Roman" w:cs="Times New Roman"/>
                <w:b/>
                <w:color w:val="000000"/>
                <w:sz w:val="12"/>
                <w:szCs w:val="16"/>
              </w:rPr>
            </w:pPr>
          </w:p>
        </w:tc>
        <w:tc>
          <w:tcPr>
            <w:tcW w:w="1616" w:type="dxa"/>
            <w:vAlign w:val="center"/>
          </w:tcPr>
          <w:p w14:paraId="324467D6"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Angola</w:t>
            </w:r>
          </w:p>
        </w:tc>
        <w:tc>
          <w:tcPr>
            <w:tcW w:w="1152" w:type="dxa"/>
            <w:vAlign w:val="center"/>
          </w:tcPr>
          <w:p w14:paraId="324467D7"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1982 (EC-34)</w:t>
            </w:r>
          </w:p>
        </w:tc>
        <w:tc>
          <w:tcPr>
            <w:tcW w:w="1581" w:type="dxa"/>
            <w:vAlign w:val="center"/>
          </w:tcPr>
          <w:p w14:paraId="324467D8" w14:textId="77777777" w:rsidR="000A2B97" w:rsidRPr="004A12F1" w:rsidRDefault="000A2B97" w:rsidP="00FA4B8C">
            <w:pPr>
              <w:rPr>
                <w:rFonts w:eastAsia="Times New Roman" w:cs="Times New Roman"/>
                <w:sz w:val="12"/>
                <w:szCs w:val="16"/>
              </w:rPr>
            </w:pPr>
            <w:r w:rsidRPr="004A12F1">
              <w:rPr>
                <w:rFonts w:eastAsia="Times New Roman" w:cs="Times New Roman"/>
                <w:sz w:val="12"/>
                <w:szCs w:val="16"/>
              </w:rPr>
              <w:t xml:space="preserve">July 2006 </w:t>
            </w:r>
            <w:r w:rsidRPr="004A12F1">
              <w:rPr>
                <w:rFonts w:eastAsia="Times New Roman" w:cs="Times New Roman"/>
                <w:sz w:val="12"/>
                <w:szCs w:val="16"/>
                <w:vertAlign w:val="superscript"/>
              </w:rPr>
              <w:t>(1st)</w:t>
            </w:r>
          </w:p>
        </w:tc>
        <w:tc>
          <w:tcPr>
            <w:tcW w:w="1967" w:type="dxa"/>
            <w:shd w:val="clear" w:color="auto" w:fill="FFFFFF" w:themeFill="background1"/>
            <w:vAlign w:val="center"/>
          </w:tcPr>
          <w:p w14:paraId="324467D9" w14:textId="77777777" w:rsidR="000A2B97" w:rsidRPr="004A12F1" w:rsidRDefault="000A2B97" w:rsidP="00FA4B8C">
            <w:pPr>
              <w:rPr>
                <w:rFonts w:cs="Times New Roman"/>
                <w:sz w:val="12"/>
                <w:szCs w:val="16"/>
              </w:rPr>
            </w:pPr>
            <w:r w:rsidRPr="004A12F1">
              <w:rPr>
                <w:rFonts w:cs="Times New Roman"/>
                <w:sz w:val="12"/>
                <w:szCs w:val="16"/>
              </w:rPr>
              <w:t>2018</w:t>
            </w:r>
          </w:p>
        </w:tc>
        <w:tc>
          <w:tcPr>
            <w:tcW w:w="1416" w:type="dxa"/>
            <w:vAlign w:val="center"/>
          </w:tcPr>
          <w:p w14:paraId="324467DA" w14:textId="77777777" w:rsidR="000A2B97" w:rsidRPr="004A12F1" w:rsidRDefault="000A2B97" w:rsidP="00FA4B8C">
            <w:pPr>
              <w:rPr>
                <w:rFonts w:cs="Times New Roman"/>
                <w:sz w:val="12"/>
                <w:szCs w:val="16"/>
              </w:rPr>
            </w:pPr>
            <w:r w:rsidRPr="004A12F1">
              <w:rPr>
                <w:rFonts w:cs="Times New Roman"/>
                <w:sz w:val="12"/>
                <w:szCs w:val="16"/>
              </w:rPr>
              <w:t>October 2018</w:t>
            </w:r>
          </w:p>
        </w:tc>
        <w:tc>
          <w:tcPr>
            <w:tcW w:w="1292" w:type="dxa"/>
            <w:vAlign w:val="center"/>
          </w:tcPr>
          <w:p w14:paraId="324467DB" w14:textId="77777777" w:rsidR="000A2B97" w:rsidRPr="004A12F1" w:rsidRDefault="000A2B97" w:rsidP="00FA4B8C">
            <w:pPr>
              <w:jc w:val="center"/>
              <w:rPr>
                <w:rFonts w:cs="Times New Roman"/>
                <w:sz w:val="12"/>
                <w:szCs w:val="16"/>
              </w:rPr>
            </w:pPr>
            <w:r w:rsidRPr="004A12F1">
              <w:rPr>
                <w:rFonts w:cs="Times New Roman"/>
                <w:sz w:val="12"/>
                <w:szCs w:val="16"/>
              </w:rPr>
              <w:t>EC-70</w:t>
            </w:r>
          </w:p>
        </w:tc>
      </w:tr>
      <w:tr w:rsidR="000A2B97" w:rsidRPr="00816C9A" w14:paraId="324467E5" w14:textId="77777777" w:rsidTr="00FA4B8C">
        <w:trPr>
          <w:trHeight w:val="454"/>
          <w:jc w:val="center"/>
        </w:trPr>
        <w:tc>
          <w:tcPr>
            <w:tcW w:w="738" w:type="dxa"/>
            <w:vMerge/>
            <w:vAlign w:val="center"/>
          </w:tcPr>
          <w:p w14:paraId="324467DD" w14:textId="77777777" w:rsidR="000A2B97" w:rsidRPr="004A12F1" w:rsidRDefault="000A2B97" w:rsidP="00FA4B8C">
            <w:pPr>
              <w:jc w:val="center"/>
              <w:rPr>
                <w:rFonts w:eastAsia="Times New Roman" w:cs="Times New Roman"/>
                <w:b/>
                <w:color w:val="000000"/>
                <w:sz w:val="12"/>
                <w:szCs w:val="16"/>
              </w:rPr>
            </w:pPr>
          </w:p>
        </w:tc>
        <w:tc>
          <w:tcPr>
            <w:tcW w:w="1616" w:type="dxa"/>
            <w:vAlign w:val="center"/>
          </w:tcPr>
          <w:p w14:paraId="324467DE"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Egypt</w:t>
            </w:r>
          </w:p>
        </w:tc>
        <w:tc>
          <w:tcPr>
            <w:tcW w:w="1152" w:type="dxa"/>
            <w:vAlign w:val="center"/>
          </w:tcPr>
          <w:p w14:paraId="324467DF"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1968 (EC-20)</w:t>
            </w:r>
          </w:p>
        </w:tc>
        <w:tc>
          <w:tcPr>
            <w:tcW w:w="1581" w:type="dxa"/>
            <w:vAlign w:val="center"/>
          </w:tcPr>
          <w:p w14:paraId="324467E0" w14:textId="77777777" w:rsidR="000A2B97" w:rsidRPr="004A12F1" w:rsidRDefault="000A2B97" w:rsidP="00FA4B8C">
            <w:pPr>
              <w:rPr>
                <w:rFonts w:cs="Times New Roman"/>
                <w:sz w:val="12"/>
                <w:szCs w:val="16"/>
              </w:rPr>
            </w:pPr>
            <w:r w:rsidRPr="004A12F1">
              <w:rPr>
                <w:rFonts w:cs="Times New Roman"/>
                <w:sz w:val="12"/>
                <w:szCs w:val="16"/>
              </w:rPr>
              <w:t xml:space="preserve">February 1999 </w:t>
            </w:r>
            <w:r w:rsidRPr="004A12F1">
              <w:rPr>
                <w:rFonts w:eastAsia="Times New Roman" w:cs="Times New Roman"/>
                <w:sz w:val="12"/>
                <w:szCs w:val="16"/>
                <w:vertAlign w:val="superscript"/>
              </w:rPr>
              <w:t>(1st)</w:t>
            </w:r>
          </w:p>
          <w:p w14:paraId="324467E1" w14:textId="77777777" w:rsidR="000A2B97" w:rsidRPr="004A12F1" w:rsidRDefault="000A2B97" w:rsidP="00FA4B8C">
            <w:pPr>
              <w:rPr>
                <w:rFonts w:cs="Times New Roman"/>
                <w:sz w:val="12"/>
                <w:szCs w:val="16"/>
              </w:rPr>
            </w:pPr>
            <w:r w:rsidRPr="004A12F1">
              <w:rPr>
                <w:rFonts w:cs="Times New Roman"/>
                <w:sz w:val="12"/>
                <w:szCs w:val="16"/>
              </w:rPr>
              <w:t xml:space="preserve">November 2008 </w:t>
            </w:r>
            <w:r w:rsidRPr="004A12F1">
              <w:rPr>
                <w:rFonts w:eastAsia="Times New Roman" w:cs="Times New Roman"/>
                <w:sz w:val="12"/>
                <w:szCs w:val="16"/>
                <w:vertAlign w:val="superscript"/>
              </w:rPr>
              <w:t>(2nd)</w:t>
            </w:r>
          </w:p>
        </w:tc>
        <w:tc>
          <w:tcPr>
            <w:tcW w:w="1967" w:type="dxa"/>
            <w:shd w:val="clear" w:color="auto" w:fill="FFFFFF" w:themeFill="background1"/>
            <w:vAlign w:val="center"/>
          </w:tcPr>
          <w:p w14:paraId="324467E2" w14:textId="77777777" w:rsidR="000A2B97" w:rsidRPr="004A12F1" w:rsidRDefault="000A2B97" w:rsidP="00FA4B8C">
            <w:pPr>
              <w:rPr>
                <w:rFonts w:cs="Times New Roman"/>
                <w:sz w:val="12"/>
                <w:szCs w:val="16"/>
              </w:rPr>
            </w:pPr>
            <w:r w:rsidRPr="004A12F1">
              <w:rPr>
                <w:rFonts w:cs="Times New Roman"/>
                <w:sz w:val="12"/>
                <w:szCs w:val="16"/>
              </w:rPr>
              <w:t>2018</w:t>
            </w:r>
          </w:p>
        </w:tc>
        <w:tc>
          <w:tcPr>
            <w:tcW w:w="1416" w:type="dxa"/>
            <w:vAlign w:val="center"/>
          </w:tcPr>
          <w:p w14:paraId="324467E3" w14:textId="77777777" w:rsidR="000A2B97" w:rsidRPr="004A12F1" w:rsidRDefault="000A2B97" w:rsidP="00FA4B8C">
            <w:pPr>
              <w:rPr>
                <w:rFonts w:cs="Times New Roman"/>
                <w:sz w:val="12"/>
                <w:szCs w:val="16"/>
              </w:rPr>
            </w:pPr>
            <w:r w:rsidRPr="004A12F1">
              <w:rPr>
                <w:rFonts w:cs="Times New Roman"/>
                <w:sz w:val="12"/>
                <w:szCs w:val="16"/>
              </w:rPr>
              <w:t>October 2018</w:t>
            </w:r>
          </w:p>
        </w:tc>
        <w:tc>
          <w:tcPr>
            <w:tcW w:w="1292" w:type="dxa"/>
            <w:vAlign w:val="center"/>
          </w:tcPr>
          <w:p w14:paraId="324467E4" w14:textId="77777777" w:rsidR="000A2B97" w:rsidRPr="004A12F1" w:rsidRDefault="000A2B97" w:rsidP="00FA4B8C">
            <w:pPr>
              <w:jc w:val="center"/>
              <w:rPr>
                <w:rFonts w:cs="Times New Roman"/>
                <w:sz w:val="12"/>
                <w:szCs w:val="16"/>
              </w:rPr>
            </w:pPr>
            <w:r w:rsidRPr="004A12F1">
              <w:rPr>
                <w:rFonts w:cs="Times New Roman"/>
                <w:sz w:val="12"/>
                <w:szCs w:val="16"/>
              </w:rPr>
              <w:t>EC-70</w:t>
            </w:r>
          </w:p>
        </w:tc>
      </w:tr>
      <w:tr w:rsidR="000A2B97" w:rsidRPr="00816C9A" w14:paraId="324467EE" w14:textId="77777777" w:rsidTr="00FA4B8C">
        <w:trPr>
          <w:trHeight w:val="454"/>
          <w:jc w:val="center"/>
        </w:trPr>
        <w:tc>
          <w:tcPr>
            <w:tcW w:w="738" w:type="dxa"/>
            <w:vMerge/>
            <w:vAlign w:val="center"/>
          </w:tcPr>
          <w:p w14:paraId="324467E6" w14:textId="77777777" w:rsidR="000A2B97" w:rsidRPr="004A12F1" w:rsidRDefault="000A2B97" w:rsidP="00FA4B8C">
            <w:pPr>
              <w:jc w:val="center"/>
              <w:rPr>
                <w:rFonts w:eastAsia="Times New Roman" w:cs="Times New Roman"/>
                <w:b/>
                <w:color w:val="000000"/>
                <w:sz w:val="12"/>
                <w:szCs w:val="16"/>
              </w:rPr>
            </w:pPr>
          </w:p>
        </w:tc>
        <w:tc>
          <w:tcPr>
            <w:tcW w:w="1616" w:type="dxa"/>
            <w:vAlign w:val="center"/>
          </w:tcPr>
          <w:p w14:paraId="324467E7"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 xml:space="preserve">Kenya </w:t>
            </w:r>
            <w:r w:rsidRPr="004A12F1">
              <w:rPr>
                <w:rFonts w:eastAsia="Times New Roman" w:cs="Times New Roman"/>
                <w:color w:val="000000"/>
                <w:sz w:val="12"/>
                <w:szCs w:val="16"/>
                <w:vertAlign w:val="superscript"/>
              </w:rPr>
              <w:t>(2)</w:t>
            </w:r>
          </w:p>
        </w:tc>
        <w:tc>
          <w:tcPr>
            <w:tcW w:w="1152" w:type="dxa"/>
            <w:vAlign w:val="center"/>
          </w:tcPr>
          <w:p w14:paraId="324467E8"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1965 (EC-17)</w:t>
            </w:r>
          </w:p>
        </w:tc>
        <w:tc>
          <w:tcPr>
            <w:tcW w:w="1581" w:type="dxa"/>
            <w:vAlign w:val="center"/>
          </w:tcPr>
          <w:p w14:paraId="324467E9" w14:textId="77777777" w:rsidR="000A2B97" w:rsidRPr="004A12F1" w:rsidRDefault="000A2B97" w:rsidP="00FA4B8C">
            <w:pPr>
              <w:rPr>
                <w:rFonts w:cs="Times New Roman"/>
                <w:sz w:val="12"/>
                <w:szCs w:val="16"/>
              </w:rPr>
            </w:pPr>
            <w:r w:rsidRPr="004A12F1">
              <w:rPr>
                <w:rFonts w:cs="Times New Roman"/>
                <w:sz w:val="12"/>
                <w:szCs w:val="16"/>
              </w:rPr>
              <w:t xml:space="preserve">January 2002 </w:t>
            </w:r>
            <w:r w:rsidRPr="004A12F1">
              <w:rPr>
                <w:rFonts w:eastAsia="Times New Roman" w:cs="Times New Roman"/>
                <w:sz w:val="12"/>
                <w:szCs w:val="16"/>
                <w:vertAlign w:val="superscript"/>
              </w:rPr>
              <w:t>(1st)</w:t>
            </w:r>
          </w:p>
          <w:p w14:paraId="324467EA" w14:textId="77777777" w:rsidR="000A2B97" w:rsidRPr="004A12F1" w:rsidRDefault="000A2B97" w:rsidP="00FA4B8C">
            <w:pPr>
              <w:rPr>
                <w:rFonts w:cs="Times New Roman"/>
                <w:sz w:val="12"/>
                <w:szCs w:val="16"/>
              </w:rPr>
            </w:pPr>
            <w:r w:rsidRPr="004A12F1">
              <w:rPr>
                <w:rFonts w:cs="Times New Roman"/>
                <w:sz w:val="12"/>
                <w:szCs w:val="16"/>
              </w:rPr>
              <w:t xml:space="preserve">October 2009 </w:t>
            </w:r>
            <w:r w:rsidRPr="004A12F1">
              <w:rPr>
                <w:rFonts w:eastAsia="Times New Roman" w:cs="Times New Roman"/>
                <w:sz w:val="12"/>
                <w:szCs w:val="16"/>
                <w:vertAlign w:val="superscript"/>
              </w:rPr>
              <w:t>(2nd)</w:t>
            </w:r>
          </w:p>
        </w:tc>
        <w:tc>
          <w:tcPr>
            <w:tcW w:w="1967" w:type="dxa"/>
            <w:shd w:val="clear" w:color="auto" w:fill="FFFFFF" w:themeFill="background1"/>
            <w:vAlign w:val="center"/>
          </w:tcPr>
          <w:p w14:paraId="324467EB" w14:textId="77777777" w:rsidR="000A2B97" w:rsidRPr="004A12F1" w:rsidRDefault="000A2B97" w:rsidP="00FA4B8C">
            <w:pPr>
              <w:rPr>
                <w:rFonts w:cs="Times New Roman"/>
                <w:sz w:val="12"/>
                <w:szCs w:val="16"/>
              </w:rPr>
            </w:pPr>
            <w:r w:rsidRPr="004A12F1">
              <w:rPr>
                <w:rFonts w:cs="Times New Roman"/>
                <w:sz w:val="12"/>
                <w:szCs w:val="16"/>
              </w:rPr>
              <w:t>2018</w:t>
            </w:r>
          </w:p>
        </w:tc>
        <w:tc>
          <w:tcPr>
            <w:tcW w:w="1416" w:type="dxa"/>
            <w:vAlign w:val="center"/>
          </w:tcPr>
          <w:p w14:paraId="324467EC" w14:textId="77777777" w:rsidR="000A2B97" w:rsidRPr="004A12F1" w:rsidRDefault="000A2B97" w:rsidP="00FA4B8C">
            <w:pPr>
              <w:rPr>
                <w:rFonts w:cs="Times New Roman"/>
                <w:sz w:val="12"/>
                <w:szCs w:val="16"/>
              </w:rPr>
            </w:pPr>
            <w:r w:rsidRPr="004A12F1">
              <w:rPr>
                <w:rFonts w:cs="Times New Roman"/>
                <w:sz w:val="12"/>
                <w:szCs w:val="16"/>
              </w:rPr>
              <w:t>October 2018</w:t>
            </w:r>
          </w:p>
        </w:tc>
        <w:tc>
          <w:tcPr>
            <w:tcW w:w="1292" w:type="dxa"/>
            <w:vAlign w:val="center"/>
          </w:tcPr>
          <w:p w14:paraId="324467ED" w14:textId="77777777" w:rsidR="000A2B97" w:rsidRPr="004A12F1" w:rsidRDefault="000A2B97" w:rsidP="00FA4B8C">
            <w:pPr>
              <w:jc w:val="center"/>
              <w:rPr>
                <w:rFonts w:cs="Times New Roman"/>
                <w:sz w:val="12"/>
                <w:szCs w:val="16"/>
              </w:rPr>
            </w:pPr>
            <w:r w:rsidRPr="004A12F1">
              <w:rPr>
                <w:rFonts w:cs="Times New Roman"/>
                <w:sz w:val="12"/>
                <w:szCs w:val="16"/>
              </w:rPr>
              <w:t>EC-70</w:t>
            </w:r>
          </w:p>
        </w:tc>
      </w:tr>
      <w:tr w:rsidR="000A2B97" w:rsidRPr="00816C9A" w14:paraId="324467F7" w14:textId="77777777" w:rsidTr="00FA4B8C">
        <w:trPr>
          <w:trHeight w:val="454"/>
          <w:jc w:val="center"/>
        </w:trPr>
        <w:tc>
          <w:tcPr>
            <w:tcW w:w="738" w:type="dxa"/>
            <w:vMerge/>
            <w:vAlign w:val="center"/>
          </w:tcPr>
          <w:p w14:paraId="324467EF" w14:textId="77777777" w:rsidR="000A2B97" w:rsidRPr="004A12F1" w:rsidRDefault="000A2B97" w:rsidP="00FA4B8C">
            <w:pPr>
              <w:jc w:val="center"/>
              <w:rPr>
                <w:rFonts w:eastAsia="Times New Roman" w:cs="Times New Roman"/>
                <w:b/>
                <w:color w:val="000000"/>
                <w:sz w:val="12"/>
                <w:szCs w:val="16"/>
              </w:rPr>
            </w:pPr>
          </w:p>
        </w:tc>
        <w:tc>
          <w:tcPr>
            <w:tcW w:w="1616" w:type="dxa"/>
            <w:vAlign w:val="center"/>
          </w:tcPr>
          <w:p w14:paraId="324467F0"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 xml:space="preserve">Madagascar </w:t>
            </w:r>
            <w:r w:rsidRPr="004A12F1">
              <w:rPr>
                <w:rFonts w:eastAsia="Times New Roman" w:cs="Times New Roman"/>
                <w:color w:val="000000"/>
                <w:sz w:val="12"/>
                <w:szCs w:val="16"/>
                <w:vertAlign w:val="superscript"/>
              </w:rPr>
              <w:t>(2)</w:t>
            </w:r>
          </w:p>
        </w:tc>
        <w:tc>
          <w:tcPr>
            <w:tcW w:w="1152" w:type="dxa"/>
            <w:vAlign w:val="center"/>
          </w:tcPr>
          <w:p w14:paraId="324467F1"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1982 (EC-17)</w:t>
            </w:r>
          </w:p>
        </w:tc>
        <w:tc>
          <w:tcPr>
            <w:tcW w:w="1581" w:type="dxa"/>
            <w:vAlign w:val="center"/>
          </w:tcPr>
          <w:p w14:paraId="324467F2" w14:textId="77777777" w:rsidR="000A2B97" w:rsidRPr="004A12F1" w:rsidRDefault="000A2B97" w:rsidP="00FA4B8C">
            <w:pPr>
              <w:rPr>
                <w:rFonts w:cs="Times New Roman"/>
                <w:sz w:val="12"/>
                <w:szCs w:val="16"/>
              </w:rPr>
            </w:pPr>
            <w:r w:rsidRPr="004A12F1">
              <w:rPr>
                <w:rFonts w:cs="Times New Roman"/>
                <w:sz w:val="12"/>
                <w:szCs w:val="16"/>
              </w:rPr>
              <w:t xml:space="preserve">September 2005 </w:t>
            </w:r>
            <w:r w:rsidRPr="004A12F1">
              <w:rPr>
                <w:rFonts w:eastAsia="Times New Roman" w:cs="Times New Roman"/>
                <w:sz w:val="12"/>
                <w:szCs w:val="16"/>
                <w:vertAlign w:val="superscript"/>
              </w:rPr>
              <w:t>(1st)</w:t>
            </w:r>
          </w:p>
          <w:p w14:paraId="324467F3" w14:textId="77777777" w:rsidR="000A2B97" w:rsidRPr="004A12F1" w:rsidRDefault="000A2B97" w:rsidP="00FA4B8C">
            <w:pPr>
              <w:rPr>
                <w:rFonts w:cs="Times New Roman"/>
                <w:sz w:val="12"/>
                <w:szCs w:val="16"/>
              </w:rPr>
            </w:pPr>
            <w:r w:rsidRPr="004A12F1">
              <w:rPr>
                <w:rFonts w:cs="Times New Roman"/>
                <w:sz w:val="12"/>
                <w:szCs w:val="16"/>
              </w:rPr>
              <w:t xml:space="preserve">November 2009 </w:t>
            </w:r>
            <w:r w:rsidRPr="004A12F1">
              <w:rPr>
                <w:rFonts w:eastAsia="Times New Roman" w:cs="Times New Roman"/>
                <w:sz w:val="12"/>
                <w:szCs w:val="16"/>
                <w:vertAlign w:val="superscript"/>
              </w:rPr>
              <w:t>(2nd)</w:t>
            </w:r>
          </w:p>
        </w:tc>
        <w:tc>
          <w:tcPr>
            <w:tcW w:w="1967" w:type="dxa"/>
            <w:shd w:val="clear" w:color="auto" w:fill="FFFFFF" w:themeFill="background1"/>
            <w:vAlign w:val="center"/>
          </w:tcPr>
          <w:p w14:paraId="324467F4" w14:textId="77777777" w:rsidR="000A2B97" w:rsidRPr="004A12F1" w:rsidRDefault="000A2B97" w:rsidP="00FA4B8C">
            <w:pPr>
              <w:rPr>
                <w:rFonts w:cs="Times New Roman"/>
                <w:sz w:val="12"/>
                <w:szCs w:val="16"/>
              </w:rPr>
            </w:pPr>
            <w:r w:rsidRPr="004A12F1">
              <w:rPr>
                <w:rFonts w:cs="Times New Roman"/>
                <w:sz w:val="12"/>
                <w:szCs w:val="16"/>
              </w:rPr>
              <w:t>2018</w:t>
            </w:r>
          </w:p>
        </w:tc>
        <w:tc>
          <w:tcPr>
            <w:tcW w:w="1416" w:type="dxa"/>
            <w:vAlign w:val="center"/>
          </w:tcPr>
          <w:p w14:paraId="324467F5" w14:textId="77777777" w:rsidR="000A2B97" w:rsidRPr="004A12F1" w:rsidRDefault="000A2B97" w:rsidP="00FA4B8C">
            <w:pPr>
              <w:rPr>
                <w:rFonts w:cs="Times New Roman"/>
                <w:sz w:val="12"/>
                <w:szCs w:val="16"/>
              </w:rPr>
            </w:pPr>
            <w:r w:rsidRPr="004A12F1">
              <w:rPr>
                <w:rFonts w:cs="Times New Roman"/>
                <w:sz w:val="12"/>
                <w:szCs w:val="16"/>
              </w:rPr>
              <w:t>October 2018</w:t>
            </w:r>
          </w:p>
        </w:tc>
        <w:tc>
          <w:tcPr>
            <w:tcW w:w="1292" w:type="dxa"/>
            <w:vAlign w:val="center"/>
          </w:tcPr>
          <w:p w14:paraId="324467F6" w14:textId="77777777" w:rsidR="000A2B97" w:rsidRPr="004A12F1" w:rsidRDefault="000A2B97" w:rsidP="00FA4B8C">
            <w:pPr>
              <w:jc w:val="center"/>
              <w:rPr>
                <w:rFonts w:cs="Times New Roman"/>
                <w:sz w:val="12"/>
                <w:szCs w:val="16"/>
              </w:rPr>
            </w:pPr>
            <w:r w:rsidRPr="004A12F1">
              <w:rPr>
                <w:rFonts w:cs="Times New Roman"/>
                <w:sz w:val="12"/>
                <w:szCs w:val="16"/>
              </w:rPr>
              <w:t>EC-70</w:t>
            </w:r>
          </w:p>
        </w:tc>
      </w:tr>
      <w:tr w:rsidR="000A2B97" w:rsidRPr="00816C9A" w14:paraId="32446800" w14:textId="77777777" w:rsidTr="00FA4B8C">
        <w:trPr>
          <w:trHeight w:val="454"/>
          <w:jc w:val="center"/>
        </w:trPr>
        <w:tc>
          <w:tcPr>
            <w:tcW w:w="738" w:type="dxa"/>
            <w:vMerge/>
            <w:vAlign w:val="center"/>
          </w:tcPr>
          <w:p w14:paraId="324467F8" w14:textId="77777777" w:rsidR="000A2B97" w:rsidRPr="004A12F1" w:rsidRDefault="000A2B97" w:rsidP="00FA4B8C">
            <w:pPr>
              <w:jc w:val="center"/>
              <w:rPr>
                <w:rFonts w:eastAsia="Times New Roman" w:cs="Times New Roman"/>
                <w:b/>
                <w:color w:val="000000"/>
                <w:sz w:val="12"/>
                <w:szCs w:val="16"/>
              </w:rPr>
            </w:pPr>
          </w:p>
        </w:tc>
        <w:tc>
          <w:tcPr>
            <w:tcW w:w="1616" w:type="dxa"/>
            <w:vAlign w:val="center"/>
          </w:tcPr>
          <w:p w14:paraId="324467F9"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 xml:space="preserve">Niger </w:t>
            </w:r>
            <w:r w:rsidRPr="004A12F1">
              <w:rPr>
                <w:rFonts w:eastAsia="Times New Roman" w:cs="Times New Roman"/>
                <w:color w:val="000000"/>
                <w:sz w:val="12"/>
                <w:szCs w:val="16"/>
                <w:vertAlign w:val="superscript"/>
              </w:rPr>
              <w:t>(2)</w:t>
            </w:r>
          </w:p>
        </w:tc>
        <w:tc>
          <w:tcPr>
            <w:tcW w:w="1152" w:type="dxa"/>
            <w:vAlign w:val="center"/>
          </w:tcPr>
          <w:p w14:paraId="324467FA"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1975 (Cg-7)</w:t>
            </w:r>
          </w:p>
        </w:tc>
        <w:tc>
          <w:tcPr>
            <w:tcW w:w="1581" w:type="dxa"/>
            <w:vAlign w:val="center"/>
          </w:tcPr>
          <w:p w14:paraId="324467FB" w14:textId="77777777" w:rsidR="000A2B97" w:rsidRPr="004A12F1" w:rsidRDefault="000A2B97" w:rsidP="00FA4B8C">
            <w:pPr>
              <w:rPr>
                <w:rFonts w:eastAsia="Times New Roman" w:cs="Times New Roman"/>
                <w:sz w:val="12"/>
                <w:szCs w:val="16"/>
                <w:vertAlign w:val="superscript"/>
              </w:rPr>
            </w:pPr>
            <w:r w:rsidRPr="004A12F1">
              <w:rPr>
                <w:rFonts w:cs="Times New Roman"/>
                <w:sz w:val="12"/>
                <w:szCs w:val="16"/>
              </w:rPr>
              <w:t xml:space="preserve">February 2002 </w:t>
            </w:r>
            <w:r w:rsidRPr="004A12F1">
              <w:rPr>
                <w:rFonts w:eastAsia="Times New Roman" w:cs="Times New Roman"/>
                <w:sz w:val="12"/>
                <w:szCs w:val="16"/>
                <w:vertAlign w:val="superscript"/>
              </w:rPr>
              <w:t>(1st)</w:t>
            </w:r>
          </w:p>
          <w:p w14:paraId="324467FC" w14:textId="77777777" w:rsidR="000A2B97" w:rsidRPr="004A12F1" w:rsidRDefault="000A2B97" w:rsidP="00FA4B8C">
            <w:pPr>
              <w:rPr>
                <w:rFonts w:cs="Times New Roman"/>
                <w:sz w:val="12"/>
                <w:szCs w:val="16"/>
              </w:rPr>
            </w:pPr>
            <w:r w:rsidRPr="004A12F1">
              <w:rPr>
                <w:rFonts w:cs="Times New Roman"/>
                <w:sz w:val="12"/>
                <w:szCs w:val="16"/>
              </w:rPr>
              <w:t xml:space="preserve">November 2014 </w:t>
            </w:r>
            <w:r w:rsidRPr="004A12F1">
              <w:rPr>
                <w:rFonts w:eastAsia="Times New Roman" w:cs="Times New Roman"/>
                <w:sz w:val="12"/>
                <w:szCs w:val="16"/>
                <w:vertAlign w:val="superscript"/>
              </w:rPr>
              <w:t>(2nd)</w:t>
            </w:r>
          </w:p>
        </w:tc>
        <w:tc>
          <w:tcPr>
            <w:tcW w:w="1967" w:type="dxa"/>
            <w:shd w:val="clear" w:color="auto" w:fill="FFFFFF" w:themeFill="background1"/>
            <w:vAlign w:val="center"/>
          </w:tcPr>
          <w:p w14:paraId="324467FD" w14:textId="77777777" w:rsidR="000A2B97" w:rsidRPr="004A12F1" w:rsidRDefault="000A2B97" w:rsidP="00FA4B8C">
            <w:pPr>
              <w:rPr>
                <w:rFonts w:cs="Times New Roman"/>
                <w:sz w:val="12"/>
                <w:szCs w:val="16"/>
              </w:rPr>
            </w:pPr>
            <w:r w:rsidRPr="004A12F1">
              <w:rPr>
                <w:rFonts w:cs="Times New Roman"/>
                <w:sz w:val="12"/>
                <w:szCs w:val="16"/>
              </w:rPr>
              <w:t>-</w:t>
            </w:r>
          </w:p>
        </w:tc>
        <w:tc>
          <w:tcPr>
            <w:tcW w:w="1416" w:type="dxa"/>
            <w:vAlign w:val="center"/>
          </w:tcPr>
          <w:p w14:paraId="324467FE" w14:textId="77777777" w:rsidR="000A2B97" w:rsidRPr="004A12F1" w:rsidRDefault="000A2B97" w:rsidP="00FA4B8C">
            <w:pPr>
              <w:rPr>
                <w:rFonts w:cs="Times New Roman"/>
                <w:sz w:val="12"/>
                <w:szCs w:val="16"/>
              </w:rPr>
            </w:pPr>
            <w:r w:rsidRPr="004A12F1">
              <w:rPr>
                <w:rFonts w:cs="Times New Roman"/>
                <w:sz w:val="12"/>
                <w:szCs w:val="16"/>
              </w:rPr>
              <w:t>October 2018</w:t>
            </w:r>
          </w:p>
        </w:tc>
        <w:tc>
          <w:tcPr>
            <w:tcW w:w="1292" w:type="dxa"/>
            <w:vAlign w:val="center"/>
          </w:tcPr>
          <w:p w14:paraId="324467FF" w14:textId="77777777" w:rsidR="000A2B97" w:rsidRPr="004A12F1" w:rsidRDefault="000A2B97" w:rsidP="00FA4B8C">
            <w:pPr>
              <w:jc w:val="center"/>
              <w:rPr>
                <w:rFonts w:cs="Times New Roman"/>
                <w:sz w:val="12"/>
                <w:szCs w:val="16"/>
              </w:rPr>
            </w:pPr>
            <w:r w:rsidRPr="004A12F1">
              <w:rPr>
                <w:rFonts w:cs="Times New Roman"/>
                <w:sz w:val="12"/>
                <w:szCs w:val="16"/>
              </w:rPr>
              <w:t>EC-70</w:t>
            </w:r>
          </w:p>
        </w:tc>
      </w:tr>
      <w:tr w:rsidR="000A2B97" w:rsidRPr="00816C9A" w14:paraId="32446809" w14:textId="77777777" w:rsidTr="00FA4B8C">
        <w:trPr>
          <w:trHeight w:val="454"/>
          <w:jc w:val="center"/>
        </w:trPr>
        <w:tc>
          <w:tcPr>
            <w:tcW w:w="738" w:type="dxa"/>
            <w:vMerge/>
            <w:vAlign w:val="center"/>
          </w:tcPr>
          <w:p w14:paraId="32446801" w14:textId="77777777" w:rsidR="000A2B97" w:rsidRPr="004A12F1" w:rsidRDefault="000A2B97" w:rsidP="00FA4B8C">
            <w:pPr>
              <w:jc w:val="center"/>
              <w:rPr>
                <w:rFonts w:eastAsia="Times New Roman" w:cs="Times New Roman"/>
                <w:b/>
                <w:color w:val="000000"/>
                <w:sz w:val="12"/>
                <w:szCs w:val="16"/>
              </w:rPr>
            </w:pPr>
          </w:p>
        </w:tc>
        <w:tc>
          <w:tcPr>
            <w:tcW w:w="1616" w:type="dxa"/>
            <w:vAlign w:val="center"/>
          </w:tcPr>
          <w:p w14:paraId="32446802"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 xml:space="preserve">Nigeria </w:t>
            </w:r>
            <w:r w:rsidRPr="004A12F1">
              <w:rPr>
                <w:rFonts w:eastAsia="Times New Roman" w:cs="Times New Roman"/>
                <w:color w:val="000000"/>
                <w:sz w:val="12"/>
                <w:szCs w:val="16"/>
                <w:vertAlign w:val="superscript"/>
              </w:rPr>
              <w:t>(2)</w:t>
            </w:r>
          </w:p>
        </w:tc>
        <w:tc>
          <w:tcPr>
            <w:tcW w:w="1152" w:type="dxa"/>
            <w:vAlign w:val="center"/>
          </w:tcPr>
          <w:p w14:paraId="32446803"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1967 (EC-19)</w:t>
            </w:r>
          </w:p>
        </w:tc>
        <w:tc>
          <w:tcPr>
            <w:tcW w:w="1581" w:type="dxa"/>
            <w:vAlign w:val="center"/>
          </w:tcPr>
          <w:p w14:paraId="32446804" w14:textId="77777777" w:rsidR="000A2B97" w:rsidRPr="004A12F1" w:rsidRDefault="000A2B97" w:rsidP="00FA4B8C">
            <w:pPr>
              <w:rPr>
                <w:rFonts w:eastAsia="Times New Roman" w:cs="Times New Roman"/>
                <w:sz w:val="12"/>
                <w:szCs w:val="16"/>
              </w:rPr>
            </w:pPr>
            <w:r w:rsidRPr="004A12F1">
              <w:rPr>
                <w:rFonts w:eastAsia="Times New Roman" w:cs="Times New Roman"/>
                <w:sz w:val="12"/>
                <w:szCs w:val="16"/>
              </w:rPr>
              <w:t xml:space="preserve">November 2005 </w:t>
            </w:r>
            <w:r w:rsidRPr="004A12F1">
              <w:rPr>
                <w:rFonts w:eastAsia="Times New Roman" w:cs="Times New Roman"/>
                <w:sz w:val="12"/>
                <w:szCs w:val="16"/>
                <w:vertAlign w:val="superscript"/>
              </w:rPr>
              <w:t>(1st)</w:t>
            </w:r>
          </w:p>
        </w:tc>
        <w:tc>
          <w:tcPr>
            <w:tcW w:w="1967" w:type="dxa"/>
            <w:shd w:val="clear" w:color="auto" w:fill="FFFFFF" w:themeFill="background1"/>
            <w:vAlign w:val="center"/>
          </w:tcPr>
          <w:p w14:paraId="32446805" w14:textId="77777777" w:rsidR="000A2B97" w:rsidRPr="004A12F1" w:rsidRDefault="000A2B97" w:rsidP="00FA4B8C">
            <w:pPr>
              <w:rPr>
                <w:rFonts w:cs="Times New Roman"/>
                <w:sz w:val="12"/>
                <w:szCs w:val="16"/>
              </w:rPr>
            </w:pPr>
            <w:r w:rsidRPr="004A12F1">
              <w:rPr>
                <w:rFonts w:cs="Times New Roman"/>
                <w:sz w:val="12"/>
                <w:szCs w:val="16"/>
              </w:rPr>
              <w:t>Ongoing!</w:t>
            </w:r>
          </w:p>
          <w:p w14:paraId="32446806" w14:textId="77777777" w:rsidR="000A2B97" w:rsidRPr="004A12F1" w:rsidRDefault="000A2B97" w:rsidP="00FA4B8C">
            <w:pPr>
              <w:rPr>
                <w:rFonts w:cs="Times New Roman"/>
                <w:sz w:val="12"/>
                <w:szCs w:val="16"/>
              </w:rPr>
            </w:pPr>
            <w:r w:rsidRPr="004A12F1">
              <w:rPr>
                <w:rFonts w:cs="Times New Roman"/>
                <w:sz w:val="12"/>
                <w:szCs w:val="16"/>
              </w:rPr>
              <w:t xml:space="preserve">28-30 June 2016 </w:t>
            </w:r>
            <w:r w:rsidRPr="004A12F1">
              <w:rPr>
                <w:rFonts w:eastAsia="Times New Roman" w:cs="Times New Roman"/>
                <w:sz w:val="12"/>
                <w:szCs w:val="16"/>
                <w:vertAlign w:val="superscript"/>
              </w:rPr>
              <w:t>(2nd)</w:t>
            </w:r>
          </w:p>
        </w:tc>
        <w:tc>
          <w:tcPr>
            <w:tcW w:w="1416" w:type="dxa"/>
            <w:vAlign w:val="center"/>
          </w:tcPr>
          <w:p w14:paraId="32446807" w14:textId="77777777" w:rsidR="000A2B97" w:rsidRPr="004A12F1" w:rsidRDefault="000A2B97" w:rsidP="00FA4B8C">
            <w:pPr>
              <w:rPr>
                <w:rFonts w:cs="Times New Roman"/>
                <w:sz w:val="12"/>
                <w:szCs w:val="16"/>
              </w:rPr>
            </w:pPr>
            <w:r w:rsidRPr="004A12F1">
              <w:rPr>
                <w:rFonts w:cs="Times New Roman"/>
                <w:sz w:val="12"/>
                <w:szCs w:val="16"/>
              </w:rPr>
              <w:t>October 2018</w:t>
            </w:r>
          </w:p>
        </w:tc>
        <w:tc>
          <w:tcPr>
            <w:tcW w:w="1292" w:type="dxa"/>
            <w:vAlign w:val="center"/>
          </w:tcPr>
          <w:p w14:paraId="32446808" w14:textId="77777777" w:rsidR="000A2B97" w:rsidRPr="004A12F1" w:rsidRDefault="000A2B97" w:rsidP="00FA4B8C">
            <w:pPr>
              <w:jc w:val="center"/>
              <w:rPr>
                <w:rFonts w:cs="Times New Roman"/>
                <w:sz w:val="12"/>
                <w:szCs w:val="16"/>
              </w:rPr>
            </w:pPr>
            <w:r w:rsidRPr="004A12F1">
              <w:rPr>
                <w:rFonts w:cs="Times New Roman"/>
                <w:sz w:val="12"/>
                <w:szCs w:val="16"/>
              </w:rPr>
              <w:t>EC-70</w:t>
            </w:r>
          </w:p>
        </w:tc>
      </w:tr>
      <w:tr w:rsidR="000A2B97" w:rsidRPr="00816C9A" w14:paraId="32446811" w14:textId="77777777" w:rsidTr="00FA4B8C">
        <w:trPr>
          <w:trHeight w:val="454"/>
          <w:jc w:val="center"/>
        </w:trPr>
        <w:tc>
          <w:tcPr>
            <w:tcW w:w="738" w:type="dxa"/>
            <w:vMerge/>
            <w:vAlign w:val="center"/>
          </w:tcPr>
          <w:p w14:paraId="3244680A" w14:textId="77777777" w:rsidR="000A2B97" w:rsidRPr="004A12F1" w:rsidRDefault="000A2B97" w:rsidP="00FA4B8C">
            <w:pPr>
              <w:jc w:val="center"/>
              <w:rPr>
                <w:rFonts w:eastAsia="Times New Roman" w:cs="Times New Roman"/>
                <w:b/>
                <w:color w:val="000000"/>
                <w:sz w:val="12"/>
                <w:szCs w:val="16"/>
              </w:rPr>
            </w:pPr>
          </w:p>
        </w:tc>
        <w:tc>
          <w:tcPr>
            <w:tcW w:w="1616" w:type="dxa"/>
            <w:vAlign w:val="center"/>
          </w:tcPr>
          <w:p w14:paraId="3244680B"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South Africa</w:t>
            </w:r>
          </w:p>
        </w:tc>
        <w:tc>
          <w:tcPr>
            <w:tcW w:w="1152" w:type="dxa"/>
            <w:vAlign w:val="center"/>
          </w:tcPr>
          <w:p w14:paraId="3244680C"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2011 (Cg-16)</w:t>
            </w:r>
          </w:p>
        </w:tc>
        <w:tc>
          <w:tcPr>
            <w:tcW w:w="1581" w:type="dxa"/>
            <w:vAlign w:val="center"/>
          </w:tcPr>
          <w:p w14:paraId="3244680D" w14:textId="77777777" w:rsidR="000A2B97" w:rsidRPr="004A12F1" w:rsidRDefault="000A2B97" w:rsidP="00FA4B8C">
            <w:pPr>
              <w:rPr>
                <w:rFonts w:cs="Times New Roman"/>
                <w:sz w:val="12"/>
                <w:szCs w:val="16"/>
              </w:rPr>
            </w:pPr>
            <w:r w:rsidRPr="004A12F1">
              <w:rPr>
                <w:rFonts w:cs="Times New Roman"/>
                <w:sz w:val="12"/>
                <w:szCs w:val="16"/>
              </w:rPr>
              <w:t>NOT REVIEWED YET</w:t>
            </w:r>
          </w:p>
        </w:tc>
        <w:tc>
          <w:tcPr>
            <w:tcW w:w="1967" w:type="dxa"/>
            <w:shd w:val="clear" w:color="auto" w:fill="FFFFFF" w:themeFill="background1"/>
            <w:vAlign w:val="center"/>
          </w:tcPr>
          <w:p w14:paraId="3244680E" w14:textId="77777777" w:rsidR="000A2B97" w:rsidRPr="004A12F1" w:rsidRDefault="000A2B97" w:rsidP="00FA4B8C">
            <w:pPr>
              <w:rPr>
                <w:rFonts w:cs="Times New Roman"/>
                <w:sz w:val="12"/>
                <w:szCs w:val="16"/>
              </w:rPr>
            </w:pPr>
            <w:r w:rsidRPr="004A12F1">
              <w:rPr>
                <w:rFonts w:cs="Times New Roman"/>
                <w:sz w:val="12"/>
                <w:szCs w:val="16"/>
              </w:rPr>
              <w:t>-</w:t>
            </w:r>
          </w:p>
        </w:tc>
        <w:tc>
          <w:tcPr>
            <w:tcW w:w="1416" w:type="dxa"/>
            <w:vAlign w:val="center"/>
          </w:tcPr>
          <w:p w14:paraId="3244680F" w14:textId="77777777" w:rsidR="000A2B97" w:rsidRPr="004A12F1" w:rsidRDefault="000A2B97" w:rsidP="00FA4B8C">
            <w:pPr>
              <w:rPr>
                <w:rFonts w:cs="Times New Roman"/>
                <w:sz w:val="12"/>
                <w:szCs w:val="16"/>
              </w:rPr>
            </w:pPr>
            <w:r w:rsidRPr="004A12F1">
              <w:rPr>
                <w:rFonts w:cs="Times New Roman"/>
                <w:sz w:val="12"/>
                <w:szCs w:val="16"/>
              </w:rPr>
              <w:t>October 2018</w:t>
            </w:r>
          </w:p>
        </w:tc>
        <w:tc>
          <w:tcPr>
            <w:tcW w:w="1292" w:type="dxa"/>
            <w:vAlign w:val="center"/>
          </w:tcPr>
          <w:p w14:paraId="32446810" w14:textId="77777777" w:rsidR="000A2B97" w:rsidRPr="004A12F1" w:rsidRDefault="000A2B97" w:rsidP="00FA4B8C">
            <w:pPr>
              <w:jc w:val="center"/>
              <w:rPr>
                <w:rFonts w:cs="Times New Roman"/>
                <w:sz w:val="12"/>
                <w:szCs w:val="16"/>
              </w:rPr>
            </w:pPr>
            <w:r w:rsidRPr="004A12F1">
              <w:rPr>
                <w:rFonts w:cs="Times New Roman"/>
                <w:sz w:val="12"/>
                <w:szCs w:val="16"/>
              </w:rPr>
              <w:t>EC-70</w:t>
            </w:r>
          </w:p>
        </w:tc>
      </w:tr>
      <w:tr w:rsidR="000A2B97" w:rsidRPr="00816C9A" w14:paraId="3244681A" w14:textId="77777777" w:rsidTr="00FA4B8C">
        <w:trPr>
          <w:trHeight w:val="454"/>
          <w:jc w:val="center"/>
        </w:trPr>
        <w:tc>
          <w:tcPr>
            <w:tcW w:w="738" w:type="dxa"/>
            <w:vMerge w:val="restart"/>
            <w:vAlign w:val="center"/>
          </w:tcPr>
          <w:p w14:paraId="32446812" w14:textId="77777777" w:rsidR="000A2B97" w:rsidRPr="004A12F1" w:rsidRDefault="004A12F1" w:rsidP="00FA4B8C">
            <w:pPr>
              <w:jc w:val="center"/>
              <w:rPr>
                <w:rFonts w:eastAsia="Times New Roman" w:cs="Times New Roman"/>
                <w:b/>
                <w:color w:val="000000"/>
                <w:sz w:val="12"/>
                <w:szCs w:val="16"/>
              </w:rPr>
            </w:pPr>
            <w:r>
              <w:rPr>
                <w:rFonts w:eastAsia="Times New Roman" w:cs="Times New Roman"/>
                <w:b/>
                <w:color w:val="000000"/>
                <w:sz w:val="12"/>
                <w:szCs w:val="16"/>
              </w:rPr>
              <w:t xml:space="preserve">RA </w:t>
            </w:r>
            <w:r w:rsidR="000A2B97" w:rsidRPr="004A12F1">
              <w:rPr>
                <w:rFonts w:eastAsia="Times New Roman" w:cs="Times New Roman"/>
                <w:b/>
                <w:color w:val="000000"/>
                <w:sz w:val="12"/>
                <w:szCs w:val="16"/>
              </w:rPr>
              <w:t>II</w:t>
            </w:r>
          </w:p>
        </w:tc>
        <w:tc>
          <w:tcPr>
            <w:tcW w:w="1616" w:type="dxa"/>
            <w:vAlign w:val="center"/>
          </w:tcPr>
          <w:p w14:paraId="32446813"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 xml:space="preserve">China </w:t>
            </w:r>
            <w:r w:rsidRPr="004A12F1">
              <w:rPr>
                <w:rFonts w:eastAsia="Times New Roman" w:cs="Times New Roman"/>
                <w:color w:val="000000"/>
                <w:sz w:val="12"/>
                <w:szCs w:val="16"/>
                <w:vertAlign w:val="superscript"/>
              </w:rPr>
              <w:t>(2)</w:t>
            </w:r>
          </w:p>
        </w:tc>
        <w:tc>
          <w:tcPr>
            <w:tcW w:w="1152" w:type="dxa"/>
            <w:vAlign w:val="center"/>
          </w:tcPr>
          <w:p w14:paraId="32446814"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1993 (EC-45)</w:t>
            </w:r>
          </w:p>
        </w:tc>
        <w:tc>
          <w:tcPr>
            <w:tcW w:w="1581" w:type="dxa"/>
            <w:vAlign w:val="center"/>
          </w:tcPr>
          <w:p w14:paraId="32446815" w14:textId="77777777" w:rsidR="000A2B97" w:rsidRPr="004A12F1" w:rsidRDefault="000A2B97" w:rsidP="00FA4B8C">
            <w:pPr>
              <w:rPr>
                <w:rFonts w:cs="Times New Roman"/>
                <w:sz w:val="12"/>
                <w:szCs w:val="16"/>
              </w:rPr>
            </w:pPr>
            <w:r w:rsidRPr="004A12F1">
              <w:rPr>
                <w:rFonts w:cs="Times New Roman"/>
                <w:sz w:val="12"/>
                <w:szCs w:val="16"/>
              </w:rPr>
              <w:t xml:space="preserve">October 2003 </w:t>
            </w:r>
            <w:r w:rsidRPr="004A12F1">
              <w:rPr>
                <w:rFonts w:eastAsia="Times New Roman" w:cs="Times New Roman"/>
                <w:sz w:val="12"/>
                <w:szCs w:val="16"/>
                <w:vertAlign w:val="superscript"/>
              </w:rPr>
              <w:t>(1st)</w:t>
            </w:r>
          </w:p>
          <w:p w14:paraId="32446816" w14:textId="77777777" w:rsidR="000A2B97" w:rsidRPr="004A12F1" w:rsidRDefault="000A2B97" w:rsidP="00FA4B8C">
            <w:pPr>
              <w:rPr>
                <w:rFonts w:cs="Times New Roman"/>
                <w:sz w:val="12"/>
                <w:szCs w:val="16"/>
              </w:rPr>
            </w:pPr>
            <w:r w:rsidRPr="004A12F1">
              <w:rPr>
                <w:rFonts w:cs="Times New Roman"/>
                <w:sz w:val="12"/>
                <w:szCs w:val="16"/>
              </w:rPr>
              <w:t xml:space="preserve">April 2011 </w:t>
            </w:r>
            <w:r w:rsidRPr="004A12F1">
              <w:rPr>
                <w:rFonts w:eastAsia="Times New Roman" w:cs="Times New Roman"/>
                <w:sz w:val="12"/>
                <w:szCs w:val="16"/>
                <w:vertAlign w:val="superscript"/>
              </w:rPr>
              <w:t>(2nd)</w:t>
            </w:r>
          </w:p>
        </w:tc>
        <w:tc>
          <w:tcPr>
            <w:tcW w:w="1967" w:type="dxa"/>
            <w:shd w:val="clear" w:color="auto" w:fill="FFFFFF" w:themeFill="background1"/>
            <w:vAlign w:val="center"/>
          </w:tcPr>
          <w:p w14:paraId="32446817" w14:textId="77777777" w:rsidR="000A2B97" w:rsidRPr="004A12F1" w:rsidRDefault="000A2B97" w:rsidP="00FA4B8C">
            <w:pPr>
              <w:rPr>
                <w:rFonts w:cs="Times New Roman"/>
                <w:sz w:val="12"/>
                <w:szCs w:val="16"/>
              </w:rPr>
            </w:pPr>
            <w:r w:rsidRPr="004A12F1">
              <w:rPr>
                <w:rFonts w:cs="Times New Roman"/>
                <w:sz w:val="12"/>
                <w:szCs w:val="16"/>
              </w:rPr>
              <w:t>-</w:t>
            </w:r>
          </w:p>
        </w:tc>
        <w:tc>
          <w:tcPr>
            <w:tcW w:w="1416" w:type="dxa"/>
            <w:vAlign w:val="center"/>
          </w:tcPr>
          <w:p w14:paraId="32446818" w14:textId="77777777" w:rsidR="000A2B97" w:rsidRPr="004A12F1" w:rsidRDefault="000A2B97" w:rsidP="00FA4B8C">
            <w:pPr>
              <w:rPr>
                <w:rFonts w:cs="Times New Roman"/>
                <w:sz w:val="12"/>
                <w:szCs w:val="16"/>
              </w:rPr>
            </w:pPr>
            <w:r w:rsidRPr="004A12F1">
              <w:rPr>
                <w:rFonts w:cs="Times New Roman"/>
                <w:sz w:val="12"/>
                <w:szCs w:val="16"/>
              </w:rPr>
              <w:t>February 2017</w:t>
            </w:r>
          </w:p>
        </w:tc>
        <w:tc>
          <w:tcPr>
            <w:tcW w:w="1292" w:type="dxa"/>
            <w:vAlign w:val="center"/>
          </w:tcPr>
          <w:p w14:paraId="32446819" w14:textId="77777777" w:rsidR="000A2B97" w:rsidRPr="004A12F1" w:rsidRDefault="000A2B97" w:rsidP="00FA4B8C">
            <w:pPr>
              <w:jc w:val="center"/>
              <w:rPr>
                <w:rFonts w:cs="Times New Roman"/>
                <w:sz w:val="12"/>
                <w:szCs w:val="16"/>
              </w:rPr>
            </w:pPr>
            <w:r w:rsidRPr="004A12F1">
              <w:rPr>
                <w:rFonts w:cs="Times New Roman"/>
                <w:sz w:val="12"/>
                <w:szCs w:val="16"/>
              </w:rPr>
              <w:t>EC-69</w:t>
            </w:r>
          </w:p>
        </w:tc>
      </w:tr>
      <w:tr w:rsidR="000A2B97" w:rsidRPr="00816C9A" w14:paraId="32446823" w14:textId="77777777" w:rsidTr="00FA4B8C">
        <w:trPr>
          <w:trHeight w:val="454"/>
          <w:jc w:val="center"/>
        </w:trPr>
        <w:tc>
          <w:tcPr>
            <w:tcW w:w="738" w:type="dxa"/>
            <w:vMerge/>
            <w:vAlign w:val="center"/>
          </w:tcPr>
          <w:p w14:paraId="3244681B" w14:textId="77777777" w:rsidR="000A2B97" w:rsidRPr="004A12F1" w:rsidRDefault="000A2B97" w:rsidP="00FA4B8C">
            <w:pPr>
              <w:jc w:val="center"/>
              <w:rPr>
                <w:rFonts w:eastAsia="Times New Roman" w:cs="Times New Roman"/>
                <w:b/>
                <w:color w:val="000000"/>
                <w:sz w:val="12"/>
                <w:szCs w:val="16"/>
              </w:rPr>
            </w:pPr>
          </w:p>
        </w:tc>
        <w:tc>
          <w:tcPr>
            <w:tcW w:w="1616" w:type="dxa"/>
            <w:vAlign w:val="center"/>
          </w:tcPr>
          <w:p w14:paraId="3244681C"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 xml:space="preserve">India </w:t>
            </w:r>
            <w:r w:rsidRPr="004A12F1">
              <w:rPr>
                <w:rFonts w:eastAsia="Times New Roman" w:cs="Times New Roman"/>
                <w:color w:val="000000"/>
                <w:sz w:val="12"/>
                <w:szCs w:val="16"/>
                <w:vertAlign w:val="superscript"/>
              </w:rPr>
              <w:t>(3)</w:t>
            </w:r>
          </w:p>
        </w:tc>
        <w:tc>
          <w:tcPr>
            <w:tcW w:w="1152" w:type="dxa"/>
            <w:vAlign w:val="center"/>
          </w:tcPr>
          <w:p w14:paraId="3244681D"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1986 (EC-38)</w:t>
            </w:r>
          </w:p>
        </w:tc>
        <w:tc>
          <w:tcPr>
            <w:tcW w:w="1581" w:type="dxa"/>
            <w:vAlign w:val="center"/>
          </w:tcPr>
          <w:p w14:paraId="3244681E" w14:textId="77777777" w:rsidR="000A2B97" w:rsidRPr="004A12F1" w:rsidRDefault="000A2B97" w:rsidP="00FA4B8C">
            <w:pPr>
              <w:rPr>
                <w:rFonts w:cs="Times New Roman"/>
                <w:sz w:val="12"/>
                <w:szCs w:val="16"/>
              </w:rPr>
            </w:pPr>
            <w:r w:rsidRPr="004A12F1">
              <w:rPr>
                <w:rFonts w:cs="Times New Roman"/>
                <w:sz w:val="12"/>
                <w:szCs w:val="16"/>
              </w:rPr>
              <w:t xml:space="preserve">December 2002 </w:t>
            </w:r>
            <w:r w:rsidRPr="004A12F1">
              <w:rPr>
                <w:rFonts w:eastAsia="Times New Roman" w:cs="Times New Roman"/>
                <w:sz w:val="12"/>
                <w:szCs w:val="16"/>
                <w:vertAlign w:val="superscript"/>
              </w:rPr>
              <w:t>(1st)</w:t>
            </w:r>
          </w:p>
          <w:p w14:paraId="3244681F" w14:textId="77777777" w:rsidR="000A2B97" w:rsidRPr="004A12F1" w:rsidRDefault="000A2B97" w:rsidP="00FA4B8C">
            <w:pPr>
              <w:rPr>
                <w:rFonts w:cs="Times New Roman"/>
                <w:sz w:val="12"/>
                <w:szCs w:val="16"/>
              </w:rPr>
            </w:pPr>
            <w:r w:rsidRPr="004A12F1">
              <w:rPr>
                <w:rFonts w:cs="Times New Roman"/>
                <w:sz w:val="12"/>
                <w:szCs w:val="16"/>
              </w:rPr>
              <w:t>March 2011</w:t>
            </w:r>
            <w:r w:rsidRPr="004A12F1">
              <w:rPr>
                <w:rFonts w:eastAsia="Times New Roman" w:cs="Times New Roman"/>
                <w:sz w:val="12"/>
                <w:szCs w:val="16"/>
                <w:vertAlign w:val="superscript"/>
              </w:rPr>
              <w:t xml:space="preserve"> (2nd)</w:t>
            </w:r>
          </w:p>
        </w:tc>
        <w:tc>
          <w:tcPr>
            <w:tcW w:w="1967" w:type="dxa"/>
            <w:shd w:val="clear" w:color="auto" w:fill="FFFFFF" w:themeFill="background1"/>
            <w:vAlign w:val="center"/>
          </w:tcPr>
          <w:p w14:paraId="32446820" w14:textId="77777777" w:rsidR="000A2B97" w:rsidRPr="004A12F1" w:rsidRDefault="000A2B97" w:rsidP="00FA4B8C">
            <w:pPr>
              <w:rPr>
                <w:rFonts w:cs="Times New Roman"/>
                <w:sz w:val="12"/>
                <w:szCs w:val="16"/>
              </w:rPr>
            </w:pPr>
            <w:r w:rsidRPr="004A12F1">
              <w:rPr>
                <w:rFonts w:cs="Times New Roman"/>
                <w:sz w:val="12"/>
                <w:szCs w:val="16"/>
              </w:rPr>
              <w:t>-</w:t>
            </w:r>
          </w:p>
        </w:tc>
        <w:tc>
          <w:tcPr>
            <w:tcW w:w="1416" w:type="dxa"/>
            <w:vAlign w:val="center"/>
          </w:tcPr>
          <w:p w14:paraId="32446821" w14:textId="77777777" w:rsidR="000A2B97" w:rsidRPr="004A12F1" w:rsidRDefault="000A2B97" w:rsidP="00FA4B8C">
            <w:pPr>
              <w:rPr>
                <w:rFonts w:cs="Times New Roman"/>
                <w:sz w:val="12"/>
                <w:szCs w:val="16"/>
              </w:rPr>
            </w:pPr>
            <w:r w:rsidRPr="004A12F1">
              <w:rPr>
                <w:rFonts w:cs="Times New Roman"/>
                <w:sz w:val="12"/>
                <w:szCs w:val="16"/>
              </w:rPr>
              <w:t>February 2017</w:t>
            </w:r>
          </w:p>
        </w:tc>
        <w:tc>
          <w:tcPr>
            <w:tcW w:w="1292" w:type="dxa"/>
            <w:vAlign w:val="center"/>
          </w:tcPr>
          <w:p w14:paraId="32446822" w14:textId="77777777" w:rsidR="000A2B97" w:rsidRPr="004A12F1" w:rsidRDefault="000A2B97" w:rsidP="00FA4B8C">
            <w:pPr>
              <w:jc w:val="center"/>
              <w:rPr>
                <w:rFonts w:cs="Times New Roman"/>
                <w:sz w:val="12"/>
                <w:szCs w:val="16"/>
              </w:rPr>
            </w:pPr>
            <w:r w:rsidRPr="004A12F1">
              <w:rPr>
                <w:rFonts w:cs="Times New Roman"/>
                <w:sz w:val="12"/>
                <w:szCs w:val="16"/>
              </w:rPr>
              <w:t>EC-69</w:t>
            </w:r>
          </w:p>
        </w:tc>
      </w:tr>
      <w:tr w:rsidR="000A2B97" w:rsidRPr="00816C9A" w14:paraId="3244682B" w14:textId="77777777" w:rsidTr="00FA4B8C">
        <w:trPr>
          <w:trHeight w:val="454"/>
          <w:jc w:val="center"/>
        </w:trPr>
        <w:tc>
          <w:tcPr>
            <w:tcW w:w="738" w:type="dxa"/>
            <w:vMerge/>
            <w:vAlign w:val="center"/>
          </w:tcPr>
          <w:p w14:paraId="32446824" w14:textId="77777777" w:rsidR="000A2B97" w:rsidRPr="004A12F1" w:rsidRDefault="000A2B97" w:rsidP="00FA4B8C">
            <w:pPr>
              <w:jc w:val="center"/>
              <w:rPr>
                <w:rFonts w:eastAsia="Times New Roman" w:cs="Times New Roman"/>
                <w:b/>
                <w:color w:val="000000"/>
                <w:sz w:val="12"/>
                <w:szCs w:val="16"/>
              </w:rPr>
            </w:pPr>
          </w:p>
        </w:tc>
        <w:tc>
          <w:tcPr>
            <w:tcW w:w="1616" w:type="dxa"/>
            <w:vAlign w:val="center"/>
          </w:tcPr>
          <w:p w14:paraId="32446825"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Iraq</w:t>
            </w:r>
          </w:p>
        </w:tc>
        <w:tc>
          <w:tcPr>
            <w:tcW w:w="1152" w:type="dxa"/>
            <w:vAlign w:val="center"/>
          </w:tcPr>
          <w:p w14:paraId="32446826"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1976 (EC-28)</w:t>
            </w:r>
          </w:p>
        </w:tc>
        <w:tc>
          <w:tcPr>
            <w:tcW w:w="1581" w:type="dxa"/>
            <w:vAlign w:val="center"/>
          </w:tcPr>
          <w:p w14:paraId="32446827" w14:textId="77777777" w:rsidR="000A2B97" w:rsidRPr="004A12F1" w:rsidRDefault="000A2B97" w:rsidP="00FA4B8C">
            <w:pPr>
              <w:rPr>
                <w:rFonts w:cs="Times New Roman"/>
                <w:sz w:val="12"/>
                <w:szCs w:val="16"/>
              </w:rPr>
            </w:pPr>
            <w:r w:rsidRPr="004A12F1">
              <w:rPr>
                <w:rFonts w:cs="Times New Roman"/>
                <w:sz w:val="12"/>
                <w:szCs w:val="16"/>
              </w:rPr>
              <w:t>NOT REVIEWED YET</w:t>
            </w:r>
          </w:p>
        </w:tc>
        <w:tc>
          <w:tcPr>
            <w:tcW w:w="1967" w:type="dxa"/>
            <w:shd w:val="clear" w:color="auto" w:fill="FFFFFF" w:themeFill="background1"/>
            <w:vAlign w:val="center"/>
          </w:tcPr>
          <w:p w14:paraId="32446828" w14:textId="77777777" w:rsidR="000A2B97" w:rsidRPr="004A12F1" w:rsidRDefault="000A2B97" w:rsidP="00FA4B8C">
            <w:pPr>
              <w:rPr>
                <w:rFonts w:cs="Times New Roman"/>
                <w:sz w:val="12"/>
                <w:szCs w:val="16"/>
              </w:rPr>
            </w:pPr>
            <w:r w:rsidRPr="004A12F1">
              <w:rPr>
                <w:rFonts w:cs="Times New Roman"/>
                <w:sz w:val="12"/>
                <w:szCs w:val="16"/>
              </w:rPr>
              <w:t>-</w:t>
            </w:r>
          </w:p>
        </w:tc>
        <w:tc>
          <w:tcPr>
            <w:tcW w:w="1416" w:type="dxa"/>
            <w:vAlign w:val="center"/>
          </w:tcPr>
          <w:p w14:paraId="32446829" w14:textId="77777777" w:rsidR="000A2B97" w:rsidRPr="004A12F1" w:rsidRDefault="000A2B97" w:rsidP="00FA4B8C">
            <w:pPr>
              <w:rPr>
                <w:rFonts w:cs="Times New Roman"/>
                <w:sz w:val="12"/>
                <w:szCs w:val="16"/>
              </w:rPr>
            </w:pPr>
            <w:r w:rsidRPr="004A12F1">
              <w:rPr>
                <w:rFonts w:cs="Times New Roman"/>
                <w:sz w:val="12"/>
                <w:szCs w:val="16"/>
              </w:rPr>
              <w:t>February 2017</w:t>
            </w:r>
          </w:p>
        </w:tc>
        <w:tc>
          <w:tcPr>
            <w:tcW w:w="1292" w:type="dxa"/>
            <w:vAlign w:val="center"/>
          </w:tcPr>
          <w:p w14:paraId="3244682A" w14:textId="77777777" w:rsidR="000A2B97" w:rsidRPr="004A12F1" w:rsidRDefault="000A2B97" w:rsidP="00FA4B8C">
            <w:pPr>
              <w:jc w:val="center"/>
              <w:rPr>
                <w:rFonts w:cs="Times New Roman"/>
                <w:sz w:val="12"/>
                <w:szCs w:val="16"/>
              </w:rPr>
            </w:pPr>
            <w:r w:rsidRPr="004A12F1">
              <w:rPr>
                <w:rFonts w:cs="Times New Roman"/>
                <w:sz w:val="12"/>
                <w:szCs w:val="16"/>
              </w:rPr>
              <w:t>EC-69</w:t>
            </w:r>
          </w:p>
        </w:tc>
      </w:tr>
      <w:tr w:rsidR="000A2B97" w:rsidRPr="00816C9A" w14:paraId="32446833" w14:textId="77777777" w:rsidTr="00FA4B8C">
        <w:trPr>
          <w:trHeight w:val="454"/>
          <w:jc w:val="center"/>
        </w:trPr>
        <w:tc>
          <w:tcPr>
            <w:tcW w:w="738" w:type="dxa"/>
            <w:vMerge/>
            <w:vAlign w:val="center"/>
          </w:tcPr>
          <w:p w14:paraId="3244682C" w14:textId="77777777" w:rsidR="000A2B97" w:rsidRPr="004A12F1" w:rsidRDefault="000A2B97" w:rsidP="00FA4B8C">
            <w:pPr>
              <w:jc w:val="center"/>
              <w:rPr>
                <w:rFonts w:eastAsia="Times New Roman" w:cs="Times New Roman"/>
                <w:b/>
                <w:color w:val="000000"/>
                <w:sz w:val="12"/>
                <w:szCs w:val="16"/>
              </w:rPr>
            </w:pPr>
          </w:p>
        </w:tc>
        <w:tc>
          <w:tcPr>
            <w:tcW w:w="1616" w:type="dxa"/>
            <w:vAlign w:val="center"/>
          </w:tcPr>
          <w:p w14:paraId="3244682D" w14:textId="77777777" w:rsidR="000A2B97" w:rsidRPr="004A12F1" w:rsidRDefault="000A2B97" w:rsidP="004A12F1">
            <w:pPr>
              <w:jc w:val="left"/>
              <w:rPr>
                <w:rFonts w:eastAsia="Times New Roman" w:cs="Times New Roman"/>
                <w:color w:val="000000"/>
                <w:sz w:val="12"/>
                <w:szCs w:val="16"/>
              </w:rPr>
            </w:pPr>
            <w:r w:rsidRPr="004A12F1">
              <w:rPr>
                <w:rFonts w:eastAsia="Times New Roman" w:cs="Times New Roman"/>
                <w:color w:val="000000"/>
                <w:sz w:val="12"/>
                <w:szCs w:val="16"/>
              </w:rPr>
              <w:t>Islamic Republic of Iran</w:t>
            </w:r>
          </w:p>
        </w:tc>
        <w:tc>
          <w:tcPr>
            <w:tcW w:w="1152" w:type="dxa"/>
            <w:vAlign w:val="center"/>
          </w:tcPr>
          <w:p w14:paraId="3244682E"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1993 (EC-45)</w:t>
            </w:r>
          </w:p>
        </w:tc>
        <w:tc>
          <w:tcPr>
            <w:tcW w:w="1581" w:type="dxa"/>
            <w:vAlign w:val="center"/>
          </w:tcPr>
          <w:p w14:paraId="3244682F" w14:textId="77777777" w:rsidR="000A2B97" w:rsidRPr="004A12F1" w:rsidRDefault="000A2B97" w:rsidP="00FA4B8C">
            <w:pPr>
              <w:rPr>
                <w:rFonts w:eastAsia="Times New Roman" w:cs="Times New Roman"/>
                <w:sz w:val="12"/>
                <w:szCs w:val="16"/>
                <w:vertAlign w:val="superscript"/>
              </w:rPr>
            </w:pPr>
            <w:r w:rsidRPr="004A12F1">
              <w:rPr>
                <w:rFonts w:eastAsia="Times New Roman" w:cs="Times New Roman"/>
                <w:sz w:val="12"/>
                <w:szCs w:val="16"/>
              </w:rPr>
              <w:t xml:space="preserve">October 2006 </w:t>
            </w:r>
            <w:r w:rsidRPr="004A12F1">
              <w:rPr>
                <w:rFonts w:eastAsia="Times New Roman" w:cs="Times New Roman"/>
                <w:sz w:val="12"/>
                <w:szCs w:val="16"/>
                <w:vertAlign w:val="superscript"/>
              </w:rPr>
              <w:t>(1st)</w:t>
            </w:r>
          </w:p>
        </w:tc>
        <w:tc>
          <w:tcPr>
            <w:tcW w:w="1967" w:type="dxa"/>
            <w:shd w:val="clear" w:color="auto" w:fill="FFFFFF" w:themeFill="background1"/>
            <w:vAlign w:val="center"/>
          </w:tcPr>
          <w:p w14:paraId="32446830" w14:textId="77777777" w:rsidR="000A2B97" w:rsidRPr="004A12F1" w:rsidRDefault="000A2B97" w:rsidP="00FA4B8C">
            <w:pPr>
              <w:rPr>
                <w:rFonts w:cs="Times New Roman"/>
                <w:sz w:val="12"/>
                <w:szCs w:val="16"/>
              </w:rPr>
            </w:pPr>
            <w:r w:rsidRPr="004A12F1">
              <w:rPr>
                <w:rFonts w:eastAsia="Times New Roman" w:cs="Times New Roman"/>
                <w:sz w:val="12"/>
                <w:szCs w:val="16"/>
              </w:rPr>
              <w:t xml:space="preserve">13-14 August 2016 </w:t>
            </w:r>
            <w:r w:rsidRPr="004A12F1">
              <w:rPr>
                <w:rFonts w:eastAsia="Times New Roman" w:cs="Times New Roman"/>
                <w:sz w:val="12"/>
                <w:szCs w:val="16"/>
                <w:vertAlign w:val="superscript"/>
              </w:rPr>
              <w:t>(2nd)</w:t>
            </w:r>
          </w:p>
        </w:tc>
        <w:tc>
          <w:tcPr>
            <w:tcW w:w="1416" w:type="dxa"/>
            <w:vAlign w:val="center"/>
          </w:tcPr>
          <w:p w14:paraId="32446831" w14:textId="77777777" w:rsidR="000A2B97" w:rsidRPr="004A12F1" w:rsidRDefault="000A2B97" w:rsidP="00FA4B8C">
            <w:pPr>
              <w:rPr>
                <w:rFonts w:cs="Times New Roman"/>
                <w:sz w:val="12"/>
                <w:szCs w:val="16"/>
              </w:rPr>
            </w:pPr>
            <w:r w:rsidRPr="004A12F1">
              <w:rPr>
                <w:rFonts w:cs="Times New Roman"/>
                <w:sz w:val="12"/>
                <w:szCs w:val="16"/>
              </w:rPr>
              <w:t>February 2017</w:t>
            </w:r>
          </w:p>
        </w:tc>
        <w:tc>
          <w:tcPr>
            <w:tcW w:w="1292" w:type="dxa"/>
            <w:vAlign w:val="center"/>
          </w:tcPr>
          <w:p w14:paraId="32446832" w14:textId="77777777" w:rsidR="000A2B97" w:rsidRPr="004A12F1" w:rsidRDefault="000A2B97" w:rsidP="00FA4B8C">
            <w:pPr>
              <w:jc w:val="center"/>
              <w:rPr>
                <w:rFonts w:cs="Times New Roman"/>
                <w:sz w:val="12"/>
                <w:szCs w:val="16"/>
              </w:rPr>
            </w:pPr>
            <w:r w:rsidRPr="004A12F1">
              <w:rPr>
                <w:rFonts w:cs="Times New Roman"/>
                <w:sz w:val="12"/>
                <w:szCs w:val="16"/>
              </w:rPr>
              <w:t>EC-69</w:t>
            </w:r>
          </w:p>
        </w:tc>
      </w:tr>
      <w:tr w:rsidR="000A2B97" w:rsidRPr="00816C9A" w14:paraId="3244683B" w14:textId="77777777" w:rsidTr="00FA4B8C">
        <w:trPr>
          <w:trHeight w:val="454"/>
          <w:jc w:val="center"/>
        </w:trPr>
        <w:tc>
          <w:tcPr>
            <w:tcW w:w="738" w:type="dxa"/>
            <w:vMerge/>
            <w:vAlign w:val="center"/>
          </w:tcPr>
          <w:p w14:paraId="32446834" w14:textId="77777777" w:rsidR="000A2B97" w:rsidRPr="004A12F1" w:rsidRDefault="000A2B97" w:rsidP="00FA4B8C">
            <w:pPr>
              <w:jc w:val="center"/>
              <w:rPr>
                <w:rFonts w:eastAsia="Times New Roman" w:cs="Times New Roman"/>
                <w:b/>
                <w:color w:val="000000"/>
                <w:sz w:val="12"/>
                <w:szCs w:val="16"/>
              </w:rPr>
            </w:pPr>
          </w:p>
        </w:tc>
        <w:tc>
          <w:tcPr>
            <w:tcW w:w="1616" w:type="dxa"/>
            <w:vAlign w:val="center"/>
          </w:tcPr>
          <w:p w14:paraId="32446835"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Qatar</w:t>
            </w:r>
          </w:p>
        </w:tc>
        <w:tc>
          <w:tcPr>
            <w:tcW w:w="1152" w:type="dxa"/>
            <w:vAlign w:val="center"/>
          </w:tcPr>
          <w:p w14:paraId="32446836"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2010 (EC-62)</w:t>
            </w:r>
          </w:p>
        </w:tc>
        <w:tc>
          <w:tcPr>
            <w:tcW w:w="1581" w:type="dxa"/>
            <w:vAlign w:val="center"/>
          </w:tcPr>
          <w:p w14:paraId="32446837" w14:textId="77777777" w:rsidR="000A2B97" w:rsidRPr="004A12F1" w:rsidRDefault="000A2B97" w:rsidP="00FA4B8C">
            <w:pPr>
              <w:rPr>
                <w:rFonts w:cs="Times New Roman"/>
                <w:sz w:val="12"/>
                <w:szCs w:val="16"/>
              </w:rPr>
            </w:pPr>
            <w:r w:rsidRPr="004A12F1">
              <w:rPr>
                <w:rFonts w:cs="Times New Roman"/>
                <w:sz w:val="12"/>
                <w:szCs w:val="16"/>
              </w:rPr>
              <w:t>NOT REVIEWED YET</w:t>
            </w:r>
          </w:p>
        </w:tc>
        <w:tc>
          <w:tcPr>
            <w:tcW w:w="1967" w:type="dxa"/>
            <w:shd w:val="clear" w:color="auto" w:fill="FFFFFF" w:themeFill="background1"/>
            <w:vAlign w:val="center"/>
          </w:tcPr>
          <w:p w14:paraId="32446838" w14:textId="77777777" w:rsidR="000A2B97" w:rsidRPr="004A12F1" w:rsidRDefault="000A2B97" w:rsidP="00FA4B8C">
            <w:pPr>
              <w:rPr>
                <w:rFonts w:cs="Times New Roman"/>
                <w:sz w:val="12"/>
                <w:szCs w:val="16"/>
              </w:rPr>
            </w:pPr>
            <w:r w:rsidRPr="004A12F1">
              <w:rPr>
                <w:rFonts w:cs="Times New Roman"/>
                <w:sz w:val="12"/>
                <w:szCs w:val="16"/>
              </w:rPr>
              <w:t>-</w:t>
            </w:r>
          </w:p>
        </w:tc>
        <w:tc>
          <w:tcPr>
            <w:tcW w:w="1416" w:type="dxa"/>
            <w:vAlign w:val="center"/>
          </w:tcPr>
          <w:p w14:paraId="32446839" w14:textId="77777777" w:rsidR="000A2B97" w:rsidRPr="004A12F1" w:rsidRDefault="000A2B97" w:rsidP="00FA4B8C">
            <w:pPr>
              <w:rPr>
                <w:rFonts w:cs="Times New Roman"/>
                <w:sz w:val="12"/>
                <w:szCs w:val="16"/>
              </w:rPr>
            </w:pPr>
            <w:r w:rsidRPr="004A12F1">
              <w:rPr>
                <w:rFonts w:cs="Times New Roman"/>
                <w:sz w:val="12"/>
                <w:szCs w:val="16"/>
              </w:rPr>
              <w:t>February 2017</w:t>
            </w:r>
          </w:p>
        </w:tc>
        <w:tc>
          <w:tcPr>
            <w:tcW w:w="1292" w:type="dxa"/>
            <w:vAlign w:val="center"/>
          </w:tcPr>
          <w:p w14:paraId="3244683A" w14:textId="77777777" w:rsidR="000A2B97" w:rsidRPr="004A12F1" w:rsidRDefault="000A2B97" w:rsidP="00FA4B8C">
            <w:pPr>
              <w:jc w:val="center"/>
              <w:rPr>
                <w:rFonts w:cs="Times New Roman"/>
                <w:sz w:val="12"/>
                <w:szCs w:val="16"/>
              </w:rPr>
            </w:pPr>
            <w:r w:rsidRPr="004A12F1">
              <w:rPr>
                <w:rFonts w:cs="Times New Roman"/>
                <w:sz w:val="12"/>
                <w:szCs w:val="16"/>
              </w:rPr>
              <w:t>EC-69</w:t>
            </w:r>
          </w:p>
        </w:tc>
      </w:tr>
      <w:tr w:rsidR="000A2B97" w:rsidRPr="00816C9A" w14:paraId="32446843" w14:textId="77777777" w:rsidTr="00FA4B8C">
        <w:trPr>
          <w:trHeight w:val="454"/>
          <w:jc w:val="center"/>
        </w:trPr>
        <w:tc>
          <w:tcPr>
            <w:tcW w:w="738" w:type="dxa"/>
            <w:vMerge/>
            <w:vAlign w:val="center"/>
          </w:tcPr>
          <w:p w14:paraId="3244683C" w14:textId="77777777" w:rsidR="000A2B97" w:rsidRPr="004A12F1" w:rsidRDefault="000A2B97" w:rsidP="00FA4B8C">
            <w:pPr>
              <w:jc w:val="center"/>
              <w:rPr>
                <w:rFonts w:eastAsia="Times New Roman" w:cs="Times New Roman"/>
                <w:b/>
                <w:color w:val="000000"/>
                <w:sz w:val="12"/>
                <w:szCs w:val="16"/>
              </w:rPr>
            </w:pPr>
          </w:p>
        </w:tc>
        <w:tc>
          <w:tcPr>
            <w:tcW w:w="1616" w:type="dxa"/>
            <w:vAlign w:val="center"/>
          </w:tcPr>
          <w:p w14:paraId="3244683D"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Republic of Korea</w:t>
            </w:r>
          </w:p>
        </w:tc>
        <w:tc>
          <w:tcPr>
            <w:tcW w:w="1152" w:type="dxa"/>
            <w:vAlign w:val="center"/>
          </w:tcPr>
          <w:p w14:paraId="3244683E"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2015 (Cg-17)</w:t>
            </w:r>
          </w:p>
        </w:tc>
        <w:tc>
          <w:tcPr>
            <w:tcW w:w="1581" w:type="dxa"/>
            <w:vAlign w:val="center"/>
          </w:tcPr>
          <w:p w14:paraId="3244683F" w14:textId="77777777" w:rsidR="000A2B97" w:rsidRPr="004A12F1" w:rsidRDefault="000A2B97" w:rsidP="00FA4B8C">
            <w:pPr>
              <w:rPr>
                <w:rFonts w:cs="Times New Roman"/>
                <w:sz w:val="12"/>
                <w:szCs w:val="16"/>
              </w:rPr>
            </w:pPr>
            <w:r w:rsidRPr="004A12F1">
              <w:rPr>
                <w:rFonts w:cs="Times New Roman"/>
                <w:sz w:val="12"/>
                <w:szCs w:val="16"/>
              </w:rPr>
              <w:t>NOT REVIEWED YET</w:t>
            </w:r>
          </w:p>
        </w:tc>
        <w:tc>
          <w:tcPr>
            <w:tcW w:w="1967" w:type="dxa"/>
            <w:shd w:val="clear" w:color="auto" w:fill="FFFFFF" w:themeFill="background1"/>
            <w:vAlign w:val="center"/>
          </w:tcPr>
          <w:p w14:paraId="32446840" w14:textId="77777777" w:rsidR="000A2B97" w:rsidRPr="004A12F1" w:rsidRDefault="000A2B97" w:rsidP="00FA4B8C">
            <w:pPr>
              <w:rPr>
                <w:rFonts w:cs="Times New Roman"/>
                <w:sz w:val="12"/>
                <w:szCs w:val="16"/>
              </w:rPr>
            </w:pPr>
            <w:r w:rsidRPr="004A12F1">
              <w:rPr>
                <w:rFonts w:cs="Times New Roman"/>
                <w:sz w:val="12"/>
                <w:szCs w:val="16"/>
              </w:rPr>
              <w:t>-</w:t>
            </w:r>
          </w:p>
        </w:tc>
        <w:tc>
          <w:tcPr>
            <w:tcW w:w="1416" w:type="dxa"/>
            <w:vAlign w:val="center"/>
          </w:tcPr>
          <w:p w14:paraId="32446841" w14:textId="77777777" w:rsidR="000A2B97" w:rsidRPr="004A12F1" w:rsidRDefault="000A2B97" w:rsidP="00FA4B8C">
            <w:pPr>
              <w:rPr>
                <w:rFonts w:cs="Times New Roman"/>
                <w:sz w:val="12"/>
                <w:szCs w:val="16"/>
              </w:rPr>
            </w:pPr>
            <w:r w:rsidRPr="004A12F1">
              <w:rPr>
                <w:rFonts w:cs="Times New Roman"/>
                <w:sz w:val="12"/>
                <w:szCs w:val="16"/>
              </w:rPr>
              <w:t>February 2017</w:t>
            </w:r>
          </w:p>
        </w:tc>
        <w:tc>
          <w:tcPr>
            <w:tcW w:w="1292" w:type="dxa"/>
            <w:vAlign w:val="center"/>
          </w:tcPr>
          <w:p w14:paraId="32446842" w14:textId="77777777" w:rsidR="000A2B97" w:rsidRPr="004A12F1" w:rsidRDefault="000A2B97" w:rsidP="00FA4B8C">
            <w:pPr>
              <w:jc w:val="center"/>
              <w:rPr>
                <w:rFonts w:cs="Times New Roman"/>
                <w:sz w:val="12"/>
                <w:szCs w:val="16"/>
              </w:rPr>
            </w:pPr>
            <w:r w:rsidRPr="004A12F1">
              <w:rPr>
                <w:rFonts w:cs="Times New Roman"/>
                <w:sz w:val="12"/>
                <w:szCs w:val="16"/>
              </w:rPr>
              <w:t>EC-69</w:t>
            </w:r>
          </w:p>
        </w:tc>
      </w:tr>
      <w:tr w:rsidR="000A2B97" w:rsidRPr="00816C9A" w14:paraId="3244684C" w14:textId="77777777" w:rsidTr="00FA4B8C">
        <w:trPr>
          <w:trHeight w:val="454"/>
          <w:jc w:val="center"/>
        </w:trPr>
        <w:tc>
          <w:tcPr>
            <w:tcW w:w="738" w:type="dxa"/>
            <w:vMerge/>
            <w:vAlign w:val="center"/>
          </w:tcPr>
          <w:p w14:paraId="32446844" w14:textId="77777777" w:rsidR="000A2B97" w:rsidRPr="004A12F1" w:rsidRDefault="000A2B97" w:rsidP="00FA4B8C">
            <w:pPr>
              <w:jc w:val="center"/>
              <w:rPr>
                <w:rFonts w:eastAsia="Times New Roman" w:cs="Times New Roman"/>
                <w:b/>
                <w:color w:val="000000"/>
                <w:sz w:val="12"/>
                <w:szCs w:val="16"/>
              </w:rPr>
            </w:pPr>
          </w:p>
        </w:tc>
        <w:tc>
          <w:tcPr>
            <w:tcW w:w="1616" w:type="dxa"/>
            <w:vAlign w:val="center"/>
          </w:tcPr>
          <w:p w14:paraId="32446845"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Uzbekistan</w:t>
            </w:r>
          </w:p>
        </w:tc>
        <w:tc>
          <w:tcPr>
            <w:tcW w:w="1152" w:type="dxa"/>
            <w:vAlign w:val="center"/>
          </w:tcPr>
          <w:p w14:paraId="32446846"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1994 (EC-46)</w:t>
            </w:r>
          </w:p>
        </w:tc>
        <w:tc>
          <w:tcPr>
            <w:tcW w:w="1581" w:type="dxa"/>
            <w:vAlign w:val="center"/>
          </w:tcPr>
          <w:p w14:paraId="32446847" w14:textId="77777777" w:rsidR="000A2B97" w:rsidRPr="004A12F1" w:rsidRDefault="000A2B97" w:rsidP="00FA4B8C">
            <w:pPr>
              <w:rPr>
                <w:rFonts w:cs="Times New Roman"/>
                <w:sz w:val="12"/>
                <w:szCs w:val="16"/>
              </w:rPr>
            </w:pPr>
            <w:r w:rsidRPr="004A12F1">
              <w:rPr>
                <w:rFonts w:cs="Times New Roman"/>
                <w:sz w:val="12"/>
                <w:szCs w:val="16"/>
              </w:rPr>
              <w:t xml:space="preserve">October 2002 </w:t>
            </w:r>
            <w:r w:rsidRPr="004A12F1">
              <w:rPr>
                <w:rFonts w:eastAsia="Times New Roman" w:cs="Times New Roman"/>
                <w:sz w:val="12"/>
                <w:szCs w:val="16"/>
                <w:vertAlign w:val="superscript"/>
              </w:rPr>
              <w:t>(1st)</w:t>
            </w:r>
          </w:p>
          <w:p w14:paraId="32446848" w14:textId="77777777" w:rsidR="000A2B97" w:rsidRPr="004A12F1" w:rsidRDefault="000A2B97" w:rsidP="00FA4B8C">
            <w:pPr>
              <w:rPr>
                <w:rFonts w:cs="Times New Roman"/>
                <w:sz w:val="12"/>
                <w:szCs w:val="16"/>
              </w:rPr>
            </w:pPr>
            <w:r w:rsidRPr="004A12F1">
              <w:rPr>
                <w:rFonts w:cs="Times New Roman"/>
                <w:sz w:val="12"/>
                <w:szCs w:val="16"/>
              </w:rPr>
              <w:t xml:space="preserve">April 2011 </w:t>
            </w:r>
            <w:r w:rsidRPr="004A12F1">
              <w:rPr>
                <w:rFonts w:eastAsia="Times New Roman" w:cs="Times New Roman"/>
                <w:sz w:val="12"/>
                <w:szCs w:val="16"/>
                <w:vertAlign w:val="superscript"/>
              </w:rPr>
              <w:t>(2nd)</w:t>
            </w:r>
          </w:p>
        </w:tc>
        <w:tc>
          <w:tcPr>
            <w:tcW w:w="1967" w:type="dxa"/>
            <w:shd w:val="clear" w:color="auto" w:fill="FFFFFF" w:themeFill="background1"/>
            <w:vAlign w:val="center"/>
          </w:tcPr>
          <w:p w14:paraId="32446849" w14:textId="77777777" w:rsidR="000A2B97" w:rsidRPr="004A12F1" w:rsidRDefault="000A2B97" w:rsidP="00FA4B8C">
            <w:pPr>
              <w:rPr>
                <w:rFonts w:cs="Times New Roman"/>
                <w:sz w:val="12"/>
                <w:szCs w:val="16"/>
              </w:rPr>
            </w:pPr>
            <w:r w:rsidRPr="004A12F1">
              <w:rPr>
                <w:rFonts w:cs="Times New Roman"/>
                <w:sz w:val="12"/>
                <w:szCs w:val="16"/>
              </w:rPr>
              <w:t>-</w:t>
            </w:r>
          </w:p>
        </w:tc>
        <w:tc>
          <w:tcPr>
            <w:tcW w:w="1416" w:type="dxa"/>
            <w:vAlign w:val="center"/>
          </w:tcPr>
          <w:p w14:paraId="3244684A" w14:textId="77777777" w:rsidR="000A2B97" w:rsidRPr="004A12F1" w:rsidRDefault="000A2B97" w:rsidP="00FA4B8C">
            <w:pPr>
              <w:rPr>
                <w:rFonts w:cs="Times New Roman"/>
                <w:sz w:val="12"/>
                <w:szCs w:val="16"/>
              </w:rPr>
            </w:pPr>
            <w:r w:rsidRPr="004A12F1">
              <w:rPr>
                <w:rFonts w:cs="Times New Roman"/>
                <w:sz w:val="12"/>
                <w:szCs w:val="16"/>
              </w:rPr>
              <w:t>February 2017</w:t>
            </w:r>
          </w:p>
        </w:tc>
        <w:tc>
          <w:tcPr>
            <w:tcW w:w="1292" w:type="dxa"/>
            <w:vAlign w:val="center"/>
          </w:tcPr>
          <w:p w14:paraId="3244684B" w14:textId="77777777" w:rsidR="000A2B97" w:rsidRPr="004A12F1" w:rsidRDefault="000A2B97" w:rsidP="00FA4B8C">
            <w:pPr>
              <w:jc w:val="center"/>
              <w:rPr>
                <w:rFonts w:cs="Times New Roman"/>
                <w:sz w:val="12"/>
                <w:szCs w:val="16"/>
              </w:rPr>
            </w:pPr>
            <w:r w:rsidRPr="004A12F1">
              <w:rPr>
                <w:rFonts w:cs="Times New Roman"/>
                <w:sz w:val="12"/>
                <w:szCs w:val="16"/>
              </w:rPr>
              <w:t>EC-69</w:t>
            </w:r>
          </w:p>
        </w:tc>
      </w:tr>
      <w:tr w:rsidR="000A2B97" w:rsidRPr="00816C9A" w14:paraId="32446855" w14:textId="77777777" w:rsidTr="00FA4B8C">
        <w:trPr>
          <w:trHeight w:val="454"/>
          <w:jc w:val="center"/>
        </w:trPr>
        <w:tc>
          <w:tcPr>
            <w:tcW w:w="738" w:type="dxa"/>
            <w:vMerge w:val="restart"/>
            <w:vAlign w:val="center"/>
          </w:tcPr>
          <w:p w14:paraId="3244684D" w14:textId="77777777" w:rsidR="000A2B97" w:rsidRPr="004A12F1" w:rsidRDefault="000A2B97" w:rsidP="004A12F1">
            <w:pPr>
              <w:jc w:val="center"/>
              <w:rPr>
                <w:rFonts w:eastAsia="Times New Roman" w:cs="Times New Roman"/>
                <w:b/>
                <w:color w:val="000000"/>
                <w:sz w:val="12"/>
                <w:szCs w:val="16"/>
              </w:rPr>
            </w:pPr>
            <w:r w:rsidRPr="004A12F1">
              <w:rPr>
                <w:rFonts w:eastAsia="Times New Roman" w:cs="Times New Roman"/>
                <w:b/>
                <w:color w:val="000000"/>
                <w:sz w:val="12"/>
                <w:szCs w:val="16"/>
              </w:rPr>
              <w:t>RA</w:t>
            </w:r>
            <w:r w:rsidR="004A12F1">
              <w:rPr>
                <w:rFonts w:eastAsia="Times New Roman" w:cs="Times New Roman"/>
                <w:b/>
                <w:color w:val="000000"/>
                <w:sz w:val="12"/>
                <w:szCs w:val="16"/>
              </w:rPr>
              <w:t xml:space="preserve"> </w:t>
            </w:r>
            <w:r w:rsidRPr="004A12F1">
              <w:rPr>
                <w:rFonts w:eastAsia="Times New Roman" w:cs="Times New Roman"/>
                <w:b/>
                <w:color w:val="000000"/>
                <w:sz w:val="12"/>
                <w:szCs w:val="16"/>
              </w:rPr>
              <w:t>III</w:t>
            </w:r>
          </w:p>
        </w:tc>
        <w:tc>
          <w:tcPr>
            <w:tcW w:w="1616" w:type="dxa"/>
            <w:vAlign w:val="center"/>
          </w:tcPr>
          <w:p w14:paraId="3244684E"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 xml:space="preserve">Argentina </w:t>
            </w:r>
            <w:r w:rsidRPr="004A12F1">
              <w:rPr>
                <w:rFonts w:eastAsia="Times New Roman" w:cs="Times New Roman"/>
                <w:color w:val="000000"/>
                <w:sz w:val="12"/>
                <w:szCs w:val="16"/>
                <w:vertAlign w:val="superscript"/>
              </w:rPr>
              <w:t>(2)</w:t>
            </w:r>
          </w:p>
        </w:tc>
        <w:tc>
          <w:tcPr>
            <w:tcW w:w="1152" w:type="dxa"/>
            <w:vAlign w:val="center"/>
          </w:tcPr>
          <w:p w14:paraId="3244684F"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1965 (EC-17)</w:t>
            </w:r>
          </w:p>
        </w:tc>
        <w:tc>
          <w:tcPr>
            <w:tcW w:w="1581" w:type="dxa"/>
            <w:vAlign w:val="center"/>
          </w:tcPr>
          <w:p w14:paraId="32446850" w14:textId="77777777" w:rsidR="000A2B97" w:rsidRPr="004A12F1" w:rsidRDefault="000A2B97" w:rsidP="00FA4B8C">
            <w:pPr>
              <w:rPr>
                <w:rFonts w:cs="Times New Roman"/>
                <w:sz w:val="12"/>
                <w:szCs w:val="16"/>
              </w:rPr>
            </w:pPr>
            <w:r w:rsidRPr="004A12F1">
              <w:rPr>
                <w:rFonts w:cs="Times New Roman"/>
                <w:sz w:val="12"/>
                <w:szCs w:val="16"/>
              </w:rPr>
              <w:t xml:space="preserve">March 2000 </w:t>
            </w:r>
            <w:r w:rsidRPr="004A12F1">
              <w:rPr>
                <w:rFonts w:eastAsia="Times New Roman" w:cs="Times New Roman"/>
                <w:sz w:val="12"/>
                <w:szCs w:val="16"/>
                <w:vertAlign w:val="superscript"/>
              </w:rPr>
              <w:t>(1st)</w:t>
            </w:r>
          </w:p>
          <w:p w14:paraId="32446851" w14:textId="77777777" w:rsidR="000A2B97" w:rsidRPr="004A12F1" w:rsidRDefault="000A2B97" w:rsidP="00FA4B8C">
            <w:pPr>
              <w:rPr>
                <w:rFonts w:eastAsia="Times New Roman" w:cs="Times New Roman"/>
                <w:sz w:val="12"/>
                <w:szCs w:val="16"/>
                <w:vertAlign w:val="superscript"/>
              </w:rPr>
            </w:pPr>
            <w:r w:rsidRPr="004A12F1">
              <w:rPr>
                <w:rFonts w:cs="Times New Roman"/>
                <w:sz w:val="12"/>
                <w:szCs w:val="16"/>
              </w:rPr>
              <w:t xml:space="preserve">May 2009 </w:t>
            </w:r>
            <w:r w:rsidRPr="004A12F1">
              <w:rPr>
                <w:rFonts w:eastAsia="Times New Roman" w:cs="Times New Roman"/>
                <w:sz w:val="12"/>
                <w:szCs w:val="16"/>
                <w:vertAlign w:val="superscript"/>
              </w:rPr>
              <w:t>(2nd)</w:t>
            </w:r>
          </w:p>
        </w:tc>
        <w:tc>
          <w:tcPr>
            <w:tcW w:w="1967" w:type="dxa"/>
            <w:shd w:val="clear" w:color="auto" w:fill="FFFFFF" w:themeFill="background1"/>
            <w:vAlign w:val="center"/>
          </w:tcPr>
          <w:p w14:paraId="32446852" w14:textId="77777777" w:rsidR="000A2B97" w:rsidRPr="004A12F1" w:rsidRDefault="000A2B97" w:rsidP="00FA4B8C">
            <w:pPr>
              <w:rPr>
                <w:rFonts w:cs="Times New Roman"/>
                <w:sz w:val="12"/>
                <w:szCs w:val="16"/>
              </w:rPr>
            </w:pPr>
            <w:r w:rsidRPr="004A12F1">
              <w:rPr>
                <w:rFonts w:cs="Times New Roman"/>
                <w:sz w:val="12"/>
                <w:szCs w:val="16"/>
              </w:rPr>
              <w:t xml:space="preserve">15-17 November 2016 </w:t>
            </w:r>
            <w:r w:rsidRPr="004A12F1">
              <w:rPr>
                <w:rFonts w:eastAsia="Times New Roman" w:cs="Times New Roman"/>
                <w:sz w:val="12"/>
                <w:szCs w:val="16"/>
                <w:vertAlign w:val="superscript"/>
              </w:rPr>
              <w:t>(3rd)</w:t>
            </w:r>
          </w:p>
        </w:tc>
        <w:tc>
          <w:tcPr>
            <w:tcW w:w="1416" w:type="dxa"/>
            <w:vAlign w:val="center"/>
          </w:tcPr>
          <w:p w14:paraId="32446853" w14:textId="77777777" w:rsidR="000A2B97" w:rsidRPr="004A12F1" w:rsidRDefault="000A2B97" w:rsidP="00FA4B8C">
            <w:pPr>
              <w:rPr>
                <w:rFonts w:cs="Times New Roman"/>
                <w:sz w:val="12"/>
                <w:szCs w:val="16"/>
              </w:rPr>
            </w:pPr>
            <w:r w:rsidRPr="004A12F1">
              <w:rPr>
                <w:rFonts w:cs="Times New Roman"/>
                <w:sz w:val="12"/>
                <w:szCs w:val="16"/>
              </w:rPr>
              <w:t>December 2018</w:t>
            </w:r>
          </w:p>
        </w:tc>
        <w:tc>
          <w:tcPr>
            <w:tcW w:w="1292" w:type="dxa"/>
            <w:vAlign w:val="center"/>
          </w:tcPr>
          <w:p w14:paraId="32446854" w14:textId="77777777" w:rsidR="000A2B97" w:rsidRPr="004A12F1" w:rsidRDefault="000A2B97" w:rsidP="00FA4B8C">
            <w:pPr>
              <w:jc w:val="center"/>
              <w:rPr>
                <w:rFonts w:cs="Times New Roman"/>
                <w:sz w:val="12"/>
                <w:szCs w:val="16"/>
              </w:rPr>
            </w:pPr>
            <w:r w:rsidRPr="004A12F1">
              <w:rPr>
                <w:rFonts w:cs="Times New Roman"/>
                <w:sz w:val="12"/>
                <w:szCs w:val="16"/>
              </w:rPr>
              <w:t>Cg-18</w:t>
            </w:r>
          </w:p>
        </w:tc>
      </w:tr>
      <w:tr w:rsidR="000A2B97" w:rsidRPr="00816C9A" w14:paraId="3244685E" w14:textId="77777777" w:rsidTr="00FA4B8C">
        <w:trPr>
          <w:trHeight w:val="454"/>
          <w:jc w:val="center"/>
        </w:trPr>
        <w:tc>
          <w:tcPr>
            <w:tcW w:w="738" w:type="dxa"/>
            <w:vMerge/>
            <w:vAlign w:val="center"/>
          </w:tcPr>
          <w:p w14:paraId="32446856" w14:textId="77777777" w:rsidR="000A2B97" w:rsidRPr="004A12F1" w:rsidRDefault="000A2B97" w:rsidP="00FA4B8C">
            <w:pPr>
              <w:jc w:val="center"/>
              <w:rPr>
                <w:rFonts w:eastAsia="Times New Roman" w:cs="Times New Roman"/>
                <w:b/>
                <w:color w:val="000000"/>
                <w:sz w:val="12"/>
                <w:szCs w:val="16"/>
              </w:rPr>
            </w:pPr>
          </w:p>
        </w:tc>
        <w:tc>
          <w:tcPr>
            <w:tcW w:w="1616" w:type="dxa"/>
            <w:vAlign w:val="center"/>
          </w:tcPr>
          <w:p w14:paraId="32446857"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Brazil</w:t>
            </w:r>
          </w:p>
        </w:tc>
        <w:tc>
          <w:tcPr>
            <w:tcW w:w="1152" w:type="dxa"/>
            <w:vAlign w:val="center"/>
          </w:tcPr>
          <w:p w14:paraId="32446858"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1975 (Cg-7)</w:t>
            </w:r>
          </w:p>
        </w:tc>
        <w:tc>
          <w:tcPr>
            <w:tcW w:w="1581" w:type="dxa"/>
            <w:vAlign w:val="center"/>
          </w:tcPr>
          <w:p w14:paraId="32446859" w14:textId="77777777" w:rsidR="000A2B97" w:rsidRPr="004A12F1" w:rsidRDefault="000A2B97" w:rsidP="00FA4B8C">
            <w:pPr>
              <w:rPr>
                <w:rFonts w:cs="Times New Roman"/>
                <w:sz w:val="12"/>
                <w:szCs w:val="16"/>
              </w:rPr>
            </w:pPr>
            <w:r w:rsidRPr="004A12F1">
              <w:rPr>
                <w:rFonts w:cs="Times New Roman"/>
                <w:sz w:val="12"/>
                <w:szCs w:val="16"/>
              </w:rPr>
              <w:t xml:space="preserve">September 2006 </w:t>
            </w:r>
            <w:r w:rsidRPr="004A12F1">
              <w:rPr>
                <w:rFonts w:eastAsia="Times New Roman" w:cs="Times New Roman"/>
                <w:sz w:val="12"/>
                <w:szCs w:val="16"/>
                <w:vertAlign w:val="superscript"/>
              </w:rPr>
              <w:t>(1st)</w:t>
            </w:r>
          </w:p>
          <w:p w14:paraId="3244685A" w14:textId="77777777" w:rsidR="000A2B97" w:rsidRPr="004A12F1" w:rsidRDefault="000A2B97" w:rsidP="00FA4B8C">
            <w:pPr>
              <w:rPr>
                <w:rFonts w:cs="Times New Roman"/>
                <w:sz w:val="12"/>
                <w:szCs w:val="16"/>
              </w:rPr>
            </w:pPr>
            <w:r w:rsidRPr="004A12F1">
              <w:rPr>
                <w:rFonts w:cs="Times New Roman"/>
                <w:sz w:val="12"/>
                <w:szCs w:val="16"/>
              </w:rPr>
              <w:t xml:space="preserve">February 2015 </w:t>
            </w:r>
            <w:r w:rsidRPr="004A12F1">
              <w:rPr>
                <w:rFonts w:eastAsia="Times New Roman" w:cs="Times New Roman"/>
                <w:sz w:val="12"/>
                <w:szCs w:val="16"/>
                <w:vertAlign w:val="superscript"/>
              </w:rPr>
              <w:t>(2nd)</w:t>
            </w:r>
          </w:p>
        </w:tc>
        <w:tc>
          <w:tcPr>
            <w:tcW w:w="1967" w:type="dxa"/>
            <w:shd w:val="clear" w:color="auto" w:fill="FFFFFF" w:themeFill="background1"/>
            <w:vAlign w:val="center"/>
          </w:tcPr>
          <w:p w14:paraId="3244685B" w14:textId="77777777" w:rsidR="000A2B97" w:rsidRPr="004A12F1" w:rsidRDefault="000A2B97" w:rsidP="00FA4B8C">
            <w:pPr>
              <w:rPr>
                <w:rFonts w:cs="Times New Roman"/>
                <w:sz w:val="12"/>
                <w:szCs w:val="16"/>
              </w:rPr>
            </w:pPr>
            <w:r w:rsidRPr="004A12F1">
              <w:rPr>
                <w:rFonts w:cs="Times New Roman"/>
                <w:sz w:val="12"/>
                <w:szCs w:val="16"/>
              </w:rPr>
              <w:t>-</w:t>
            </w:r>
          </w:p>
        </w:tc>
        <w:tc>
          <w:tcPr>
            <w:tcW w:w="1416" w:type="dxa"/>
            <w:vAlign w:val="center"/>
          </w:tcPr>
          <w:p w14:paraId="3244685C" w14:textId="77777777" w:rsidR="000A2B97" w:rsidRPr="004A12F1" w:rsidRDefault="000A2B97" w:rsidP="00FA4B8C">
            <w:pPr>
              <w:rPr>
                <w:rFonts w:cs="Times New Roman"/>
                <w:sz w:val="12"/>
                <w:szCs w:val="16"/>
              </w:rPr>
            </w:pPr>
            <w:r w:rsidRPr="004A12F1">
              <w:rPr>
                <w:rFonts w:cs="Times New Roman"/>
                <w:sz w:val="12"/>
                <w:szCs w:val="16"/>
              </w:rPr>
              <w:t>December 2018</w:t>
            </w:r>
          </w:p>
        </w:tc>
        <w:tc>
          <w:tcPr>
            <w:tcW w:w="1292" w:type="dxa"/>
            <w:vAlign w:val="center"/>
          </w:tcPr>
          <w:p w14:paraId="3244685D" w14:textId="77777777" w:rsidR="000A2B97" w:rsidRPr="004A12F1" w:rsidRDefault="000A2B97" w:rsidP="00FA4B8C">
            <w:pPr>
              <w:jc w:val="center"/>
              <w:rPr>
                <w:rFonts w:cs="Times New Roman"/>
                <w:sz w:val="12"/>
                <w:szCs w:val="16"/>
              </w:rPr>
            </w:pPr>
            <w:r w:rsidRPr="004A12F1">
              <w:rPr>
                <w:rFonts w:cs="Times New Roman"/>
                <w:sz w:val="12"/>
                <w:szCs w:val="16"/>
              </w:rPr>
              <w:t>Cg-18</w:t>
            </w:r>
          </w:p>
        </w:tc>
      </w:tr>
      <w:tr w:rsidR="000A2B97" w:rsidRPr="00816C9A" w14:paraId="32446866" w14:textId="77777777" w:rsidTr="00FA4B8C">
        <w:trPr>
          <w:trHeight w:val="454"/>
          <w:jc w:val="center"/>
        </w:trPr>
        <w:tc>
          <w:tcPr>
            <w:tcW w:w="738" w:type="dxa"/>
            <w:vMerge/>
            <w:vAlign w:val="center"/>
          </w:tcPr>
          <w:p w14:paraId="3244685F" w14:textId="77777777" w:rsidR="000A2B97" w:rsidRPr="004A12F1" w:rsidRDefault="000A2B97" w:rsidP="00FA4B8C">
            <w:pPr>
              <w:jc w:val="center"/>
              <w:rPr>
                <w:rFonts w:eastAsia="Times New Roman" w:cs="Times New Roman"/>
                <w:b/>
                <w:color w:val="000000"/>
                <w:sz w:val="12"/>
                <w:szCs w:val="16"/>
              </w:rPr>
            </w:pPr>
          </w:p>
        </w:tc>
        <w:tc>
          <w:tcPr>
            <w:tcW w:w="1616" w:type="dxa"/>
            <w:vAlign w:val="center"/>
          </w:tcPr>
          <w:p w14:paraId="32446860"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Peru</w:t>
            </w:r>
          </w:p>
        </w:tc>
        <w:tc>
          <w:tcPr>
            <w:tcW w:w="1152" w:type="dxa"/>
            <w:vAlign w:val="center"/>
          </w:tcPr>
          <w:p w14:paraId="32446861"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2011 (Cg-16)</w:t>
            </w:r>
          </w:p>
        </w:tc>
        <w:tc>
          <w:tcPr>
            <w:tcW w:w="1581" w:type="dxa"/>
            <w:vAlign w:val="center"/>
          </w:tcPr>
          <w:p w14:paraId="32446862" w14:textId="77777777" w:rsidR="000A2B97" w:rsidRPr="004A12F1" w:rsidRDefault="000A2B97" w:rsidP="00FA4B8C">
            <w:pPr>
              <w:rPr>
                <w:rFonts w:cs="Times New Roman"/>
                <w:sz w:val="12"/>
                <w:szCs w:val="16"/>
              </w:rPr>
            </w:pPr>
            <w:r w:rsidRPr="004A12F1">
              <w:rPr>
                <w:rFonts w:cs="Times New Roman"/>
                <w:sz w:val="12"/>
                <w:szCs w:val="16"/>
              </w:rPr>
              <w:t>NOT REVIEWED YET</w:t>
            </w:r>
          </w:p>
        </w:tc>
        <w:tc>
          <w:tcPr>
            <w:tcW w:w="1967" w:type="dxa"/>
            <w:shd w:val="clear" w:color="auto" w:fill="FFFFFF" w:themeFill="background1"/>
            <w:vAlign w:val="center"/>
          </w:tcPr>
          <w:p w14:paraId="32446863" w14:textId="77777777" w:rsidR="000A2B97" w:rsidRPr="004A12F1" w:rsidRDefault="000A2B97" w:rsidP="00FA4B8C">
            <w:pPr>
              <w:rPr>
                <w:rFonts w:cs="Times New Roman"/>
                <w:sz w:val="12"/>
                <w:szCs w:val="16"/>
              </w:rPr>
            </w:pPr>
            <w:r w:rsidRPr="004A12F1">
              <w:rPr>
                <w:rFonts w:cs="Times New Roman"/>
                <w:sz w:val="12"/>
                <w:szCs w:val="16"/>
              </w:rPr>
              <w:t>-</w:t>
            </w:r>
          </w:p>
        </w:tc>
        <w:tc>
          <w:tcPr>
            <w:tcW w:w="1416" w:type="dxa"/>
            <w:vAlign w:val="center"/>
          </w:tcPr>
          <w:p w14:paraId="32446864" w14:textId="77777777" w:rsidR="000A2B97" w:rsidRPr="004A12F1" w:rsidRDefault="000A2B97" w:rsidP="00FA4B8C">
            <w:pPr>
              <w:rPr>
                <w:rFonts w:cs="Times New Roman"/>
                <w:sz w:val="12"/>
                <w:szCs w:val="16"/>
              </w:rPr>
            </w:pPr>
            <w:r w:rsidRPr="004A12F1">
              <w:rPr>
                <w:rFonts w:cs="Times New Roman"/>
                <w:sz w:val="12"/>
                <w:szCs w:val="16"/>
              </w:rPr>
              <w:t>December 2018</w:t>
            </w:r>
          </w:p>
        </w:tc>
        <w:tc>
          <w:tcPr>
            <w:tcW w:w="1292" w:type="dxa"/>
            <w:vAlign w:val="center"/>
          </w:tcPr>
          <w:p w14:paraId="32446865" w14:textId="77777777" w:rsidR="000A2B97" w:rsidRPr="004A12F1" w:rsidRDefault="000A2B97" w:rsidP="00FA4B8C">
            <w:pPr>
              <w:jc w:val="center"/>
              <w:rPr>
                <w:rFonts w:cs="Times New Roman"/>
                <w:sz w:val="12"/>
                <w:szCs w:val="16"/>
              </w:rPr>
            </w:pPr>
            <w:r w:rsidRPr="004A12F1">
              <w:rPr>
                <w:rFonts w:cs="Times New Roman"/>
                <w:sz w:val="12"/>
                <w:szCs w:val="16"/>
              </w:rPr>
              <w:t>Cg-18</w:t>
            </w:r>
          </w:p>
        </w:tc>
      </w:tr>
      <w:tr w:rsidR="000A2B97" w:rsidRPr="00816C9A" w14:paraId="3244686E" w14:textId="77777777" w:rsidTr="00FA4B8C">
        <w:trPr>
          <w:trHeight w:val="454"/>
          <w:jc w:val="center"/>
        </w:trPr>
        <w:tc>
          <w:tcPr>
            <w:tcW w:w="738" w:type="dxa"/>
            <w:vMerge/>
            <w:vAlign w:val="center"/>
          </w:tcPr>
          <w:p w14:paraId="32446867" w14:textId="77777777" w:rsidR="000A2B97" w:rsidRPr="004A12F1" w:rsidRDefault="000A2B97" w:rsidP="00FA4B8C">
            <w:pPr>
              <w:jc w:val="center"/>
              <w:rPr>
                <w:rFonts w:eastAsia="Times New Roman" w:cs="Times New Roman"/>
                <w:b/>
                <w:color w:val="000000"/>
                <w:sz w:val="12"/>
                <w:szCs w:val="16"/>
              </w:rPr>
            </w:pPr>
          </w:p>
        </w:tc>
        <w:tc>
          <w:tcPr>
            <w:tcW w:w="1616" w:type="dxa"/>
            <w:vAlign w:val="center"/>
          </w:tcPr>
          <w:p w14:paraId="32446868" w14:textId="77777777" w:rsidR="000A2B97" w:rsidRPr="004A12F1" w:rsidRDefault="000A2B97" w:rsidP="004A12F1">
            <w:pPr>
              <w:jc w:val="left"/>
              <w:rPr>
                <w:rFonts w:eastAsia="Times New Roman" w:cs="Times New Roman"/>
                <w:color w:val="000000"/>
                <w:sz w:val="12"/>
                <w:szCs w:val="16"/>
              </w:rPr>
            </w:pPr>
            <w:r w:rsidRPr="004A12F1">
              <w:rPr>
                <w:rFonts w:eastAsia="Times New Roman" w:cs="Times New Roman"/>
                <w:color w:val="000000"/>
                <w:sz w:val="12"/>
                <w:szCs w:val="16"/>
              </w:rPr>
              <w:t>Venezuela</w:t>
            </w:r>
            <w:r w:rsidR="004A12F1">
              <w:rPr>
                <w:rFonts w:eastAsia="Times New Roman" w:cs="Times New Roman"/>
                <w:color w:val="000000"/>
                <w:sz w:val="12"/>
                <w:szCs w:val="16"/>
              </w:rPr>
              <w:t>, Bolivarian Republic of</w:t>
            </w:r>
          </w:p>
        </w:tc>
        <w:tc>
          <w:tcPr>
            <w:tcW w:w="1152" w:type="dxa"/>
            <w:vAlign w:val="center"/>
          </w:tcPr>
          <w:p w14:paraId="32446869"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1975 (EC-27)</w:t>
            </w:r>
          </w:p>
        </w:tc>
        <w:tc>
          <w:tcPr>
            <w:tcW w:w="1581" w:type="dxa"/>
            <w:vAlign w:val="center"/>
          </w:tcPr>
          <w:p w14:paraId="3244686A" w14:textId="77777777" w:rsidR="000A2B97" w:rsidRPr="004A12F1" w:rsidRDefault="000A2B97" w:rsidP="00FA4B8C">
            <w:pPr>
              <w:rPr>
                <w:rFonts w:eastAsia="Times New Roman" w:cs="Times New Roman"/>
                <w:sz w:val="12"/>
                <w:szCs w:val="16"/>
              </w:rPr>
            </w:pPr>
            <w:r w:rsidRPr="004A12F1">
              <w:rPr>
                <w:rFonts w:eastAsia="Times New Roman" w:cs="Times New Roman"/>
                <w:sz w:val="12"/>
                <w:szCs w:val="16"/>
              </w:rPr>
              <w:t xml:space="preserve">March 2005 </w:t>
            </w:r>
            <w:r w:rsidRPr="004A12F1">
              <w:rPr>
                <w:rFonts w:eastAsia="Times New Roman" w:cs="Times New Roman"/>
                <w:sz w:val="12"/>
                <w:szCs w:val="16"/>
                <w:vertAlign w:val="superscript"/>
              </w:rPr>
              <w:t>(1st)</w:t>
            </w:r>
          </w:p>
        </w:tc>
        <w:tc>
          <w:tcPr>
            <w:tcW w:w="1967" w:type="dxa"/>
            <w:shd w:val="clear" w:color="auto" w:fill="FFFFFF" w:themeFill="background1"/>
            <w:vAlign w:val="center"/>
          </w:tcPr>
          <w:p w14:paraId="3244686B" w14:textId="77777777" w:rsidR="000A2B97" w:rsidRPr="004A12F1" w:rsidRDefault="000A2B97" w:rsidP="00FA4B8C">
            <w:pPr>
              <w:rPr>
                <w:rFonts w:cs="Times New Roman"/>
                <w:sz w:val="12"/>
                <w:szCs w:val="16"/>
              </w:rPr>
            </w:pPr>
            <w:r w:rsidRPr="004A12F1">
              <w:rPr>
                <w:rFonts w:cs="Times New Roman"/>
                <w:sz w:val="12"/>
                <w:szCs w:val="16"/>
              </w:rPr>
              <w:t>2017</w:t>
            </w:r>
          </w:p>
        </w:tc>
        <w:tc>
          <w:tcPr>
            <w:tcW w:w="1416" w:type="dxa"/>
            <w:vAlign w:val="center"/>
          </w:tcPr>
          <w:p w14:paraId="3244686C" w14:textId="77777777" w:rsidR="000A2B97" w:rsidRPr="004A12F1" w:rsidRDefault="000A2B97" w:rsidP="00FA4B8C">
            <w:pPr>
              <w:rPr>
                <w:rFonts w:cs="Times New Roman"/>
                <w:sz w:val="12"/>
                <w:szCs w:val="16"/>
              </w:rPr>
            </w:pPr>
            <w:r w:rsidRPr="004A12F1">
              <w:rPr>
                <w:rFonts w:cs="Times New Roman"/>
                <w:sz w:val="12"/>
                <w:szCs w:val="16"/>
              </w:rPr>
              <w:t>December 2018</w:t>
            </w:r>
          </w:p>
        </w:tc>
        <w:tc>
          <w:tcPr>
            <w:tcW w:w="1292" w:type="dxa"/>
            <w:vAlign w:val="center"/>
          </w:tcPr>
          <w:p w14:paraId="3244686D" w14:textId="77777777" w:rsidR="000A2B97" w:rsidRPr="004A12F1" w:rsidRDefault="000A2B97" w:rsidP="00FA4B8C">
            <w:pPr>
              <w:jc w:val="center"/>
              <w:rPr>
                <w:rFonts w:cs="Times New Roman"/>
                <w:sz w:val="12"/>
                <w:szCs w:val="16"/>
              </w:rPr>
            </w:pPr>
            <w:r w:rsidRPr="004A12F1">
              <w:rPr>
                <w:rFonts w:cs="Times New Roman"/>
                <w:sz w:val="12"/>
                <w:szCs w:val="16"/>
              </w:rPr>
              <w:t>Cg-18</w:t>
            </w:r>
          </w:p>
        </w:tc>
      </w:tr>
      <w:tr w:rsidR="000A2B97" w:rsidRPr="00816C9A" w14:paraId="32446877" w14:textId="77777777" w:rsidTr="00FA4B8C">
        <w:trPr>
          <w:trHeight w:val="454"/>
          <w:jc w:val="center"/>
        </w:trPr>
        <w:tc>
          <w:tcPr>
            <w:tcW w:w="738" w:type="dxa"/>
            <w:vMerge w:val="restart"/>
            <w:vAlign w:val="center"/>
          </w:tcPr>
          <w:p w14:paraId="3244686F" w14:textId="77777777" w:rsidR="000A2B97" w:rsidRPr="004A12F1" w:rsidRDefault="000A2B97" w:rsidP="004A12F1">
            <w:pPr>
              <w:jc w:val="center"/>
              <w:rPr>
                <w:rFonts w:eastAsia="Times New Roman" w:cs="Times New Roman"/>
                <w:b/>
                <w:color w:val="000000"/>
                <w:sz w:val="12"/>
                <w:szCs w:val="16"/>
              </w:rPr>
            </w:pPr>
            <w:r w:rsidRPr="004A12F1">
              <w:rPr>
                <w:rFonts w:eastAsia="Times New Roman" w:cs="Times New Roman"/>
                <w:b/>
                <w:color w:val="000000"/>
                <w:sz w:val="12"/>
                <w:szCs w:val="16"/>
              </w:rPr>
              <w:t>RA</w:t>
            </w:r>
            <w:r w:rsidR="004A12F1">
              <w:rPr>
                <w:rFonts w:eastAsia="Times New Roman" w:cs="Times New Roman"/>
                <w:b/>
                <w:color w:val="000000"/>
                <w:sz w:val="12"/>
                <w:szCs w:val="16"/>
              </w:rPr>
              <w:t xml:space="preserve"> I</w:t>
            </w:r>
            <w:r w:rsidRPr="004A12F1">
              <w:rPr>
                <w:rFonts w:eastAsia="Times New Roman" w:cs="Times New Roman"/>
                <w:b/>
                <w:color w:val="000000"/>
                <w:sz w:val="12"/>
                <w:szCs w:val="16"/>
              </w:rPr>
              <w:t>V</w:t>
            </w:r>
          </w:p>
        </w:tc>
        <w:tc>
          <w:tcPr>
            <w:tcW w:w="1616" w:type="dxa"/>
            <w:vAlign w:val="center"/>
          </w:tcPr>
          <w:p w14:paraId="32446870"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Barbados</w:t>
            </w:r>
          </w:p>
        </w:tc>
        <w:tc>
          <w:tcPr>
            <w:tcW w:w="1152" w:type="dxa"/>
            <w:vAlign w:val="center"/>
          </w:tcPr>
          <w:p w14:paraId="32446871"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1975 (Cg-7)</w:t>
            </w:r>
          </w:p>
        </w:tc>
        <w:tc>
          <w:tcPr>
            <w:tcW w:w="1581" w:type="dxa"/>
            <w:vAlign w:val="center"/>
          </w:tcPr>
          <w:p w14:paraId="32446872" w14:textId="77777777" w:rsidR="000A2B97" w:rsidRPr="004A12F1" w:rsidRDefault="000A2B97" w:rsidP="00FA4B8C">
            <w:pPr>
              <w:rPr>
                <w:rFonts w:cs="Times New Roman"/>
                <w:sz w:val="12"/>
                <w:szCs w:val="16"/>
              </w:rPr>
            </w:pPr>
            <w:r w:rsidRPr="004A12F1">
              <w:rPr>
                <w:rFonts w:cs="Times New Roman"/>
                <w:sz w:val="12"/>
                <w:szCs w:val="16"/>
              </w:rPr>
              <w:t xml:space="preserve">April 2000 </w:t>
            </w:r>
            <w:r w:rsidRPr="004A12F1">
              <w:rPr>
                <w:rFonts w:eastAsia="Times New Roman" w:cs="Times New Roman"/>
                <w:sz w:val="12"/>
                <w:szCs w:val="16"/>
                <w:vertAlign w:val="superscript"/>
              </w:rPr>
              <w:t>(1st)</w:t>
            </w:r>
          </w:p>
          <w:p w14:paraId="32446873" w14:textId="77777777" w:rsidR="000A2B97" w:rsidRPr="004A12F1" w:rsidRDefault="000A2B97" w:rsidP="00FA4B8C">
            <w:pPr>
              <w:rPr>
                <w:rFonts w:cs="Times New Roman"/>
                <w:sz w:val="12"/>
                <w:szCs w:val="16"/>
              </w:rPr>
            </w:pPr>
            <w:r w:rsidRPr="004A12F1">
              <w:rPr>
                <w:rFonts w:cs="Times New Roman"/>
                <w:sz w:val="12"/>
                <w:szCs w:val="16"/>
              </w:rPr>
              <w:t xml:space="preserve">March 2009 </w:t>
            </w:r>
            <w:r w:rsidRPr="004A12F1">
              <w:rPr>
                <w:rFonts w:eastAsia="Times New Roman" w:cs="Times New Roman"/>
                <w:sz w:val="12"/>
                <w:szCs w:val="16"/>
                <w:vertAlign w:val="superscript"/>
              </w:rPr>
              <w:t>(2nd)</w:t>
            </w:r>
          </w:p>
        </w:tc>
        <w:tc>
          <w:tcPr>
            <w:tcW w:w="1967" w:type="dxa"/>
            <w:shd w:val="clear" w:color="auto" w:fill="FFFFFF" w:themeFill="background1"/>
            <w:vAlign w:val="center"/>
          </w:tcPr>
          <w:p w14:paraId="32446874" w14:textId="77777777" w:rsidR="000A2B97" w:rsidRPr="004A12F1" w:rsidRDefault="000A2B97" w:rsidP="00FA4B8C">
            <w:pPr>
              <w:rPr>
                <w:rFonts w:cs="Times New Roman"/>
                <w:sz w:val="12"/>
                <w:szCs w:val="16"/>
              </w:rPr>
            </w:pPr>
            <w:r w:rsidRPr="004A12F1">
              <w:rPr>
                <w:rFonts w:cs="Times New Roman"/>
                <w:sz w:val="12"/>
                <w:szCs w:val="16"/>
              </w:rPr>
              <w:t xml:space="preserve">May-December 2016 </w:t>
            </w:r>
            <w:r w:rsidRPr="004A12F1">
              <w:rPr>
                <w:rFonts w:eastAsia="Times New Roman" w:cs="Times New Roman"/>
                <w:sz w:val="12"/>
                <w:szCs w:val="16"/>
                <w:vertAlign w:val="superscript"/>
              </w:rPr>
              <w:t>(3rd)</w:t>
            </w:r>
          </w:p>
        </w:tc>
        <w:tc>
          <w:tcPr>
            <w:tcW w:w="1416" w:type="dxa"/>
            <w:vAlign w:val="center"/>
          </w:tcPr>
          <w:p w14:paraId="32446875" w14:textId="77777777" w:rsidR="000A2B97" w:rsidRPr="004A12F1" w:rsidRDefault="000A2B97" w:rsidP="00FA4B8C">
            <w:pPr>
              <w:rPr>
                <w:rFonts w:cs="Times New Roman"/>
                <w:sz w:val="12"/>
                <w:szCs w:val="16"/>
              </w:rPr>
            </w:pPr>
            <w:r w:rsidRPr="004A12F1">
              <w:rPr>
                <w:rFonts w:cs="Times New Roman"/>
                <w:sz w:val="12"/>
                <w:szCs w:val="16"/>
              </w:rPr>
              <w:t>April 2017</w:t>
            </w:r>
          </w:p>
        </w:tc>
        <w:tc>
          <w:tcPr>
            <w:tcW w:w="1292" w:type="dxa"/>
            <w:vAlign w:val="center"/>
          </w:tcPr>
          <w:p w14:paraId="32446876" w14:textId="77777777" w:rsidR="000A2B97" w:rsidRPr="004A12F1" w:rsidRDefault="000A2B97" w:rsidP="00FA4B8C">
            <w:pPr>
              <w:jc w:val="center"/>
              <w:rPr>
                <w:rFonts w:cs="Times New Roman"/>
                <w:sz w:val="12"/>
                <w:szCs w:val="16"/>
              </w:rPr>
            </w:pPr>
            <w:r w:rsidRPr="004A12F1">
              <w:rPr>
                <w:rFonts w:cs="Times New Roman"/>
                <w:sz w:val="12"/>
                <w:szCs w:val="16"/>
              </w:rPr>
              <w:t>EC-69</w:t>
            </w:r>
          </w:p>
        </w:tc>
      </w:tr>
      <w:tr w:rsidR="000A2B97" w:rsidRPr="00816C9A" w14:paraId="32446880" w14:textId="77777777" w:rsidTr="00FA4B8C">
        <w:trPr>
          <w:trHeight w:val="454"/>
          <w:jc w:val="center"/>
        </w:trPr>
        <w:tc>
          <w:tcPr>
            <w:tcW w:w="738" w:type="dxa"/>
            <w:vMerge/>
            <w:vAlign w:val="center"/>
          </w:tcPr>
          <w:p w14:paraId="32446878" w14:textId="77777777" w:rsidR="000A2B97" w:rsidRPr="004A12F1" w:rsidRDefault="000A2B97" w:rsidP="00FA4B8C">
            <w:pPr>
              <w:jc w:val="center"/>
              <w:rPr>
                <w:rFonts w:eastAsia="Times New Roman" w:cs="Times New Roman"/>
                <w:b/>
                <w:color w:val="000000"/>
                <w:sz w:val="12"/>
                <w:szCs w:val="16"/>
              </w:rPr>
            </w:pPr>
          </w:p>
        </w:tc>
        <w:tc>
          <w:tcPr>
            <w:tcW w:w="1616" w:type="dxa"/>
            <w:vAlign w:val="center"/>
          </w:tcPr>
          <w:p w14:paraId="32446879"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Costa Rica</w:t>
            </w:r>
          </w:p>
        </w:tc>
        <w:tc>
          <w:tcPr>
            <w:tcW w:w="1152" w:type="dxa"/>
            <w:vAlign w:val="center"/>
          </w:tcPr>
          <w:p w14:paraId="3244687A"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1968 (EC-20)</w:t>
            </w:r>
          </w:p>
        </w:tc>
        <w:tc>
          <w:tcPr>
            <w:tcW w:w="1581" w:type="dxa"/>
            <w:vAlign w:val="center"/>
          </w:tcPr>
          <w:p w14:paraId="3244687B" w14:textId="77777777" w:rsidR="000A2B97" w:rsidRPr="004A12F1" w:rsidRDefault="000A2B97" w:rsidP="00FA4B8C">
            <w:pPr>
              <w:rPr>
                <w:rFonts w:cs="Times New Roman"/>
                <w:sz w:val="12"/>
                <w:szCs w:val="16"/>
              </w:rPr>
            </w:pPr>
            <w:r w:rsidRPr="004A12F1">
              <w:rPr>
                <w:rFonts w:cs="Times New Roman"/>
                <w:sz w:val="12"/>
                <w:szCs w:val="16"/>
              </w:rPr>
              <w:t xml:space="preserve">April 1999 </w:t>
            </w:r>
            <w:r w:rsidRPr="004A12F1">
              <w:rPr>
                <w:rFonts w:cs="Times New Roman"/>
                <w:sz w:val="12"/>
                <w:szCs w:val="16"/>
                <w:vertAlign w:val="superscript"/>
              </w:rPr>
              <w:t>(1st)</w:t>
            </w:r>
          </w:p>
          <w:p w14:paraId="3244687C" w14:textId="77777777" w:rsidR="000A2B97" w:rsidRPr="004A12F1" w:rsidRDefault="000A2B97" w:rsidP="00FA4B8C">
            <w:pPr>
              <w:rPr>
                <w:rFonts w:cs="Times New Roman"/>
                <w:sz w:val="12"/>
                <w:szCs w:val="16"/>
              </w:rPr>
            </w:pPr>
            <w:r w:rsidRPr="004A12F1">
              <w:rPr>
                <w:rFonts w:cs="Times New Roman"/>
                <w:sz w:val="12"/>
                <w:szCs w:val="16"/>
              </w:rPr>
              <w:t xml:space="preserve">March 2008 </w:t>
            </w:r>
            <w:r w:rsidRPr="004A12F1">
              <w:rPr>
                <w:rFonts w:cs="Times New Roman"/>
                <w:sz w:val="12"/>
                <w:szCs w:val="16"/>
                <w:vertAlign w:val="superscript"/>
              </w:rPr>
              <w:t>(2nd)</w:t>
            </w:r>
          </w:p>
        </w:tc>
        <w:tc>
          <w:tcPr>
            <w:tcW w:w="1967" w:type="dxa"/>
            <w:shd w:val="clear" w:color="auto" w:fill="FFFFFF" w:themeFill="background1"/>
            <w:vAlign w:val="center"/>
          </w:tcPr>
          <w:p w14:paraId="3244687D" w14:textId="77777777" w:rsidR="000A2B97" w:rsidRPr="004A12F1" w:rsidRDefault="000A2B97" w:rsidP="00FA4B8C">
            <w:pPr>
              <w:rPr>
                <w:rFonts w:cs="Times New Roman"/>
                <w:sz w:val="12"/>
                <w:szCs w:val="16"/>
              </w:rPr>
            </w:pPr>
            <w:r w:rsidRPr="004A12F1">
              <w:rPr>
                <w:rFonts w:cs="Times New Roman"/>
                <w:sz w:val="12"/>
                <w:szCs w:val="16"/>
              </w:rPr>
              <w:t>2017</w:t>
            </w:r>
          </w:p>
        </w:tc>
        <w:tc>
          <w:tcPr>
            <w:tcW w:w="1416" w:type="dxa"/>
            <w:vAlign w:val="center"/>
          </w:tcPr>
          <w:p w14:paraId="3244687E" w14:textId="77777777" w:rsidR="000A2B97" w:rsidRPr="004A12F1" w:rsidRDefault="000A2B97" w:rsidP="00FA4B8C">
            <w:pPr>
              <w:rPr>
                <w:rFonts w:cs="Times New Roman"/>
                <w:sz w:val="12"/>
                <w:szCs w:val="16"/>
              </w:rPr>
            </w:pPr>
            <w:r w:rsidRPr="004A12F1">
              <w:rPr>
                <w:rFonts w:cs="Times New Roman"/>
                <w:sz w:val="12"/>
                <w:szCs w:val="16"/>
              </w:rPr>
              <w:t>April 2017</w:t>
            </w:r>
          </w:p>
        </w:tc>
        <w:tc>
          <w:tcPr>
            <w:tcW w:w="1292" w:type="dxa"/>
            <w:vAlign w:val="center"/>
          </w:tcPr>
          <w:p w14:paraId="3244687F" w14:textId="77777777" w:rsidR="000A2B97" w:rsidRPr="004A12F1" w:rsidRDefault="000A2B97" w:rsidP="00FA4B8C">
            <w:pPr>
              <w:jc w:val="center"/>
              <w:rPr>
                <w:rFonts w:cs="Times New Roman"/>
                <w:sz w:val="12"/>
                <w:szCs w:val="16"/>
              </w:rPr>
            </w:pPr>
            <w:r w:rsidRPr="004A12F1">
              <w:rPr>
                <w:rFonts w:cs="Times New Roman"/>
                <w:sz w:val="12"/>
                <w:szCs w:val="16"/>
              </w:rPr>
              <w:t>EC-69</w:t>
            </w:r>
          </w:p>
        </w:tc>
      </w:tr>
      <w:tr w:rsidR="000A2B97" w:rsidRPr="00816C9A" w14:paraId="32446888" w14:textId="77777777" w:rsidTr="00FA4B8C">
        <w:trPr>
          <w:trHeight w:val="454"/>
          <w:jc w:val="center"/>
        </w:trPr>
        <w:tc>
          <w:tcPr>
            <w:tcW w:w="738" w:type="dxa"/>
            <w:vMerge w:val="restart"/>
            <w:vAlign w:val="center"/>
          </w:tcPr>
          <w:p w14:paraId="32446881" w14:textId="77777777" w:rsidR="000A2B97" w:rsidRPr="004A12F1" w:rsidRDefault="000A2B97" w:rsidP="004A12F1">
            <w:pPr>
              <w:jc w:val="center"/>
              <w:rPr>
                <w:rFonts w:eastAsia="Times New Roman" w:cs="Times New Roman"/>
                <w:b/>
                <w:color w:val="000000"/>
                <w:sz w:val="12"/>
                <w:szCs w:val="16"/>
              </w:rPr>
            </w:pPr>
            <w:r w:rsidRPr="004A12F1">
              <w:rPr>
                <w:rFonts w:eastAsia="Times New Roman" w:cs="Times New Roman"/>
                <w:b/>
                <w:color w:val="000000"/>
                <w:sz w:val="12"/>
                <w:szCs w:val="16"/>
              </w:rPr>
              <w:t>RA</w:t>
            </w:r>
            <w:r w:rsidR="004A12F1">
              <w:rPr>
                <w:rFonts w:eastAsia="Times New Roman" w:cs="Times New Roman"/>
                <w:b/>
                <w:color w:val="000000"/>
                <w:sz w:val="12"/>
                <w:szCs w:val="16"/>
              </w:rPr>
              <w:t xml:space="preserve"> </w:t>
            </w:r>
            <w:r w:rsidRPr="004A12F1">
              <w:rPr>
                <w:rFonts w:eastAsia="Times New Roman" w:cs="Times New Roman"/>
                <w:b/>
                <w:color w:val="000000"/>
                <w:sz w:val="12"/>
                <w:szCs w:val="16"/>
              </w:rPr>
              <w:t>V</w:t>
            </w:r>
          </w:p>
        </w:tc>
        <w:tc>
          <w:tcPr>
            <w:tcW w:w="1616" w:type="dxa"/>
            <w:vAlign w:val="center"/>
          </w:tcPr>
          <w:p w14:paraId="32446882"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 xml:space="preserve">Indonesia </w:t>
            </w:r>
            <w:r w:rsidRPr="004A12F1">
              <w:rPr>
                <w:rFonts w:eastAsia="Times New Roman" w:cs="Times New Roman"/>
                <w:color w:val="000000"/>
                <w:sz w:val="12"/>
                <w:szCs w:val="16"/>
                <w:vertAlign w:val="superscript"/>
              </w:rPr>
              <w:t>(2)</w:t>
            </w:r>
          </w:p>
        </w:tc>
        <w:tc>
          <w:tcPr>
            <w:tcW w:w="1152" w:type="dxa"/>
            <w:vAlign w:val="center"/>
          </w:tcPr>
          <w:p w14:paraId="32446883"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2012 (EC-64)</w:t>
            </w:r>
          </w:p>
        </w:tc>
        <w:tc>
          <w:tcPr>
            <w:tcW w:w="1581" w:type="dxa"/>
            <w:vAlign w:val="center"/>
          </w:tcPr>
          <w:p w14:paraId="32446884" w14:textId="77777777" w:rsidR="000A2B97" w:rsidRPr="004A12F1" w:rsidRDefault="000A2B97" w:rsidP="00FA4B8C">
            <w:pPr>
              <w:rPr>
                <w:rFonts w:cs="Times New Roman"/>
                <w:sz w:val="12"/>
                <w:szCs w:val="16"/>
              </w:rPr>
            </w:pPr>
            <w:r w:rsidRPr="004A12F1">
              <w:rPr>
                <w:rFonts w:cs="Times New Roman"/>
                <w:sz w:val="12"/>
                <w:szCs w:val="16"/>
              </w:rPr>
              <w:t>NOT REVIEWED YET</w:t>
            </w:r>
          </w:p>
        </w:tc>
        <w:tc>
          <w:tcPr>
            <w:tcW w:w="1967" w:type="dxa"/>
            <w:shd w:val="clear" w:color="auto" w:fill="FFFFFF" w:themeFill="background1"/>
            <w:vAlign w:val="center"/>
          </w:tcPr>
          <w:p w14:paraId="32446885" w14:textId="77777777" w:rsidR="000A2B97" w:rsidRPr="004A12F1" w:rsidRDefault="000A2B97" w:rsidP="00FA4B8C">
            <w:pPr>
              <w:rPr>
                <w:rFonts w:cs="Times New Roman"/>
                <w:sz w:val="12"/>
                <w:szCs w:val="16"/>
              </w:rPr>
            </w:pPr>
            <w:r w:rsidRPr="004A12F1">
              <w:rPr>
                <w:rFonts w:cs="Times New Roman"/>
                <w:sz w:val="12"/>
                <w:szCs w:val="16"/>
              </w:rPr>
              <w:t>-</w:t>
            </w:r>
          </w:p>
        </w:tc>
        <w:tc>
          <w:tcPr>
            <w:tcW w:w="1416" w:type="dxa"/>
            <w:vAlign w:val="center"/>
          </w:tcPr>
          <w:p w14:paraId="32446886" w14:textId="77777777" w:rsidR="000A2B97" w:rsidRPr="004A12F1" w:rsidRDefault="000A2B97" w:rsidP="00FA4B8C">
            <w:pPr>
              <w:rPr>
                <w:rFonts w:cs="Times New Roman"/>
                <w:sz w:val="12"/>
                <w:szCs w:val="16"/>
              </w:rPr>
            </w:pPr>
            <w:r w:rsidRPr="004A12F1">
              <w:rPr>
                <w:rFonts w:cs="Times New Roman"/>
                <w:sz w:val="12"/>
                <w:szCs w:val="16"/>
              </w:rPr>
              <w:t>December 2017</w:t>
            </w:r>
          </w:p>
        </w:tc>
        <w:tc>
          <w:tcPr>
            <w:tcW w:w="1292" w:type="dxa"/>
            <w:vAlign w:val="center"/>
          </w:tcPr>
          <w:p w14:paraId="32446887" w14:textId="77777777" w:rsidR="000A2B97" w:rsidRPr="004A12F1" w:rsidRDefault="000A2B97" w:rsidP="00FA4B8C">
            <w:pPr>
              <w:jc w:val="center"/>
              <w:rPr>
                <w:rFonts w:cs="Times New Roman"/>
                <w:sz w:val="12"/>
                <w:szCs w:val="16"/>
              </w:rPr>
            </w:pPr>
            <w:r w:rsidRPr="004A12F1">
              <w:rPr>
                <w:rFonts w:cs="Times New Roman"/>
                <w:sz w:val="12"/>
                <w:szCs w:val="16"/>
              </w:rPr>
              <w:t>EC-70</w:t>
            </w:r>
          </w:p>
        </w:tc>
      </w:tr>
      <w:tr w:rsidR="000A2B97" w:rsidRPr="00816C9A" w14:paraId="32446891" w14:textId="77777777" w:rsidTr="00FA4B8C">
        <w:trPr>
          <w:trHeight w:val="454"/>
          <w:jc w:val="center"/>
        </w:trPr>
        <w:tc>
          <w:tcPr>
            <w:tcW w:w="738" w:type="dxa"/>
            <w:vMerge/>
            <w:vAlign w:val="center"/>
          </w:tcPr>
          <w:p w14:paraId="32446889" w14:textId="77777777" w:rsidR="000A2B97" w:rsidRPr="004A12F1" w:rsidRDefault="000A2B97" w:rsidP="00FA4B8C">
            <w:pPr>
              <w:jc w:val="center"/>
              <w:rPr>
                <w:rFonts w:eastAsia="Times New Roman" w:cs="Times New Roman"/>
                <w:b/>
                <w:color w:val="000000"/>
                <w:sz w:val="12"/>
                <w:szCs w:val="16"/>
              </w:rPr>
            </w:pPr>
          </w:p>
        </w:tc>
        <w:tc>
          <w:tcPr>
            <w:tcW w:w="1616" w:type="dxa"/>
            <w:vAlign w:val="center"/>
          </w:tcPr>
          <w:p w14:paraId="3244688A"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 xml:space="preserve">Philippines </w:t>
            </w:r>
            <w:r w:rsidRPr="004A12F1">
              <w:rPr>
                <w:rFonts w:eastAsia="Times New Roman" w:cs="Times New Roman"/>
                <w:color w:val="000000"/>
                <w:sz w:val="12"/>
                <w:szCs w:val="16"/>
                <w:vertAlign w:val="superscript"/>
              </w:rPr>
              <w:t>(2)</w:t>
            </w:r>
          </w:p>
        </w:tc>
        <w:tc>
          <w:tcPr>
            <w:tcW w:w="1152" w:type="dxa"/>
            <w:vAlign w:val="center"/>
          </w:tcPr>
          <w:p w14:paraId="3244688B"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1984 (EC-36)</w:t>
            </w:r>
          </w:p>
        </w:tc>
        <w:tc>
          <w:tcPr>
            <w:tcW w:w="1581" w:type="dxa"/>
            <w:vAlign w:val="center"/>
          </w:tcPr>
          <w:p w14:paraId="3244688C" w14:textId="77777777" w:rsidR="000A2B97" w:rsidRPr="004A12F1" w:rsidRDefault="000A2B97" w:rsidP="00FA4B8C">
            <w:pPr>
              <w:rPr>
                <w:rFonts w:cs="Times New Roman"/>
                <w:sz w:val="12"/>
                <w:szCs w:val="16"/>
              </w:rPr>
            </w:pPr>
            <w:r w:rsidRPr="004A12F1">
              <w:rPr>
                <w:rFonts w:cs="Times New Roman"/>
                <w:sz w:val="12"/>
                <w:szCs w:val="16"/>
              </w:rPr>
              <w:t xml:space="preserve">April 2002 </w:t>
            </w:r>
            <w:r w:rsidRPr="004A12F1">
              <w:rPr>
                <w:rFonts w:eastAsia="Times New Roman" w:cs="Times New Roman"/>
                <w:sz w:val="12"/>
                <w:szCs w:val="16"/>
                <w:vertAlign w:val="superscript"/>
              </w:rPr>
              <w:t>(1st)</w:t>
            </w:r>
          </w:p>
          <w:p w14:paraId="3244688D" w14:textId="77777777" w:rsidR="000A2B97" w:rsidRPr="004A12F1" w:rsidRDefault="000A2B97" w:rsidP="00FA4B8C">
            <w:pPr>
              <w:rPr>
                <w:rFonts w:cs="Times New Roman"/>
                <w:sz w:val="12"/>
                <w:szCs w:val="16"/>
              </w:rPr>
            </w:pPr>
            <w:r w:rsidRPr="004A12F1">
              <w:rPr>
                <w:rFonts w:cs="Times New Roman"/>
                <w:sz w:val="12"/>
                <w:szCs w:val="16"/>
              </w:rPr>
              <w:t xml:space="preserve">November 2010 </w:t>
            </w:r>
            <w:r w:rsidRPr="004A12F1">
              <w:rPr>
                <w:rFonts w:eastAsia="Times New Roman" w:cs="Times New Roman"/>
                <w:sz w:val="12"/>
                <w:szCs w:val="16"/>
                <w:vertAlign w:val="superscript"/>
              </w:rPr>
              <w:t>(2nd)</w:t>
            </w:r>
          </w:p>
        </w:tc>
        <w:tc>
          <w:tcPr>
            <w:tcW w:w="1967" w:type="dxa"/>
            <w:shd w:val="clear" w:color="auto" w:fill="FFFFFF" w:themeFill="background1"/>
            <w:vAlign w:val="center"/>
          </w:tcPr>
          <w:p w14:paraId="3244688E" w14:textId="77777777" w:rsidR="000A2B97" w:rsidRPr="004A12F1" w:rsidRDefault="000A2B97" w:rsidP="00FA4B8C">
            <w:pPr>
              <w:rPr>
                <w:rFonts w:cs="Times New Roman"/>
                <w:sz w:val="12"/>
                <w:szCs w:val="16"/>
              </w:rPr>
            </w:pPr>
            <w:r w:rsidRPr="004A12F1">
              <w:rPr>
                <w:rFonts w:cs="Times New Roman"/>
                <w:sz w:val="12"/>
                <w:szCs w:val="16"/>
              </w:rPr>
              <w:t>2017</w:t>
            </w:r>
          </w:p>
        </w:tc>
        <w:tc>
          <w:tcPr>
            <w:tcW w:w="1416" w:type="dxa"/>
            <w:vAlign w:val="center"/>
          </w:tcPr>
          <w:p w14:paraId="3244688F" w14:textId="77777777" w:rsidR="000A2B97" w:rsidRPr="004A12F1" w:rsidRDefault="000A2B97" w:rsidP="00FA4B8C">
            <w:pPr>
              <w:rPr>
                <w:rFonts w:cs="Times New Roman"/>
                <w:sz w:val="12"/>
                <w:szCs w:val="16"/>
              </w:rPr>
            </w:pPr>
            <w:r w:rsidRPr="004A12F1">
              <w:rPr>
                <w:rFonts w:cs="Times New Roman"/>
                <w:sz w:val="12"/>
                <w:szCs w:val="16"/>
              </w:rPr>
              <w:t>December 2017</w:t>
            </w:r>
          </w:p>
        </w:tc>
        <w:tc>
          <w:tcPr>
            <w:tcW w:w="1292" w:type="dxa"/>
            <w:vAlign w:val="center"/>
          </w:tcPr>
          <w:p w14:paraId="32446890" w14:textId="77777777" w:rsidR="000A2B97" w:rsidRPr="004A12F1" w:rsidRDefault="000A2B97" w:rsidP="00FA4B8C">
            <w:pPr>
              <w:jc w:val="center"/>
              <w:rPr>
                <w:rFonts w:cs="Times New Roman"/>
                <w:sz w:val="12"/>
                <w:szCs w:val="16"/>
              </w:rPr>
            </w:pPr>
            <w:r w:rsidRPr="004A12F1">
              <w:rPr>
                <w:rFonts w:cs="Times New Roman"/>
                <w:sz w:val="12"/>
                <w:szCs w:val="16"/>
              </w:rPr>
              <w:t>EC-70</w:t>
            </w:r>
          </w:p>
        </w:tc>
      </w:tr>
      <w:tr w:rsidR="000A2B97" w:rsidRPr="00816C9A" w14:paraId="3244689A" w14:textId="77777777" w:rsidTr="00FA4B8C">
        <w:trPr>
          <w:trHeight w:val="454"/>
          <w:jc w:val="center"/>
        </w:trPr>
        <w:tc>
          <w:tcPr>
            <w:tcW w:w="738" w:type="dxa"/>
            <w:vMerge w:val="restart"/>
            <w:vAlign w:val="center"/>
          </w:tcPr>
          <w:p w14:paraId="32446892" w14:textId="77777777" w:rsidR="000A2B97" w:rsidRPr="004A12F1" w:rsidRDefault="000A2B97" w:rsidP="004A12F1">
            <w:pPr>
              <w:jc w:val="center"/>
              <w:rPr>
                <w:rFonts w:eastAsia="Times New Roman" w:cs="Times New Roman"/>
                <w:b/>
                <w:color w:val="000000"/>
                <w:sz w:val="12"/>
                <w:szCs w:val="16"/>
              </w:rPr>
            </w:pPr>
            <w:r w:rsidRPr="004A12F1">
              <w:rPr>
                <w:rFonts w:cs="Times New Roman"/>
                <w:b/>
                <w:sz w:val="12"/>
                <w:szCs w:val="16"/>
              </w:rPr>
              <w:t>RA</w:t>
            </w:r>
            <w:r w:rsidR="004A12F1">
              <w:rPr>
                <w:rFonts w:cs="Times New Roman"/>
                <w:b/>
                <w:sz w:val="12"/>
                <w:szCs w:val="16"/>
              </w:rPr>
              <w:t xml:space="preserve"> </w:t>
            </w:r>
            <w:r w:rsidRPr="004A12F1">
              <w:rPr>
                <w:rFonts w:cs="Times New Roman"/>
                <w:b/>
                <w:sz w:val="12"/>
                <w:szCs w:val="16"/>
              </w:rPr>
              <w:t>VI</w:t>
            </w:r>
          </w:p>
        </w:tc>
        <w:tc>
          <w:tcPr>
            <w:tcW w:w="1616" w:type="dxa"/>
            <w:vAlign w:val="center"/>
          </w:tcPr>
          <w:p w14:paraId="32446893"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Israel</w:t>
            </w:r>
          </w:p>
        </w:tc>
        <w:tc>
          <w:tcPr>
            <w:tcW w:w="1152" w:type="dxa"/>
            <w:vAlign w:val="center"/>
          </w:tcPr>
          <w:p w14:paraId="32446894"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1994 (EC-46)</w:t>
            </w:r>
          </w:p>
        </w:tc>
        <w:tc>
          <w:tcPr>
            <w:tcW w:w="1581" w:type="dxa"/>
            <w:vAlign w:val="center"/>
          </w:tcPr>
          <w:p w14:paraId="32446895" w14:textId="77777777" w:rsidR="000A2B97" w:rsidRPr="004A12F1" w:rsidRDefault="000A2B97" w:rsidP="00FA4B8C">
            <w:pPr>
              <w:rPr>
                <w:rFonts w:cs="Times New Roman"/>
                <w:sz w:val="12"/>
                <w:szCs w:val="16"/>
              </w:rPr>
            </w:pPr>
            <w:r w:rsidRPr="004A12F1">
              <w:rPr>
                <w:rFonts w:cs="Times New Roman"/>
                <w:sz w:val="12"/>
                <w:szCs w:val="16"/>
              </w:rPr>
              <w:t xml:space="preserve">February 2007 </w:t>
            </w:r>
            <w:r w:rsidRPr="004A12F1">
              <w:rPr>
                <w:rFonts w:eastAsia="Times New Roman" w:cs="Times New Roman"/>
                <w:sz w:val="12"/>
                <w:szCs w:val="16"/>
                <w:vertAlign w:val="superscript"/>
              </w:rPr>
              <w:t>(1st)</w:t>
            </w:r>
          </w:p>
          <w:p w14:paraId="32446896" w14:textId="77777777" w:rsidR="000A2B97" w:rsidRPr="004A12F1" w:rsidRDefault="000A2B97" w:rsidP="00FA4B8C">
            <w:pPr>
              <w:rPr>
                <w:rFonts w:cs="Times New Roman"/>
                <w:sz w:val="12"/>
                <w:szCs w:val="16"/>
              </w:rPr>
            </w:pPr>
            <w:r w:rsidRPr="004A12F1">
              <w:rPr>
                <w:rFonts w:cs="Times New Roman"/>
                <w:sz w:val="12"/>
                <w:szCs w:val="16"/>
              </w:rPr>
              <w:t xml:space="preserve">December 2013 </w:t>
            </w:r>
            <w:r w:rsidRPr="004A12F1">
              <w:rPr>
                <w:rFonts w:eastAsia="Times New Roman" w:cs="Times New Roman"/>
                <w:sz w:val="12"/>
                <w:szCs w:val="16"/>
                <w:vertAlign w:val="superscript"/>
              </w:rPr>
              <w:t>(2nd)</w:t>
            </w:r>
          </w:p>
        </w:tc>
        <w:tc>
          <w:tcPr>
            <w:tcW w:w="1967" w:type="dxa"/>
            <w:shd w:val="clear" w:color="auto" w:fill="FFFFFF" w:themeFill="background1"/>
            <w:vAlign w:val="center"/>
          </w:tcPr>
          <w:p w14:paraId="32446897" w14:textId="77777777" w:rsidR="000A2B97" w:rsidRPr="004A12F1" w:rsidRDefault="000A2B97" w:rsidP="00FA4B8C">
            <w:pPr>
              <w:rPr>
                <w:rFonts w:cs="Times New Roman"/>
                <w:sz w:val="12"/>
                <w:szCs w:val="16"/>
              </w:rPr>
            </w:pPr>
            <w:r w:rsidRPr="004A12F1">
              <w:rPr>
                <w:rFonts w:cs="Times New Roman"/>
                <w:sz w:val="12"/>
                <w:szCs w:val="16"/>
              </w:rPr>
              <w:t>-</w:t>
            </w:r>
          </w:p>
        </w:tc>
        <w:tc>
          <w:tcPr>
            <w:tcW w:w="1416" w:type="dxa"/>
            <w:vAlign w:val="center"/>
          </w:tcPr>
          <w:p w14:paraId="32446898" w14:textId="77777777" w:rsidR="000A2B97" w:rsidRPr="004A12F1" w:rsidRDefault="000A2B97" w:rsidP="00FA4B8C">
            <w:pPr>
              <w:rPr>
                <w:rFonts w:cs="Times New Roman"/>
                <w:sz w:val="12"/>
                <w:szCs w:val="16"/>
              </w:rPr>
            </w:pPr>
            <w:r w:rsidRPr="004A12F1">
              <w:rPr>
                <w:rFonts w:cs="Times New Roman"/>
                <w:sz w:val="12"/>
                <w:szCs w:val="16"/>
              </w:rPr>
              <w:t>September 2017</w:t>
            </w:r>
          </w:p>
        </w:tc>
        <w:tc>
          <w:tcPr>
            <w:tcW w:w="1292" w:type="dxa"/>
            <w:vAlign w:val="center"/>
          </w:tcPr>
          <w:p w14:paraId="32446899" w14:textId="77777777" w:rsidR="000A2B97" w:rsidRPr="004A12F1" w:rsidRDefault="000A2B97" w:rsidP="00FA4B8C">
            <w:pPr>
              <w:jc w:val="center"/>
              <w:rPr>
                <w:rFonts w:cs="Times New Roman"/>
                <w:sz w:val="12"/>
                <w:szCs w:val="16"/>
              </w:rPr>
            </w:pPr>
            <w:r w:rsidRPr="004A12F1">
              <w:rPr>
                <w:rFonts w:cs="Times New Roman"/>
                <w:sz w:val="12"/>
                <w:szCs w:val="16"/>
              </w:rPr>
              <w:t>EC-70</w:t>
            </w:r>
          </w:p>
        </w:tc>
      </w:tr>
      <w:tr w:rsidR="000A2B97" w:rsidRPr="00816C9A" w14:paraId="324468A3" w14:textId="77777777" w:rsidTr="00FA4B8C">
        <w:trPr>
          <w:trHeight w:val="454"/>
          <w:jc w:val="center"/>
        </w:trPr>
        <w:tc>
          <w:tcPr>
            <w:tcW w:w="738" w:type="dxa"/>
            <w:vMerge/>
            <w:vAlign w:val="center"/>
          </w:tcPr>
          <w:p w14:paraId="3244689B" w14:textId="77777777" w:rsidR="000A2B97" w:rsidRPr="004A12F1" w:rsidRDefault="000A2B97" w:rsidP="00FA4B8C">
            <w:pPr>
              <w:jc w:val="center"/>
              <w:rPr>
                <w:rFonts w:eastAsia="Times New Roman" w:cs="Times New Roman"/>
                <w:b/>
                <w:color w:val="000000"/>
                <w:sz w:val="12"/>
                <w:szCs w:val="16"/>
              </w:rPr>
            </w:pPr>
          </w:p>
        </w:tc>
        <w:tc>
          <w:tcPr>
            <w:tcW w:w="1616" w:type="dxa"/>
            <w:vAlign w:val="center"/>
          </w:tcPr>
          <w:p w14:paraId="3244689C"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Italy</w:t>
            </w:r>
          </w:p>
        </w:tc>
        <w:tc>
          <w:tcPr>
            <w:tcW w:w="1152" w:type="dxa"/>
            <w:vAlign w:val="center"/>
          </w:tcPr>
          <w:p w14:paraId="3244689D"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1983 (EC-35)</w:t>
            </w:r>
          </w:p>
        </w:tc>
        <w:tc>
          <w:tcPr>
            <w:tcW w:w="1581" w:type="dxa"/>
            <w:vAlign w:val="center"/>
          </w:tcPr>
          <w:p w14:paraId="3244689E" w14:textId="77777777" w:rsidR="000A2B97" w:rsidRPr="004A12F1" w:rsidRDefault="000A2B97" w:rsidP="00FA4B8C">
            <w:pPr>
              <w:rPr>
                <w:rFonts w:eastAsia="Times New Roman" w:cs="Times New Roman"/>
                <w:sz w:val="12"/>
                <w:szCs w:val="16"/>
                <w:vertAlign w:val="superscript"/>
              </w:rPr>
            </w:pPr>
            <w:r w:rsidRPr="004A12F1">
              <w:rPr>
                <w:rFonts w:cs="Times New Roman"/>
                <w:sz w:val="12"/>
                <w:szCs w:val="16"/>
              </w:rPr>
              <w:t xml:space="preserve">November 2004 </w:t>
            </w:r>
            <w:r w:rsidRPr="004A12F1">
              <w:rPr>
                <w:rFonts w:eastAsia="Times New Roman" w:cs="Times New Roman"/>
                <w:sz w:val="12"/>
                <w:szCs w:val="16"/>
                <w:vertAlign w:val="superscript"/>
              </w:rPr>
              <w:t>(1st)</w:t>
            </w:r>
          </w:p>
          <w:p w14:paraId="3244689F" w14:textId="77777777" w:rsidR="000A2B97" w:rsidRPr="004A12F1" w:rsidRDefault="000A2B97" w:rsidP="00FA4B8C">
            <w:pPr>
              <w:rPr>
                <w:rFonts w:cs="Times New Roman"/>
                <w:sz w:val="12"/>
                <w:szCs w:val="16"/>
              </w:rPr>
            </w:pPr>
            <w:r w:rsidRPr="004A12F1">
              <w:rPr>
                <w:rFonts w:cs="Times New Roman"/>
                <w:sz w:val="12"/>
                <w:szCs w:val="16"/>
              </w:rPr>
              <w:t xml:space="preserve">November 2013 </w:t>
            </w:r>
            <w:r w:rsidRPr="004A12F1">
              <w:rPr>
                <w:rFonts w:eastAsia="Times New Roman" w:cs="Times New Roman"/>
                <w:sz w:val="12"/>
                <w:szCs w:val="16"/>
                <w:vertAlign w:val="superscript"/>
              </w:rPr>
              <w:t>(2nd)</w:t>
            </w:r>
          </w:p>
        </w:tc>
        <w:tc>
          <w:tcPr>
            <w:tcW w:w="1967" w:type="dxa"/>
            <w:shd w:val="clear" w:color="auto" w:fill="FFFFFF" w:themeFill="background1"/>
            <w:vAlign w:val="center"/>
          </w:tcPr>
          <w:p w14:paraId="324468A0" w14:textId="77777777" w:rsidR="000A2B97" w:rsidRPr="004A12F1" w:rsidRDefault="000A2B97" w:rsidP="00FA4B8C">
            <w:pPr>
              <w:rPr>
                <w:rFonts w:cs="Times New Roman"/>
                <w:sz w:val="12"/>
                <w:szCs w:val="16"/>
              </w:rPr>
            </w:pPr>
            <w:r w:rsidRPr="004A12F1">
              <w:rPr>
                <w:rFonts w:cs="Times New Roman"/>
                <w:sz w:val="12"/>
                <w:szCs w:val="16"/>
              </w:rPr>
              <w:t>-</w:t>
            </w:r>
          </w:p>
        </w:tc>
        <w:tc>
          <w:tcPr>
            <w:tcW w:w="1416" w:type="dxa"/>
            <w:vAlign w:val="center"/>
          </w:tcPr>
          <w:p w14:paraId="324468A1" w14:textId="77777777" w:rsidR="000A2B97" w:rsidRPr="004A12F1" w:rsidRDefault="000A2B97" w:rsidP="00FA4B8C">
            <w:pPr>
              <w:rPr>
                <w:rFonts w:cs="Times New Roman"/>
                <w:sz w:val="12"/>
                <w:szCs w:val="16"/>
              </w:rPr>
            </w:pPr>
            <w:r w:rsidRPr="004A12F1">
              <w:rPr>
                <w:rFonts w:cs="Times New Roman"/>
                <w:sz w:val="12"/>
                <w:szCs w:val="16"/>
              </w:rPr>
              <w:t>September 2017</w:t>
            </w:r>
          </w:p>
        </w:tc>
        <w:tc>
          <w:tcPr>
            <w:tcW w:w="1292" w:type="dxa"/>
            <w:vAlign w:val="center"/>
          </w:tcPr>
          <w:p w14:paraId="324468A2" w14:textId="77777777" w:rsidR="000A2B97" w:rsidRPr="004A12F1" w:rsidRDefault="000A2B97" w:rsidP="00FA4B8C">
            <w:pPr>
              <w:jc w:val="center"/>
              <w:rPr>
                <w:rFonts w:cs="Times New Roman"/>
                <w:sz w:val="12"/>
                <w:szCs w:val="16"/>
              </w:rPr>
            </w:pPr>
            <w:r w:rsidRPr="004A12F1">
              <w:rPr>
                <w:rFonts w:cs="Times New Roman"/>
                <w:sz w:val="12"/>
                <w:szCs w:val="16"/>
              </w:rPr>
              <w:t>EC-70</w:t>
            </w:r>
          </w:p>
        </w:tc>
      </w:tr>
      <w:tr w:rsidR="000A2B97" w:rsidRPr="00816C9A" w14:paraId="324468AC" w14:textId="77777777" w:rsidTr="00FA4B8C">
        <w:trPr>
          <w:trHeight w:val="454"/>
          <w:jc w:val="center"/>
        </w:trPr>
        <w:tc>
          <w:tcPr>
            <w:tcW w:w="738" w:type="dxa"/>
            <w:vMerge/>
            <w:vAlign w:val="center"/>
          </w:tcPr>
          <w:p w14:paraId="324468A4" w14:textId="77777777" w:rsidR="000A2B97" w:rsidRPr="004A12F1" w:rsidRDefault="000A2B97" w:rsidP="00FA4B8C">
            <w:pPr>
              <w:jc w:val="center"/>
              <w:rPr>
                <w:rFonts w:eastAsia="Times New Roman" w:cs="Times New Roman"/>
                <w:b/>
                <w:color w:val="000000"/>
                <w:sz w:val="12"/>
                <w:szCs w:val="16"/>
              </w:rPr>
            </w:pPr>
          </w:p>
        </w:tc>
        <w:tc>
          <w:tcPr>
            <w:tcW w:w="1616" w:type="dxa"/>
            <w:vAlign w:val="center"/>
          </w:tcPr>
          <w:p w14:paraId="324468A5" w14:textId="77777777" w:rsidR="000A2B97" w:rsidRPr="004A12F1" w:rsidRDefault="000A2B97" w:rsidP="00FA4B8C">
            <w:pPr>
              <w:rPr>
                <w:rFonts w:eastAsia="Times New Roman" w:cs="Times New Roman"/>
                <w:color w:val="000000"/>
                <w:sz w:val="12"/>
                <w:szCs w:val="16"/>
                <w:vertAlign w:val="superscript"/>
              </w:rPr>
            </w:pPr>
            <w:r w:rsidRPr="004A12F1">
              <w:rPr>
                <w:rFonts w:eastAsia="Times New Roman" w:cs="Times New Roman"/>
                <w:color w:val="000000"/>
                <w:sz w:val="12"/>
                <w:szCs w:val="16"/>
              </w:rPr>
              <w:t xml:space="preserve">Russian Federation </w:t>
            </w:r>
            <w:r w:rsidRPr="004A12F1">
              <w:rPr>
                <w:rFonts w:eastAsia="Times New Roman" w:cs="Times New Roman"/>
                <w:color w:val="000000"/>
                <w:sz w:val="12"/>
                <w:szCs w:val="16"/>
                <w:vertAlign w:val="superscript"/>
              </w:rPr>
              <w:t>(3)</w:t>
            </w:r>
          </w:p>
        </w:tc>
        <w:tc>
          <w:tcPr>
            <w:tcW w:w="1152" w:type="dxa"/>
            <w:vAlign w:val="center"/>
          </w:tcPr>
          <w:p w14:paraId="324468A6"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1994 (EC-46)</w:t>
            </w:r>
          </w:p>
        </w:tc>
        <w:tc>
          <w:tcPr>
            <w:tcW w:w="1581" w:type="dxa"/>
            <w:vAlign w:val="center"/>
          </w:tcPr>
          <w:p w14:paraId="324468A7" w14:textId="77777777" w:rsidR="000A2B97" w:rsidRPr="004A12F1" w:rsidRDefault="000A2B97" w:rsidP="00FA4B8C">
            <w:pPr>
              <w:rPr>
                <w:rFonts w:cs="Times New Roman"/>
                <w:sz w:val="12"/>
                <w:szCs w:val="16"/>
              </w:rPr>
            </w:pPr>
            <w:r w:rsidRPr="004A12F1">
              <w:rPr>
                <w:rFonts w:cs="Times New Roman"/>
                <w:sz w:val="12"/>
                <w:szCs w:val="16"/>
              </w:rPr>
              <w:t xml:space="preserve">June 2004 </w:t>
            </w:r>
            <w:r w:rsidRPr="004A12F1">
              <w:rPr>
                <w:rFonts w:eastAsia="Times New Roman" w:cs="Times New Roman"/>
                <w:sz w:val="12"/>
                <w:szCs w:val="16"/>
                <w:vertAlign w:val="superscript"/>
              </w:rPr>
              <w:t>(1st)</w:t>
            </w:r>
          </w:p>
          <w:p w14:paraId="324468A8" w14:textId="77777777" w:rsidR="000A2B97" w:rsidRPr="004A12F1" w:rsidRDefault="000A2B97" w:rsidP="00FA4B8C">
            <w:pPr>
              <w:rPr>
                <w:rFonts w:cs="Times New Roman"/>
                <w:sz w:val="12"/>
                <w:szCs w:val="16"/>
              </w:rPr>
            </w:pPr>
            <w:r w:rsidRPr="004A12F1">
              <w:rPr>
                <w:rFonts w:cs="Times New Roman"/>
                <w:sz w:val="12"/>
                <w:szCs w:val="16"/>
              </w:rPr>
              <w:t>June 2011</w:t>
            </w:r>
            <w:r w:rsidRPr="004A12F1">
              <w:rPr>
                <w:rFonts w:eastAsia="Times New Roman" w:cs="Times New Roman"/>
                <w:sz w:val="12"/>
                <w:szCs w:val="16"/>
                <w:vertAlign w:val="superscript"/>
              </w:rPr>
              <w:t xml:space="preserve"> (2nd)</w:t>
            </w:r>
          </w:p>
        </w:tc>
        <w:tc>
          <w:tcPr>
            <w:tcW w:w="1967" w:type="dxa"/>
            <w:shd w:val="clear" w:color="auto" w:fill="FFFFFF" w:themeFill="background1"/>
            <w:vAlign w:val="center"/>
          </w:tcPr>
          <w:p w14:paraId="324468A9" w14:textId="77777777" w:rsidR="000A2B97" w:rsidRPr="004A12F1" w:rsidRDefault="000A2B97" w:rsidP="00FA4B8C">
            <w:pPr>
              <w:rPr>
                <w:rFonts w:cs="Times New Roman"/>
                <w:sz w:val="12"/>
                <w:szCs w:val="16"/>
              </w:rPr>
            </w:pPr>
            <w:r w:rsidRPr="004A12F1">
              <w:rPr>
                <w:rFonts w:cs="Times New Roman"/>
                <w:sz w:val="12"/>
                <w:szCs w:val="16"/>
              </w:rPr>
              <w:t>-</w:t>
            </w:r>
          </w:p>
        </w:tc>
        <w:tc>
          <w:tcPr>
            <w:tcW w:w="1416" w:type="dxa"/>
            <w:vAlign w:val="center"/>
          </w:tcPr>
          <w:p w14:paraId="324468AA" w14:textId="77777777" w:rsidR="000A2B97" w:rsidRPr="004A12F1" w:rsidRDefault="000A2B97" w:rsidP="00FA4B8C">
            <w:pPr>
              <w:rPr>
                <w:rFonts w:cs="Times New Roman"/>
                <w:sz w:val="12"/>
                <w:szCs w:val="16"/>
              </w:rPr>
            </w:pPr>
            <w:r w:rsidRPr="004A12F1">
              <w:rPr>
                <w:rFonts w:cs="Times New Roman"/>
                <w:sz w:val="12"/>
                <w:szCs w:val="16"/>
              </w:rPr>
              <w:t>September 2017</w:t>
            </w:r>
          </w:p>
        </w:tc>
        <w:tc>
          <w:tcPr>
            <w:tcW w:w="1292" w:type="dxa"/>
            <w:vAlign w:val="center"/>
          </w:tcPr>
          <w:p w14:paraId="324468AB" w14:textId="77777777" w:rsidR="000A2B97" w:rsidRPr="004A12F1" w:rsidRDefault="000A2B97" w:rsidP="00FA4B8C">
            <w:pPr>
              <w:jc w:val="center"/>
              <w:rPr>
                <w:rFonts w:cs="Times New Roman"/>
                <w:sz w:val="12"/>
                <w:szCs w:val="16"/>
              </w:rPr>
            </w:pPr>
            <w:r w:rsidRPr="004A12F1">
              <w:rPr>
                <w:rFonts w:cs="Times New Roman"/>
                <w:sz w:val="12"/>
                <w:szCs w:val="16"/>
              </w:rPr>
              <w:t>EC-70</w:t>
            </w:r>
          </w:p>
        </w:tc>
      </w:tr>
      <w:tr w:rsidR="000A2B97" w:rsidRPr="00816C9A" w14:paraId="324468B5" w14:textId="77777777" w:rsidTr="00FA4B8C">
        <w:trPr>
          <w:trHeight w:val="454"/>
          <w:jc w:val="center"/>
        </w:trPr>
        <w:tc>
          <w:tcPr>
            <w:tcW w:w="738" w:type="dxa"/>
            <w:vMerge/>
            <w:vAlign w:val="center"/>
          </w:tcPr>
          <w:p w14:paraId="324468AD" w14:textId="77777777" w:rsidR="000A2B97" w:rsidRPr="004A12F1" w:rsidRDefault="000A2B97" w:rsidP="00FA4B8C">
            <w:pPr>
              <w:jc w:val="center"/>
              <w:rPr>
                <w:rFonts w:eastAsia="Times New Roman" w:cs="Times New Roman"/>
                <w:b/>
                <w:color w:val="000000"/>
                <w:sz w:val="12"/>
                <w:szCs w:val="16"/>
              </w:rPr>
            </w:pPr>
          </w:p>
        </w:tc>
        <w:tc>
          <w:tcPr>
            <w:tcW w:w="1616" w:type="dxa"/>
            <w:vAlign w:val="center"/>
          </w:tcPr>
          <w:p w14:paraId="324468AE"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Turkey</w:t>
            </w:r>
          </w:p>
        </w:tc>
        <w:tc>
          <w:tcPr>
            <w:tcW w:w="1152" w:type="dxa"/>
            <w:vAlign w:val="center"/>
          </w:tcPr>
          <w:p w14:paraId="324468AF" w14:textId="77777777" w:rsidR="000A2B97" w:rsidRPr="004A12F1" w:rsidRDefault="000A2B97" w:rsidP="00FA4B8C">
            <w:pPr>
              <w:rPr>
                <w:rFonts w:eastAsia="Times New Roman" w:cs="Times New Roman"/>
                <w:color w:val="000000"/>
                <w:sz w:val="12"/>
                <w:szCs w:val="16"/>
              </w:rPr>
            </w:pPr>
            <w:r w:rsidRPr="004A12F1">
              <w:rPr>
                <w:rFonts w:eastAsia="Times New Roman" w:cs="Times New Roman"/>
                <w:color w:val="000000"/>
                <w:sz w:val="12"/>
                <w:szCs w:val="16"/>
              </w:rPr>
              <w:t>1999 (EC-51)</w:t>
            </w:r>
          </w:p>
        </w:tc>
        <w:tc>
          <w:tcPr>
            <w:tcW w:w="1581" w:type="dxa"/>
            <w:vAlign w:val="center"/>
          </w:tcPr>
          <w:p w14:paraId="324468B0" w14:textId="77777777" w:rsidR="000A2B97" w:rsidRPr="004A12F1" w:rsidRDefault="000A2B97" w:rsidP="00FA4B8C">
            <w:pPr>
              <w:rPr>
                <w:rFonts w:cs="Times New Roman"/>
                <w:sz w:val="12"/>
                <w:szCs w:val="16"/>
              </w:rPr>
            </w:pPr>
            <w:r w:rsidRPr="004A12F1">
              <w:rPr>
                <w:rFonts w:cs="Times New Roman"/>
                <w:sz w:val="12"/>
                <w:szCs w:val="16"/>
              </w:rPr>
              <w:t xml:space="preserve">April 2004 </w:t>
            </w:r>
            <w:r w:rsidRPr="004A12F1">
              <w:rPr>
                <w:rFonts w:eastAsia="Times New Roman" w:cs="Times New Roman"/>
                <w:sz w:val="12"/>
                <w:szCs w:val="16"/>
                <w:vertAlign w:val="superscript"/>
              </w:rPr>
              <w:t>(1st)</w:t>
            </w:r>
          </w:p>
          <w:p w14:paraId="324468B1" w14:textId="77777777" w:rsidR="000A2B97" w:rsidRPr="004A12F1" w:rsidRDefault="000A2B97" w:rsidP="00FA4B8C">
            <w:pPr>
              <w:rPr>
                <w:rFonts w:cs="Times New Roman"/>
                <w:sz w:val="12"/>
                <w:szCs w:val="16"/>
              </w:rPr>
            </w:pPr>
            <w:r w:rsidRPr="004A12F1">
              <w:rPr>
                <w:rFonts w:cs="Times New Roman"/>
                <w:sz w:val="12"/>
                <w:szCs w:val="16"/>
              </w:rPr>
              <w:t xml:space="preserve">December 2011 </w:t>
            </w:r>
            <w:r w:rsidRPr="004A12F1">
              <w:rPr>
                <w:rFonts w:eastAsia="Times New Roman" w:cs="Times New Roman"/>
                <w:sz w:val="12"/>
                <w:szCs w:val="16"/>
                <w:vertAlign w:val="superscript"/>
              </w:rPr>
              <w:t>(2nd)</w:t>
            </w:r>
          </w:p>
        </w:tc>
        <w:tc>
          <w:tcPr>
            <w:tcW w:w="1967" w:type="dxa"/>
            <w:shd w:val="clear" w:color="auto" w:fill="FFFFFF" w:themeFill="background1"/>
            <w:vAlign w:val="center"/>
          </w:tcPr>
          <w:p w14:paraId="324468B2" w14:textId="77777777" w:rsidR="000A2B97" w:rsidRPr="004A12F1" w:rsidRDefault="000A2B97" w:rsidP="00FA4B8C">
            <w:pPr>
              <w:rPr>
                <w:rFonts w:cs="Times New Roman"/>
                <w:sz w:val="12"/>
                <w:szCs w:val="16"/>
              </w:rPr>
            </w:pPr>
            <w:r w:rsidRPr="004A12F1">
              <w:rPr>
                <w:rFonts w:cs="Times New Roman"/>
                <w:sz w:val="12"/>
                <w:szCs w:val="16"/>
              </w:rPr>
              <w:t>-</w:t>
            </w:r>
          </w:p>
        </w:tc>
        <w:tc>
          <w:tcPr>
            <w:tcW w:w="1416" w:type="dxa"/>
            <w:vAlign w:val="center"/>
          </w:tcPr>
          <w:p w14:paraId="324468B3" w14:textId="77777777" w:rsidR="000A2B97" w:rsidRPr="004A12F1" w:rsidRDefault="000A2B97" w:rsidP="00FA4B8C">
            <w:pPr>
              <w:rPr>
                <w:rFonts w:cs="Times New Roman"/>
                <w:sz w:val="12"/>
                <w:szCs w:val="16"/>
              </w:rPr>
            </w:pPr>
            <w:r w:rsidRPr="004A12F1">
              <w:rPr>
                <w:rFonts w:cs="Times New Roman"/>
                <w:sz w:val="12"/>
                <w:szCs w:val="16"/>
              </w:rPr>
              <w:t>September 2017</w:t>
            </w:r>
          </w:p>
        </w:tc>
        <w:tc>
          <w:tcPr>
            <w:tcW w:w="1292" w:type="dxa"/>
            <w:vAlign w:val="center"/>
          </w:tcPr>
          <w:p w14:paraId="324468B4" w14:textId="77777777" w:rsidR="000A2B97" w:rsidRPr="004A12F1" w:rsidRDefault="000A2B97" w:rsidP="00FA4B8C">
            <w:pPr>
              <w:jc w:val="center"/>
              <w:rPr>
                <w:rFonts w:cs="Times New Roman"/>
                <w:sz w:val="12"/>
                <w:szCs w:val="16"/>
              </w:rPr>
            </w:pPr>
            <w:r w:rsidRPr="004A12F1">
              <w:rPr>
                <w:rFonts w:cs="Times New Roman"/>
                <w:sz w:val="12"/>
                <w:szCs w:val="16"/>
              </w:rPr>
              <w:t>EC-70</w:t>
            </w:r>
          </w:p>
        </w:tc>
      </w:tr>
    </w:tbl>
    <w:p w14:paraId="324468B6" w14:textId="77777777" w:rsidR="000A2B97" w:rsidRDefault="004A12F1" w:rsidP="004A12F1">
      <w:pPr>
        <w:tabs>
          <w:tab w:val="clear" w:pos="1134"/>
        </w:tabs>
        <w:jc w:val="center"/>
      </w:pPr>
      <w:r>
        <w:t>_______</w:t>
      </w:r>
      <w:r w:rsidR="000A2B97">
        <w:br w:type="page"/>
      </w:r>
    </w:p>
    <w:p w14:paraId="324468B7" w14:textId="77777777" w:rsidR="000A2B97" w:rsidRPr="00174F61" w:rsidRDefault="000A2B97" w:rsidP="004A12F1">
      <w:pPr>
        <w:tabs>
          <w:tab w:val="clear" w:pos="1134"/>
        </w:tabs>
        <w:spacing w:after="120"/>
        <w:jc w:val="left"/>
        <w:rPr>
          <w:b/>
          <w:bCs/>
          <w:lang w:val="en-US"/>
        </w:rPr>
      </w:pPr>
      <w:r w:rsidRPr="00174F61">
        <w:rPr>
          <w:b/>
          <w:bCs/>
          <w:lang w:val="en-US"/>
        </w:rPr>
        <w:t>Annex</w:t>
      </w:r>
      <w:r w:rsidR="004A12F1">
        <w:rPr>
          <w:b/>
          <w:bCs/>
          <w:lang w:val="en-US"/>
        </w:rPr>
        <w:t xml:space="preserve"> </w:t>
      </w:r>
      <w:r w:rsidRPr="00174F61">
        <w:rPr>
          <w:b/>
          <w:bCs/>
          <w:lang w:val="en-US"/>
        </w:rPr>
        <w:t>III: Awarded participants for co-sponsored short courses in 2016 by Member</w:t>
      </w:r>
    </w:p>
    <w:p w14:paraId="324468B8" w14:textId="77777777" w:rsidR="000A2B97" w:rsidRPr="00CA4713" w:rsidRDefault="000A2B97" w:rsidP="000A2B97">
      <w:pPr>
        <w:spacing w:before="240"/>
        <w:rPr>
          <w:sz w:val="2"/>
          <w:szCs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9391"/>
        <w:gridCol w:w="338"/>
      </w:tblGrid>
      <w:tr w:rsidR="000A2B97" w:rsidRPr="00AF33F4" w14:paraId="324468BB" w14:textId="77777777" w:rsidTr="00FA4B8C">
        <w:trPr>
          <w:trHeight w:val="284"/>
        </w:trPr>
        <w:tc>
          <w:tcPr>
            <w:tcW w:w="0" w:type="auto"/>
            <w:shd w:val="clear" w:color="auto" w:fill="EAF1DD" w:themeFill="accent3" w:themeFillTint="33"/>
            <w:tcMar>
              <w:top w:w="30" w:type="dxa"/>
              <w:left w:w="45" w:type="dxa"/>
              <w:bottom w:w="30" w:type="dxa"/>
              <w:right w:w="45" w:type="dxa"/>
            </w:tcMar>
            <w:vAlign w:val="center"/>
            <w:hideMark/>
          </w:tcPr>
          <w:p w14:paraId="324468B9" w14:textId="77777777" w:rsidR="000A2B97" w:rsidRPr="004A12F1" w:rsidRDefault="000A2B97" w:rsidP="00FA4B8C">
            <w:pPr>
              <w:rPr>
                <w:rFonts w:eastAsia="Times New Roman"/>
                <w:b/>
                <w:bCs/>
                <w:sz w:val="17"/>
                <w:szCs w:val="18"/>
                <w:lang w:val="en-US"/>
              </w:rPr>
            </w:pPr>
            <w:r w:rsidRPr="004A12F1">
              <w:rPr>
                <w:rFonts w:eastAsia="Times New Roman"/>
                <w:b/>
                <w:bCs/>
                <w:sz w:val="17"/>
                <w:szCs w:val="18"/>
                <w:lang w:val="en-US"/>
              </w:rPr>
              <w:t xml:space="preserve">Climate Change and Agriculture, </w:t>
            </w:r>
            <w:proofErr w:type="spellStart"/>
            <w:r w:rsidRPr="004A12F1">
              <w:rPr>
                <w:rFonts w:eastAsia="Times New Roman"/>
                <w:b/>
                <w:bCs/>
                <w:sz w:val="17"/>
                <w:szCs w:val="18"/>
                <w:lang w:val="en-US"/>
              </w:rPr>
              <w:t>Shefayim</w:t>
            </w:r>
            <w:proofErr w:type="spellEnd"/>
            <w:r w:rsidRPr="004A12F1">
              <w:rPr>
                <w:rFonts w:eastAsia="Times New Roman"/>
                <w:b/>
                <w:bCs/>
                <w:sz w:val="17"/>
                <w:szCs w:val="18"/>
                <w:lang w:val="en-US"/>
              </w:rPr>
              <w:t>, Israel, 4-14 April 2016</w:t>
            </w:r>
          </w:p>
        </w:tc>
        <w:tc>
          <w:tcPr>
            <w:tcW w:w="0" w:type="auto"/>
            <w:shd w:val="clear" w:color="auto" w:fill="EAF1DD" w:themeFill="accent3" w:themeFillTint="33"/>
            <w:tcMar>
              <w:top w:w="30" w:type="dxa"/>
              <w:left w:w="45" w:type="dxa"/>
              <w:bottom w:w="30" w:type="dxa"/>
              <w:right w:w="45" w:type="dxa"/>
            </w:tcMar>
            <w:vAlign w:val="center"/>
            <w:hideMark/>
          </w:tcPr>
          <w:p w14:paraId="324468BA" w14:textId="77777777" w:rsidR="000A2B97" w:rsidRPr="00AF33F4" w:rsidRDefault="000A2B97" w:rsidP="00FA4B8C">
            <w:pPr>
              <w:rPr>
                <w:rFonts w:ascii="Arial" w:eastAsia="Times New Roman" w:hAnsi="Arial"/>
                <w:b/>
                <w:bCs/>
                <w:sz w:val="18"/>
                <w:szCs w:val="18"/>
                <w:lang w:val="en-US"/>
              </w:rPr>
            </w:pPr>
            <w:r w:rsidRPr="00AF33F4">
              <w:rPr>
                <w:rFonts w:ascii="Arial" w:eastAsia="Times New Roman" w:hAnsi="Arial"/>
                <w:b/>
                <w:bCs/>
                <w:sz w:val="18"/>
                <w:szCs w:val="18"/>
                <w:lang w:val="en-US"/>
              </w:rPr>
              <w:t>6</w:t>
            </w:r>
          </w:p>
        </w:tc>
      </w:tr>
      <w:tr w:rsidR="000A2B97" w:rsidRPr="00AF33F4" w14:paraId="324468BD" w14:textId="77777777" w:rsidTr="00FA4B8C">
        <w:trPr>
          <w:trHeight w:val="454"/>
        </w:trPr>
        <w:tc>
          <w:tcPr>
            <w:tcW w:w="0" w:type="auto"/>
            <w:gridSpan w:val="2"/>
            <w:tcMar>
              <w:top w:w="30" w:type="dxa"/>
              <w:left w:w="45" w:type="dxa"/>
              <w:bottom w:w="30" w:type="dxa"/>
              <w:right w:w="45" w:type="dxa"/>
            </w:tcMar>
            <w:vAlign w:val="center"/>
            <w:hideMark/>
          </w:tcPr>
          <w:p w14:paraId="324468BC" w14:textId="77777777" w:rsidR="000A2B97" w:rsidRPr="004A12F1" w:rsidRDefault="000A2B97" w:rsidP="00FA4B8C">
            <w:pPr>
              <w:ind w:left="567"/>
              <w:rPr>
                <w:rFonts w:eastAsia="Times New Roman"/>
                <w:sz w:val="17"/>
                <w:szCs w:val="18"/>
                <w:lang w:val="en-US"/>
              </w:rPr>
            </w:pPr>
            <w:r w:rsidRPr="004A12F1">
              <w:rPr>
                <w:rFonts w:eastAsia="Times New Roman"/>
                <w:sz w:val="17"/>
                <w:szCs w:val="18"/>
                <w:lang w:val="en-US"/>
              </w:rPr>
              <w:t>British Caribbean Territories (1), Burundi (1), Ethiopia (1), Ghana (1), Myanmar (1), The former Yugoslav Republic of Macedonia (1)</w:t>
            </w:r>
          </w:p>
        </w:tc>
      </w:tr>
      <w:tr w:rsidR="000A2B97" w:rsidRPr="00AF33F4" w14:paraId="324468C0" w14:textId="77777777" w:rsidTr="00FA4B8C">
        <w:trPr>
          <w:trHeight w:val="284"/>
        </w:trPr>
        <w:tc>
          <w:tcPr>
            <w:tcW w:w="0" w:type="auto"/>
            <w:shd w:val="clear" w:color="auto" w:fill="EAF1DD" w:themeFill="accent3" w:themeFillTint="33"/>
            <w:tcMar>
              <w:top w:w="30" w:type="dxa"/>
              <w:left w:w="45" w:type="dxa"/>
              <w:bottom w:w="30" w:type="dxa"/>
              <w:right w:w="45" w:type="dxa"/>
            </w:tcMar>
            <w:vAlign w:val="center"/>
            <w:hideMark/>
          </w:tcPr>
          <w:p w14:paraId="324468BE" w14:textId="77777777" w:rsidR="000A2B97" w:rsidRPr="004A12F1" w:rsidRDefault="000A2B97" w:rsidP="00FA4B8C">
            <w:pPr>
              <w:rPr>
                <w:rFonts w:eastAsia="Times New Roman"/>
                <w:b/>
                <w:bCs/>
                <w:sz w:val="17"/>
                <w:szCs w:val="18"/>
                <w:lang w:val="en-US"/>
              </w:rPr>
            </w:pPr>
            <w:r w:rsidRPr="004A12F1">
              <w:rPr>
                <w:rFonts w:eastAsia="Times New Roman"/>
                <w:b/>
                <w:bCs/>
                <w:sz w:val="17"/>
                <w:szCs w:val="18"/>
                <w:lang w:val="en-US"/>
              </w:rPr>
              <w:t>Global Framework for Climate Services (GFCS), Beijing, China, 5-15 April 2016</w:t>
            </w:r>
          </w:p>
        </w:tc>
        <w:tc>
          <w:tcPr>
            <w:tcW w:w="0" w:type="auto"/>
            <w:shd w:val="clear" w:color="auto" w:fill="EAF1DD" w:themeFill="accent3" w:themeFillTint="33"/>
            <w:tcMar>
              <w:top w:w="30" w:type="dxa"/>
              <w:left w:w="45" w:type="dxa"/>
              <w:bottom w:w="30" w:type="dxa"/>
              <w:right w:w="45" w:type="dxa"/>
            </w:tcMar>
            <w:vAlign w:val="center"/>
            <w:hideMark/>
          </w:tcPr>
          <w:p w14:paraId="324468BF" w14:textId="77777777" w:rsidR="000A2B97" w:rsidRPr="00AF33F4" w:rsidRDefault="000A2B97" w:rsidP="00FA4B8C">
            <w:pPr>
              <w:rPr>
                <w:rFonts w:ascii="Arial" w:eastAsia="Times New Roman" w:hAnsi="Arial"/>
                <w:b/>
                <w:bCs/>
                <w:sz w:val="18"/>
                <w:szCs w:val="18"/>
                <w:lang w:val="en-US"/>
              </w:rPr>
            </w:pPr>
            <w:r w:rsidRPr="00AF33F4">
              <w:rPr>
                <w:rFonts w:ascii="Arial" w:eastAsia="Times New Roman" w:hAnsi="Arial"/>
                <w:b/>
                <w:bCs/>
                <w:sz w:val="18"/>
                <w:szCs w:val="18"/>
                <w:lang w:val="en-US"/>
              </w:rPr>
              <w:t>4</w:t>
            </w:r>
          </w:p>
        </w:tc>
      </w:tr>
      <w:tr w:rsidR="000A2B97" w:rsidRPr="00AF33F4" w14:paraId="324468C2" w14:textId="77777777" w:rsidTr="00FA4B8C">
        <w:trPr>
          <w:trHeight w:val="454"/>
        </w:trPr>
        <w:tc>
          <w:tcPr>
            <w:tcW w:w="0" w:type="auto"/>
            <w:gridSpan w:val="2"/>
            <w:tcMar>
              <w:top w:w="30" w:type="dxa"/>
              <w:left w:w="45" w:type="dxa"/>
              <w:bottom w:w="30" w:type="dxa"/>
              <w:right w:w="45" w:type="dxa"/>
            </w:tcMar>
            <w:vAlign w:val="center"/>
            <w:hideMark/>
          </w:tcPr>
          <w:p w14:paraId="324468C1" w14:textId="77777777" w:rsidR="000A2B97" w:rsidRPr="004A12F1" w:rsidRDefault="000A2B97" w:rsidP="00FA4B8C">
            <w:pPr>
              <w:ind w:left="567"/>
              <w:rPr>
                <w:rFonts w:eastAsia="Times New Roman"/>
                <w:sz w:val="17"/>
                <w:szCs w:val="18"/>
                <w:lang w:val="en-US"/>
              </w:rPr>
            </w:pPr>
            <w:r w:rsidRPr="004A12F1">
              <w:rPr>
                <w:rFonts w:eastAsia="Times New Roman"/>
                <w:sz w:val="17"/>
                <w:szCs w:val="18"/>
                <w:lang w:val="en-US"/>
              </w:rPr>
              <w:t>Bahamas (1), Bhutan (1), Thailand (1), United Republic of Tanzania (1)</w:t>
            </w:r>
          </w:p>
        </w:tc>
      </w:tr>
      <w:tr w:rsidR="000A2B97" w:rsidRPr="00AF33F4" w14:paraId="324468C5" w14:textId="77777777" w:rsidTr="00FA4B8C">
        <w:trPr>
          <w:trHeight w:val="284"/>
        </w:trPr>
        <w:tc>
          <w:tcPr>
            <w:tcW w:w="0" w:type="auto"/>
            <w:shd w:val="clear" w:color="auto" w:fill="EAF1DD" w:themeFill="accent3" w:themeFillTint="33"/>
            <w:tcMar>
              <w:top w:w="30" w:type="dxa"/>
              <w:left w:w="45" w:type="dxa"/>
              <w:bottom w:w="30" w:type="dxa"/>
              <w:right w:w="45" w:type="dxa"/>
            </w:tcMar>
            <w:vAlign w:val="center"/>
            <w:hideMark/>
          </w:tcPr>
          <w:p w14:paraId="324468C3" w14:textId="77777777" w:rsidR="000A2B97" w:rsidRPr="004A12F1" w:rsidRDefault="000A2B97" w:rsidP="00FA4B8C">
            <w:pPr>
              <w:rPr>
                <w:rFonts w:eastAsia="Times New Roman"/>
                <w:b/>
                <w:bCs/>
                <w:sz w:val="17"/>
                <w:szCs w:val="18"/>
                <w:lang w:val="en-US"/>
              </w:rPr>
            </w:pPr>
            <w:r w:rsidRPr="004A12F1">
              <w:rPr>
                <w:rFonts w:eastAsia="Times New Roman"/>
                <w:b/>
                <w:bCs/>
                <w:sz w:val="17"/>
                <w:szCs w:val="18"/>
                <w:lang w:val="en-US"/>
              </w:rPr>
              <w:t>Observing Systems, Ankara, Turkey, 11-15 April 2016</w:t>
            </w:r>
          </w:p>
        </w:tc>
        <w:tc>
          <w:tcPr>
            <w:tcW w:w="0" w:type="auto"/>
            <w:shd w:val="clear" w:color="auto" w:fill="EAF1DD" w:themeFill="accent3" w:themeFillTint="33"/>
            <w:tcMar>
              <w:top w:w="30" w:type="dxa"/>
              <w:left w:w="45" w:type="dxa"/>
              <w:bottom w:w="30" w:type="dxa"/>
              <w:right w:w="45" w:type="dxa"/>
            </w:tcMar>
            <w:vAlign w:val="center"/>
            <w:hideMark/>
          </w:tcPr>
          <w:p w14:paraId="324468C4" w14:textId="77777777" w:rsidR="000A2B97" w:rsidRPr="00AF33F4" w:rsidRDefault="000A2B97" w:rsidP="00FA4B8C">
            <w:pPr>
              <w:rPr>
                <w:rFonts w:ascii="Arial" w:eastAsia="Times New Roman" w:hAnsi="Arial"/>
                <w:b/>
                <w:bCs/>
                <w:sz w:val="18"/>
                <w:szCs w:val="18"/>
                <w:lang w:val="en-US"/>
              </w:rPr>
            </w:pPr>
            <w:r w:rsidRPr="00AF33F4">
              <w:rPr>
                <w:rFonts w:ascii="Arial" w:eastAsia="Times New Roman" w:hAnsi="Arial"/>
                <w:b/>
                <w:bCs/>
                <w:sz w:val="18"/>
                <w:szCs w:val="18"/>
                <w:lang w:val="en-US"/>
              </w:rPr>
              <w:t>0</w:t>
            </w:r>
          </w:p>
        </w:tc>
      </w:tr>
      <w:tr w:rsidR="000A2B97" w:rsidRPr="00AF33F4" w14:paraId="324468C8" w14:textId="77777777" w:rsidTr="00FA4B8C">
        <w:trPr>
          <w:trHeight w:val="284"/>
        </w:trPr>
        <w:tc>
          <w:tcPr>
            <w:tcW w:w="0" w:type="auto"/>
            <w:shd w:val="clear" w:color="auto" w:fill="EAF1DD" w:themeFill="accent3" w:themeFillTint="33"/>
            <w:tcMar>
              <w:top w:w="30" w:type="dxa"/>
              <w:left w:w="45" w:type="dxa"/>
              <w:bottom w:w="30" w:type="dxa"/>
              <w:right w:w="45" w:type="dxa"/>
            </w:tcMar>
            <w:vAlign w:val="center"/>
            <w:hideMark/>
          </w:tcPr>
          <w:p w14:paraId="324468C6" w14:textId="77777777" w:rsidR="000A2B97" w:rsidRPr="004A12F1" w:rsidRDefault="000A2B97" w:rsidP="00446856">
            <w:pPr>
              <w:rPr>
                <w:rFonts w:eastAsia="Times New Roman"/>
                <w:b/>
                <w:bCs/>
                <w:sz w:val="17"/>
                <w:szCs w:val="18"/>
                <w:lang w:val="en-US"/>
              </w:rPr>
            </w:pPr>
            <w:r w:rsidRPr="004A12F1">
              <w:rPr>
                <w:rFonts w:eastAsia="Times New Roman"/>
                <w:b/>
                <w:bCs/>
                <w:sz w:val="17"/>
                <w:szCs w:val="18"/>
                <w:lang w:val="en-US"/>
              </w:rPr>
              <w:t>Weather Radar Data Utilization for Meteorological Services, Seoul, Republic of Korea, 17 April-7</w:t>
            </w:r>
            <w:r w:rsidR="00446856">
              <w:rPr>
                <w:rFonts w:eastAsia="Times New Roman"/>
                <w:b/>
                <w:bCs/>
                <w:sz w:val="17"/>
                <w:szCs w:val="18"/>
                <w:lang w:val="en-US"/>
              </w:rPr>
              <w:t> </w:t>
            </w:r>
            <w:r w:rsidRPr="004A12F1">
              <w:rPr>
                <w:rFonts w:eastAsia="Times New Roman"/>
                <w:b/>
                <w:bCs/>
                <w:sz w:val="17"/>
                <w:szCs w:val="18"/>
                <w:lang w:val="en-US"/>
              </w:rPr>
              <w:t>May 2016</w:t>
            </w:r>
          </w:p>
        </w:tc>
        <w:tc>
          <w:tcPr>
            <w:tcW w:w="0" w:type="auto"/>
            <w:shd w:val="clear" w:color="auto" w:fill="EAF1DD" w:themeFill="accent3" w:themeFillTint="33"/>
            <w:tcMar>
              <w:top w:w="30" w:type="dxa"/>
              <w:left w:w="45" w:type="dxa"/>
              <w:bottom w:w="30" w:type="dxa"/>
              <w:right w:w="45" w:type="dxa"/>
            </w:tcMar>
            <w:vAlign w:val="center"/>
            <w:hideMark/>
          </w:tcPr>
          <w:p w14:paraId="324468C7" w14:textId="77777777" w:rsidR="000A2B97" w:rsidRPr="00AF33F4" w:rsidRDefault="000A2B97" w:rsidP="00FA4B8C">
            <w:pPr>
              <w:rPr>
                <w:rFonts w:ascii="Arial" w:eastAsia="Times New Roman" w:hAnsi="Arial"/>
                <w:b/>
                <w:bCs/>
                <w:sz w:val="18"/>
                <w:szCs w:val="18"/>
                <w:lang w:val="en-US"/>
              </w:rPr>
            </w:pPr>
            <w:r w:rsidRPr="00AF33F4">
              <w:rPr>
                <w:rFonts w:ascii="Arial" w:eastAsia="Times New Roman" w:hAnsi="Arial"/>
                <w:b/>
                <w:bCs/>
                <w:sz w:val="18"/>
                <w:szCs w:val="18"/>
                <w:lang w:val="en-US"/>
              </w:rPr>
              <w:t>0</w:t>
            </w:r>
          </w:p>
        </w:tc>
      </w:tr>
      <w:tr w:rsidR="000A2B97" w:rsidRPr="00AF33F4" w14:paraId="324468CB" w14:textId="77777777" w:rsidTr="00FA4B8C">
        <w:trPr>
          <w:trHeight w:val="284"/>
        </w:trPr>
        <w:tc>
          <w:tcPr>
            <w:tcW w:w="0" w:type="auto"/>
            <w:shd w:val="clear" w:color="auto" w:fill="EAF1DD" w:themeFill="accent3" w:themeFillTint="33"/>
            <w:tcMar>
              <w:top w:w="30" w:type="dxa"/>
              <w:left w:w="45" w:type="dxa"/>
              <w:bottom w:w="30" w:type="dxa"/>
              <w:right w:w="45" w:type="dxa"/>
            </w:tcMar>
            <w:vAlign w:val="center"/>
            <w:hideMark/>
          </w:tcPr>
          <w:p w14:paraId="324468C9" w14:textId="77777777" w:rsidR="000A2B97" w:rsidRPr="004A12F1" w:rsidRDefault="000A2B97" w:rsidP="00446856">
            <w:pPr>
              <w:rPr>
                <w:rFonts w:eastAsia="Times New Roman"/>
                <w:b/>
                <w:bCs/>
                <w:sz w:val="17"/>
                <w:szCs w:val="18"/>
                <w:lang w:val="en-US"/>
              </w:rPr>
            </w:pPr>
            <w:r w:rsidRPr="004A12F1">
              <w:rPr>
                <w:rFonts w:eastAsia="Times New Roman"/>
                <w:b/>
                <w:bCs/>
                <w:sz w:val="17"/>
                <w:szCs w:val="18"/>
                <w:lang w:val="en-US"/>
              </w:rPr>
              <w:t xml:space="preserve">Meteorological Communication, Data Processing, and TURKMETCAP, </w:t>
            </w:r>
            <w:proofErr w:type="spellStart"/>
            <w:r w:rsidRPr="004A12F1">
              <w:rPr>
                <w:rFonts w:eastAsia="Times New Roman"/>
                <w:b/>
                <w:bCs/>
                <w:sz w:val="17"/>
                <w:szCs w:val="18"/>
                <w:lang w:val="en-US"/>
              </w:rPr>
              <w:t>Alanya</w:t>
            </w:r>
            <w:proofErr w:type="spellEnd"/>
            <w:r w:rsidRPr="004A12F1">
              <w:rPr>
                <w:rFonts w:eastAsia="Times New Roman"/>
                <w:b/>
                <w:bCs/>
                <w:sz w:val="17"/>
                <w:szCs w:val="18"/>
                <w:lang w:val="en-US"/>
              </w:rPr>
              <w:t>, Turkey, 25-29</w:t>
            </w:r>
            <w:r w:rsidR="00446856">
              <w:rPr>
                <w:rFonts w:eastAsia="Times New Roman"/>
                <w:b/>
                <w:bCs/>
                <w:sz w:val="17"/>
                <w:szCs w:val="18"/>
                <w:lang w:val="en-US"/>
              </w:rPr>
              <w:t> </w:t>
            </w:r>
            <w:r w:rsidRPr="004A12F1">
              <w:rPr>
                <w:rFonts w:eastAsia="Times New Roman"/>
                <w:b/>
                <w:bCs/>
                <w:sz w:val="17"/>
                <w:szCs w:val="18"/>
                <w:lang w:val="en-US"/>
              </w:rPr>
              <w:t>April</w:t>
            </w:r>
            <w:r w:rsidR="00446856">
              <w:rPr>
                <w:rFonts w:eastAsia="Times New Roman"/>
                <w:b/>
                <w:bCs/>
                <w:sz w:val="17"/>
                <w:szCs w:val="18"/>
                <w:lang w:val="en-US"/>
              </w:rPr>
              <w:t> </w:t>
            </w:r>
            <w:r w:rsidRPr="004A12F1">
              <w:rPr>
                <w:rFonts w:eastAsia="Times New Roman"/>
                <w:b/>
                <w:bCs/>
                <w:sz w:val="17"/>
                <w:szCs w:val="18"/>
                <w:lang w:val="en-US"/>
              </w:rPr>
              <w:t>2016</w:t>
            </w:r>
          </w:p>
        </w:tc>
        <w:tc>
          <w:tcPr>
            <w:tcW w:w="0" w:type="auto"/>
            <w:shd w:val="clear" w:color="auto" w:fill="EAF1DD" w:themeFill="accent3" w:themeFillTint="33"/>
            <w:tcMar>
              <w:top w:w="30" w:type="dxa"/>
              <w:left w:w="45" w:type="dxa"/>
              <w:bottom w:w="30" w:type="dxa"/>
              <w:right w:w="45" w:type="dxa"/>
            </w:tcMar>
            <w:vAlign w:val="center"/>
            <w:hideMark/>
          </w:tcPr>
          <w:p w14:paraId="324468CA" w14:textId="77777777" w:rsidR="000A2B97" w:rsidRPr="00AF33F4" w:rsidRDefault="000A2B97" w:rsidP="00FA4B8C">
            <w:pPr>
              <w:rPr>
                <w:rFonts w:ascii="Arial" w:eastAsia="Times New Roman" w:hAnsi="Arial"/>
                <w:b/>
                <w:bCs/>
                <w:sz w:val="18"/>
                <w:szCs w:val="18"/>
                <w:lang w:val="en-US"/>
              </w:rPr>
            </w:pPr>
            <w:r w:rsidRPr="00AF33F4">
              <w:rPr>
                <w:rFonts w:ascii="Arial" w:eastAsia="Times New Roman" w:hAnsi="Arial"/>
                <w:b/>
                <w:bCs/>
                <w:sz w:val="18"/>
                <w:szCs w:val="18"/>
                <w:lang w:val="en-US"/>
              </w:rPr>
              <w:t>1</w:t>
            </w:r>
          </w:p>
        </w:tc>
      </w:tr>
      <w:tr w:rsidR="000A2B97" w:rsidRPr="00AF33F4" w14:paraId="324468CD" w14:textId="77777777" w:rsidTr="00FA4B8C">
        <w:trPr>
          <w:trHeight w:val="454"/>
        </w:trPr>
        <w:tc>
          <w:tcPr>
            <w:tcW w:w="0" w:type="auto"/>
            <w:gridSpan w:val="2"/>
            <w:tcMar>
              <w:top w:w="30" w:type="dxa"/>
              <w:left w:w="45" w:type="dxa"/>
              <w:bottom w:w="30" w:type="dxa"/>
              <w:right w:w="45" w:type="dxa"/>
            </w:tcMar>
            <w:vAlign w:val="center"/>
            <w:hideMark/>
          </w:tcPr>
          <w:p w14:paraId="324468CC" w14:textId="77777777" w:rsidR="000A2B97" w:rsidRPr="004A12F1" w:rsidRDefault="000A2B97" w:rsidP="00FA4B8C">
            <w:pPr>
              <w:ind w:left="567"/>
              <w:rPr>
                <w:rFonts w:eastAsia="Times New Roman"/>
                <w:sz w:val="17"/>
                <w:szCs w:val="18"/>
                <w:lang w:val="en-US"/>
              </w:rPr>
            </w:pPr>
            <w:r w:rsidRPr="004A12F1">
              <w:rPr>
                <w:rFonts w:eastAsia="Times New Roman"/>
                <w:sz w:val="17"/>
                <w:szCs w:val="18"/>
                <w:lang w:val="en-US"/>
              </w:rPr>
              <w:t>Kazakhstan (1)</w:t>
            </w:r>
          </w:p>
        </w:tc>
      </w:tr>
      <w:tr w:rsidR="000A2B97" w:rsidRPr="00AF33F4" w14:paraId="324468D0" w14:textId="77777777" w:rsidTr="00FA4B8C">
        <w:trPr>
          <w:trHeight w:val="284"/>
        </w:trPr>
        <w:tc>
          <w:tcPr>
            <w:tcW w:w="0" w:type="auto"/>
            <w:shd w:val="clear" w:color="auto" w:fill="EAF1DD" w:themeFill="accent3" w:themeFillTint="33"/>
            <w:tcMar>
              <w:top w:w="30" w:type="dxa"/>
              <w:left w:w="45" w:type="dxa"/>
              <w:bottom w:w="30" w:type="dxa"/>
              <w:right w:w="45" w:type="dxa"/>
            </w:tcMar>
            <w:vAlign w:val="center"/>
            <w:hideMark/>
          </w:tcPr>
          <w:p w14:paraId="324468CE" w14:textId="77777777" w:rsidR="000A2B97" w:rsidRPr="004A12F1" w:rsidRDefault="000A2B97" w:rsidP="00446856">
            <w:pPr>
              <w:rPr>
                <w:rFonts w:eastAsia="Times New Roman"/>
                <w:b/>
                <w:bCs/>
                <w:sz w:val="17"/>
                <w:szCs w:val="18"/>
                <w:lang w:val="en-US"/>
              </w:rPr>
            </w:pPr>
            <w:proofErr w:type="spellStart"/>
            <w:r w:rsidRPr="004A12F1">
              <w:rPr>
                <w:rFonts w:eastAsia="Times New Roman"/>
                <w:b/>
                <w:bCs/>
                <w:sz w:val="17"/>
                <w:szCs w:val="18"/>
                <w:lang w:val="en-US"/>
              </w:rPr>
              <w:t>Nowcasting</w:t>
            </w:r>
            <w:proofErr w:type="spellEnd"/>
            <w:r w:rsidRPr="004A12F1">
              <w:rPr>
                <w:rFonts w:eastAsia="Times New Roman"/>
                <w:b/>
                <w:bCs/>
                <w:sz w:val="17"/>
                <w:szCs w:val="18"/>
                <w:lang w:val="en-US"/>
              </w:rPr>
              <w:t xml:space="preserve"> Techniques on Thunderstorm and Severe Convection, Beijing, China, 23 May-3</w:t>
            </w:r>
            <w:r w:rsidR="00446856">
              <w:rPr>
                <w:rFonts w:eastAsia="Times New Roman"/>
                <w:b/>
                <w:bCs/>
                <w:sz w:val="17"/>
                <w:szCs w:val="18"/>
                <w:lang w:val="en-US"/>
              </w:rPr>
              <w:t> </w:t>
            </w:r>
            <w:r w:rsidRPr="004A12F1">
              <w:rPr>
                <w:rFonts w:eastAsia="Times New Roman"/>
                <w:b/>
                <w:bCs/>
                <w:sz w:val="17"/>
                <w:szCs w:val="18"/>
                <w:lang w:val="en-US"/>
              </w:rPr>
              <w:t>June</w:t>
            </w:r>
            <w:r w:rsidR="00446856">
              <w:rPr>
                <w:rFonts w:eastAsia="Times New Roman"/>
                <w:b/>
                <w:bCs/>
                <w:sz w:val="17"/>
                <w:szCs w:val="18"/>
                <w:lang w:val="en-US"/>
              </w:rPr>
              <w:t> </w:t>
            </w:r>
            <w:r w:rsidRPr="004A12F1">
              <w:rPr>
                <w:rFonts w:eastAsia="Times New Roman"/>
                <w:b/>
                <w:bCs/>
                <w:sz w:val="17"/>
                <w:szCs w:val="18"/>
                <w:lang w:val="en-US"/>
              </w:rPr>
              <w:t>2016</w:t>
            </w:r>
          </w:p>
        </w:tc>
        <w:tc>
          <w:tcPr>
            <w:tcW w:w="0" w:type="auto"/>
            <w:shd w:val="clear" w:color="auto" w:fill="EAF1DD" w:themeFill="accent3" w:themeFillTint="33"/>
            <w:tcMar>
              <w:top w:w="30" w:type="dxa"/>
              <w:left w:w="45" w:type="dxa"/>
              <w:bottom w:w="30" w:type="dxa"/>
              <w:right w:w="45" w:type="dxa"/>
            </w:tcMar>
            <w:vAlign w:val="center"/>
            <w:hideMark/>
          </w:tcPr>
          <w:p w14:paraId="324468CF" w14:textId="77777777" w:rsidR="000A2B97" w:rsidRPr="00AF33F4" w:rsidRDefault="000A2B97" w:rsidP="00FA4B8C">
            <w:pPr>
              <w:rPr>
                <w:rFonts w:ascii="Arial" w:eastAsia="Times New Roman" w:hAnsi="Arial"/>
                <w:b/>
                <w:bCs/>
                <w:sz w:val="18"/>
                <w:szCs w:val="18"/>
                <w:lang w:val="en-US"/>
              </w:rPr>
            </w:pPr>
            <w:r w:rsidRPr="00AF33F4">
              <w:rPr>
                <w:rFonts w:ascii="Arial" w:eastAsia="Times New Roman" w:hAnsi="Arial"/>
                <w:b/>
                <w:bCs/>
                <w:sz w:val="18"/>
                <w:szCs w:val="18"/>
                <w:lang w:val="en-US"/>
              </w:rPr>
              <w:t>2</w:t>
            </w:r>
          </w:p>
        </w:tc>
      </w:tr>
      <w:tr w:rsidR="000A2B97" w:rsidRPr="00AF33F4" w14:paraId="324468D2" w14:textId="77777777" w:rsidTr="00FA4B8C">
        <w:trPr>
          <w:trHeight w:val="454"/>
        </w:trPr>
        <w:tc>
          <w:tcPr>
            <w:tcW w:w="0" w:type="auto"/>
            <w:gridSpan w:val="2"/>
            <w:tcMar>
              <w:top w:w="30" w:type="dxa"/>
              <w:left w:w="45" w:type="dxa"/>
              <w:bottom w:w="30" w:type="dxa"/>
              <w:right w:w="45" w:type="dxa"/>
            </w:tcMar>
            <w:vAlign w:val="center"/>
            <w:hideMark/>
          </w:tcPr>
          <w:p w14:paraId="324468D1" w14:textId="77777777" w:rsidR="000A2B97" w:rsidRPr="004A12F1" w:rsidRDefault="000A2B97" w:rsidP="00FA4B8C">
            <w:pPr>
              <w:ind w:left="567"/>
              <w:rPr>
                <w:rFonts w:eastAsia="Times New Roman"/>
                <w:sz w:val="17"/>
                <w:szCs w:val="18"/>
                <w:lang w:val="en-US"/>
              </w:rPr>
            </w:pPr>
            <w:r w:rsidRPr="004A12F1">
              <w:rPr>
                <w:rFonts w:eastAsia="Times New Roman"/>
                <w:sz w:val="17"/>
                <w:szCs w:val="18"/>
                <w:lang w:val="en-US"/>
              </w:rPr>
              <w:t>Bhutan (1), Pakistan (1)</w:t>
            </w:r>
          </w:p>
        </w:tc>
      </w:tr>
      <w:tr w:rsidR="000A2B97" w:rsidRPr="00AF33F4" w14:paraId="324468D5" w14:textId="77777777" w:rsidTr="00FA4B8C">
        <w:trPr>
          <w:trHeight w:val="284"/>
        </w:trPr>
        <w:tc>
          <w:tcPr>
            <w:tcW w:w="0" w:type="auto"/>
            <w:shd w:val="clear" w:color="auto" w:fill="EAF1DD" w:themeFill="accent3" w:themeFillTint="33"/>
            <w:tcMar>
              <w:top w:w="30" w:type="dxa"/>
              <w:left w:w="45" w:type="dxa"/>
              <w:bottom w:w="30" w:type="dxa"/>
              <w:right w:w="45" w:type="dxa"/>
            </w:tcMar>
            <w:vAlign w:val="center"/>
            <w:hideMark/>
          </w:tcPr>
          <w:p w14:paraId="324468D3" w14:textId="77777777" w:rsidR="000A2B97" w:rsidRPr="004A12F1" w:rsidRDefault="000A2B97" w:rsidP="00FA4B8C">
            <w:pPr>
              <w:rPr>
                <w:rFonts w:eastAsia="Times New Roman"/>
                <w:b/>
                <w:bCs/>
                <w:sz w:val="17"/>
                <w:szCs w:val="18"/>
                <w:lang w:val="en-US"/>
              </w:rPr>
            </w:pPr>
            <w:r w:rsidRPr="004A12F1">
              <w:rPr>
                <w:rFonts w:eastAsia="Times New Roman"/>
                <w:b/>
                <w:bCs/>
                <w:sz w:val="17"/>
                <w:szCs w:val="18"/>
                <w:lang w:val="en-US"/>
              </w:rPr>
              <w:t>Application of Meteorological Satellite Products, Beijing, China, 20 June-1 July 2016</w:t>
            </w:r>
          </w:p>
        </w:tc>
        <w:tc>
          <w:tcPr>
            <w:tcW w:w="0" w:type="auto"/>
            <w:shd w:val="clear" w:color="auto" w:fill="EAF1DD" w:themeFill="accent3" w:themeFillTint="33"/>
            <w:tcMar>
              <w:top w:w="30" w:type="dxa"/>
              <w:left w:w="45" w:type="dxa"/>
              <w:bottom w:w="30" w:type="dxa"/>
              <w:right w:w="45" w:type="dxa"/>
            </w:tcMar>
            <w:vAlign w:val="center"/>
            <w:hideMark/>
          </w:tcPr>
          <w:p w14:paraId="324468D4" w14:textId="77777777" w:rsidR="000A2B97" w:rsidRPr="00AF33F4" w:rsidRDefault="000A2B97" w:rsidP="00FA4B8C">
            <w:pPr>
              <w:rPr>
                <w:rFonts w:ascii="Arial" w:eastAsia="Times New Roman" w:hAnsi="Arial"/>
                <w:b/>
                <w:bCs/>
                <w:sz w:val="18"/>
                <w:szCs w:val="18"/>
                <w:lang w:val="en-US"/>
              </w:rPr>
            </w:pPr>
            <w:r w:rsidRPr="00AF33F4">
              <w:rPr>
                <w:rFonts w:ascii="Arial" w:eastAsia="Times New Roman" w:hAnsi="Arial"/>
                <w:b/>
                <w:bCs/>
                <w:sz w:val="18"/>
                <w:szCs w:val="18"/>
                <w:lang w:val="en-US"/>
              </w:rPr>
              <w:t>3</w:t>
            </w:r>
          </w:p>
        </w:tc>
      </w:tr>
      <w:tr w:rsidR="000A2B97" w:rsidRPr="00AF33F4" w14:paraId="324468D7" w14:textId="77777777" w:rsidTr="00FA4B8C">
        <w:trPr>
          <w:trHeight w:val="454"/>
        </w:trPr>
        <w:tc>
          <w:tcPr>
            <w:tcW w:w="0" w:type="auto"/>
            <w:gridSpan w:val="2"/>
            <w:tcMar>
              <w:top w:w="30" w:type="dxa"/>
              <w:left w:w="45" w:type="dxa"/>
              <w:bottom w:w="30" w:type="dxa"/>
              <w:right w:w="45" w:type="dxa"/>
            </w:tcMar>
            <w:vAlign w:val="center"/>
            <w:hideMark/>
          </w:tcPr>
          <w:p w14:paraId="324468D6" w14:textId="77777777" w:rsidR="000A2B97" w:rsidRPr="004A12F1" w:rsidRDefault="000A2B97" w:rsidP="00FA4B8C">
            <w:pPr>
              <w:ind w:left="567"/>
              <w:rPr>
                <w:rFonts w:eastAsia="Times New Roman"/>
                <w:sz w:val="17"/>
                <w:szCs w:val="18"/>
                <w:lang w:val="en-US"/>
              </w:rPr>
            </w:pPr>
            <w:r w:rsidRPr="004A12F1">
              <w:rPr>
                <w:rFonts w:eastAsia="Times New Roman"/>
                <w:sz w:val="17"/>
                <w:szCs w:val="18"/>
                <w:lang w:val="en-US"/>
              </w:rPr>
              <w:t>Malaysia (1), Myanmar (1), Pakistan (1)</w:t>
            </w:r>
          </w:p>
        </w:tc>
      </w:tr>
      <w:tr w:rsidR="000A2B97" w:rsidRPr="00AF33F4" w14:paraId="324468DA" w14:textId="77777777" w:rsidTr="00FA4B8C">
        <w:trPr>
          <w:trHeight w:val="284"/>
        </w:trPr>
        <w:tc>
          <w:tcPr>
            <w:tcW w:w="0" w:type="auto"/>
            <w:shd w:val="clear" w:color="auto" w:fill="EAF1DD" w:themeFill="accent3" w:themeFillTint="33"/>
            <w:tcMar>
              <w:top w:w="30" w:type="dxa"/>
              <w:left w:w="45" w:type="dxa"/>
              <w:bottom w:w="30" w:type="dxa"/>
              <w:right w:w="45" w:type="dxa"/>
            </w:tcMar>
            <w:vAlign w:val="center"/>
            <w:hideMark/>
          </w:tcPr>
          <w:p w14:paraId="324468D8" w14:textId="77777777" w:rsidR="000A2B97" w:rsidRPr="004A12F1" w:rsidRDefault="000A2B97" w:rsidP="00FA4B8C">
            <w:pPr>
              <w:rPr>
                <w:rFonts w:eastAsia="Times New Roman"/>
                <w:b/>
                <w:bCs/>
                <w:sz w:val="17"/>
                <w:szCs w:val="18"/>
                <w:lang w:val="en-US"/>
              </w:rPr>
            </w:pPr>
            <w:r w:rsidRPr="004A12F1">
              <w:rPr>
                <w:rFonts w:eastAsia="Times New Roman"/>
                <w:b/>
                <w:bCs/>
                <w:sz w:val="17"/>
                <w:szCs w:val="18"/>
                <w:lang w:val="en-US"/>
              </w:rPr>
              <w:t>Weather Forecasting for Operational Meteorologists, Seoul, Republic of Korea, 11-29 July 2016</w:t>
            </w:r>
          </w:p>
        </w:tc>
        <w:tc>
          <w:tcPr>
            <w:tcW w:w="0" w:type="auto"/>
            <w:shd w:val="clear" w:color="auto" w:fill="EAF1DD" w:themeFill="accent3" w:themeFillTint="33"/>
            <w:tcMar>
              <w:top w:w="30" w:type="dxa"/>
              <w:left w:w="45" w:type="dxa"/>
              <w:bottom w:w="30" w:type="dxa"/>
              <w:right w:w="45" w:type="dxa"/>
            </w:tcMar>
            <w:vAlign w:val="center"/>
            <w:hideMark/>
          </w:tcPr>
          <w:p w14:paraId="324468D9" w14:textId="77777777" w:rsidR="000A2B97" w:rsidRPr="00AF33F4" w:rsidRDefault="000A2B97" w:rsidP="00FA4B8C">
            <w:pPr>
              <w:rPr>
                <w:rFonts w:ascii="Arial" w:eastAsia="Times New Roman" w:hAnsi="Arial"/>
                <w:b/>
                <w:bCs/>
                <w:sz w:val="18"/>
                <w:szCs w:val="18"/>
                <w:lang w:val="en-US"/>
              </w:rPr>
            </w:pPr>
            <w:r w:rsidRPr="00AF33F4">
              <w:rPr>
                <w:rFonts w:ascii="Arial" w:eastAsia="Times New Roman" w:hAnsi="Arial"/>
                <w:b/>
                <w:bCs/>
                <w:sz w:val="18"/>
                <w:szCs w:val="18"/>
                <w:lang w:val="en-US"/>
              </w:rPr>
              <w:t>2</w:t>
            </w:r>
          </w:p>
        </w:tc>
      </w:tr>
      <w:tr w:rsidR="000A2B97" w:rsidRPr="00AF33F4" w14:paraId="324468DC" w14:textId="77777777" w:rsidTr="00FA4B8C">
        <w:trPr>
          <w:trHeight w:val="454"/>
        </w:trPr>
        <w:tc>
          <w:tcPr>
            <w:tcW w:w="0" w:type="auto"/>
            <w:gridSpan w:val="2"/>
            <w:tcMar>
              <w:top w:w="30" w:type="dxa"/>
              <w:left w:w="45" w:type="dxa"/>
              <w:bottom w:w="30" w:type="dxa"/>
              <w:right w:w="45" w:type="dxa"/>
            </w:tcMar>
            <w:vAlign w:val="center"/>
            <w:hideMark/>
          </w:tcPr>
          <w:p w14:paraId="324468DB" w14:textId="77777777" w:rsidR="000A2B97" w:rsidRPr="004A12F1" w:rsidRDefault="000A2B97" w:rsidP="00FA4B8C">
            <w:pPr>
              <w:ind w:left="567"/>
              <w:rPr>
                <w:rFonts w:eastAsia="Times New Roman"/>
                <w:sz w:val="17"/>
                <w:szCs w:val="18"/>
                <w:lang w:val="en-US"/>
              </w:rPr>
            </w:pPr>
            <w:r w:rsidRPr="004A12F1">
              <w:rPr>
                <w:rFonts w:eastAsia="Times New Roman"/>
                <w:sz w:val="17"/>
                <w:szCs w:val="18"/>
                <w:lang w:val="en-US"/>
              </w:rPr>
              <w:t>Indonesia (1), Thailand (1)</w:t>
            </w:r>
          </w:p>
        </w:tc>
      </w:tr>
      <w:tr w:rsidR="000A2B97" w:rsidRPr="00AF33F4" w14:paraId="324468DF" w14:textId="77777777" w:rsidTr="00FA4B8C">
        <w:trPr>
          <w:trHeight w:val="284"/>
        </w:trPr>
        <w:tc>
          <w:tcPr>
            <w:tcW w:w="0" w:type="auto"/>
            <w:shd w:val="clear" w:color="auto" w:fill="EAF1DD" w:themeFill="accent3" w:themeFillTint="33"/>
            <w:tcMar>
              <w:top w:w="30" w:type="dxa"/>
              <w:left w:w="45" w:type="dxa"/>
              <w:bottom w:w="30" w:type="dxa"/>
              <w:right w:w="45" w:type="dxa"/>
            </w:tcMar>
            <w:vAlign w:val="center"/>
            <w:hideMark/>
          </w:tcPr>
          <w:p w14:paraId="324468DD" w14:textId="77777777" w:rsidR="000A2B97" w:rsidRPr="004A12F1" w:rsidRDefault="000A2B97" w:rsidP="00FA4B8C">
            <w:pPr>
              <w:rPr>
                <w:rFonts w:eastAsia="Times New Roman"/>
                <w:b/>
                <w:bCs/>
                <w:sz w:val="17"/>
                <w:szCs w:val="18"/>
                <w:lang w:val="en-US"/>
              </w:rPr>
            </w:pPr>
            <w:proofErr w:type="spellStart"/>
            <w:r w:rsidRPr="004A12F1">
              <w:rPr>
                <w:rFonts w:eastAsia="Times New Roman"/>
                <w:b/>
                <w:bCs/>
                <w:sz w:val="17"/>
                <w:szCs w:val="18"/>
                <w:lang w:val="en-US"/>
              </w:rPr>
              <w:t>Agrometeorology</w:t>
            </w:r>
            <w:proofErr w:type="spellEnd"/>
            <w:r w:rsidRPr="004A12F1">
              <w:rPr>
                <w:rFonts w:eastAsia="Times New Roman"/>
                <w:b/>
                <w:bCs/>
                <w:sz w:val="17"/>
                <w:szCs w:val="18"/>
                <w:lang w:val="en-US"/>
              </w:rPr>
              <w:t>, Beijing, China, 12-23 September 2016</w:t>
            </w:r>
          </w:p>
        </w:tc>
        <w:tc>
          <w:tcPr>
            <w:tcW w:w="0" w:type="auto"/>
            <w:shd w:val="clear" w:color="auto" w:fill="EAF1DD" w:themeFill="accent3" w:themeFillTint="33"/>
            <w:tcMar>
              <w:top w:w="30" w:type="dxa"/>
              <w:left w:w="45" w:type="dxa"/>
              <w:bottom w:w="30" w:type="dxa"/>
              <w:right w:w="45" w:type="dxa"/>
            </w:tcMar>
            <w:vAlign w:val="center"/>
            <w:hideMark/>
          </w:tcPr>
          <w:p w14:paraId="324468DE" w14:textId="77777777" w:rsidR="000A2B97" w:rsidRPr="00AF33F4" w:rsidRDefault="000A2B97" w:rsidP="00FA4B8C">
            <w:pPr>
              <w:rPr>
                <w:rFonts w:ascii="Arial" w:eastAsia="Times New Roman" w:hAnsi="Arial"/>
                <w:b/>
                <w:bCs/>
                <w:sz w:val="18"/>
                <w:szCs w:val="18"/>
                <w:lang w:val="en-US"/>
              </w:rPr>
            </w:pPr>
            <w:r w:rsidRPr="00AF33F4">
              <w:rPr>
                <w:rFonts w:ascii="Arial" w:eastAsia="Times New Roman" w:hAnsi="Arial"/>
                <w:b/>
                <w:bCs/>
                <w:sz w:val="18"/>
                <w:szCs w:val="18"/>
                <w:lang w:val="en-US"/>
              </w:rPr>
              <w:t>3</w:t>
            </w:r>
          </w:p>
        </w:tc>
      </w:tr>
      <w:tr w:rsidR="000A2B97" w:rsidRPr="00AF33F4" w14:paraId="324468E1" w14:textId="77777777" w:rsidTr="00FA4B8C">
        <w:trPr>
          <w:trHeight w:val="454"/>
        </w:trPr>
        <w:tc>
          <w:tcPr>
            <w:tcW w:w="0" w:type="auto"/>
            <w:gridSpan w:val="2"/>
            <w:tcMar>
              <w:top w:w="30" w:type="dxa"/>
              <w:left w:w="45" w:type="dxa"/>
              <w:bottom w:w="30" w:type="dxa"/>
              <w:right w:w="45" w:type="dxa"/>
            </w:tcMar>
            <w:vAlign w:val="center"/>
            <w:hideMark/>
          </w:tcPr>
          <w:p w14:paraId="324468E0" w14:textId="77777777" w:rsidR="000A2B97" w:rsidRPr="004A12F1" w:rsidRDefault="000A2B97" w:rsidP="00FA4B8C">
            <w:pPr>
              <w:ind w:left="567"/>
              <w:rPr>
                <w:rFonts w:eastAsia="Times New Roman"/>
                <w:sz w:val="17"/>
                <w:szCs w:val="18"/>
                <w:lang w:val="en-US"/>
              </w:rPr>
            </w:pPr>
            <w:r w:rsidRPr="004A12F1">
              <w:rPr>
                <w:rFonts w:eastAsia="Times New Roman"/>
                <w:sz w:val="17"/>
                <w:szCs w:val="18"/>
                <w:lang w:val="en-US"/>
              </w:rPr>
              <w:t>Ethiopia (1), Guinea (1), Uganda (1)</w:t>
            </w:r>
          </w:p>
        </w:tc>
      </w:tr>
      <w:tr w:rsidR="000A2B97" w:rsidRPr="00AF33F4" w14:paraId="324468E4" w14:textId="77777777" w:rsidTr="00FA4B8C">
        <w:trPr>
          <w:trHeight w:val="284"/>
        </w:trPr>
        <w:tc>
          <w:tcPr>
            <w:tcW w:w="0" w:type="auto"/>
            <w:shd w:val="clear" w:color="auto" w:fill="EAF1DD" w:themeFill="accent3" w:themeFillTint="33"/>
            <w:tcMar>
              <w:top w:w="30" w:type="dxa"/>
              <w:left w:w="45" w:type="dxa"/>
              <w:bottom w:w="30" w:type="dxa"/>
              <w:right w:w="45" w:type="dxa"/>
            </w:tcMar>
            <w:vAlign w:val="center"/>
            <w:hideMark/>
          </w:tcPr>
          <w:p w14:paraId="324468E2" w14:textId="77777777" w:rsidR="000A2B97" w:rsidRPr="004A12F1" w:rsidRDefault="000A2B97" w:rsidP="00FA4B8C">
            <w:pPr>
              <w:rPr>
                <w:rFonts w:eastAsia="Times New Roman"/>
                <w:b/>
                <w:bCs/>
                <w:sz w:val="17"/>
                <w:szCs w:val="18"/>
                <w:lang w:val="en-US"/>
              </w:rPr>
            </w:pPr>
            <w:r w:rsidRPr="004A12F1">
              <w:rPr>
                <w:rFonts w:eastAsia="Times New Roman"/>
                <w:b/>
                <w:bCs/>
                <w:sz w:val="17"/>
                <w:szCs w:val="18"/>
                <w:lang w:val="en-US"/>
              </w:rPr>
              <w:t>Basics of Calibration, Ankara, Turkey, 3-7 October 2016</w:t>
            </w:r>
          </w:p>
        </w:tc>
        <w:tc>
          <w:tcPr>
            <w:tcW w:w="0" w:type="auto"/>
            <w:shd w:val="clear" w:color="auto" w:fill="EAF1DD" w:themeFill="accent3" w:themeFillTint="33"/>
            <w:tcMar>
              <w:top w:w="30" w:type="dxa"/>
              <w:left w:w="45" w:type="dxa"/>
              <w:bottom w:w="30" w:type="dxa"/>
              <w:right w:w="45" w:type="dxa"/>
            </w:tcMar>
            <w:vAlign w:val="center"/>
            <w:hideMark/>
          </w:tcPr>
          <w:p w14:paraId="324468E3" w14:textId="77777777" w:rsidR="000A2B97" w:rsidRPr="00AF33F4" w:rsidRDefault="000A2B97" w:rsidP="00FA4B8C">
            <w:pPr>
              <w:rPr>
                <w:rFonts w:ascii="Arial" w:eastAsia="Times New Roman" w:hAnsi="Arial"/>
                <w:b/>
                <w:bCs/>
                <w:sz w:val="18"/>
                <w:szCs w:val="18"/>
                <w:lang w:val="en-US"/>
              </w:rPr>
            </w:pPr>
            <w:r w:rsidRPr="00AF33F4">
              <w:rPr>
                <w:rFonts w:ascii="Arial" w:eastAsia="Times New Roman" w:hAnsi="Arial"/>
                <w:b/>
                <w:bCs/>
                <w:sz w:val="18"/>
                <w:szCs w:val="18"/>
                <w:lang w:val="en-US"/>
              </w:rPr>
              <w:t>2</w:t>
            </w:r>
          </w:p>
        </w:tc>
      </w:tr>
      <w:tr w:rsidR="000A2B97" w:rsidRPr="00AF33F4" w14:paraId="324468E6" w14:textId="77777777" w:rsidTr="00FA4B8C">
        <w:trPr>
          <w:trHeight w:val="454"/>
        </w:trPr>
        <w:tc>
          <w:tcPr>
            <w:tcW w:w="0" w:type="auto"/>
            <w:gridSpan w:val="2"/>
            <w:tcMar>
              <w:top w:w="30" w:type="dxa"/>
              <w:left w:w="45" w:type="dxa"/>
              <w:bottom w:w="30" w:type="dxa"/>
              <w:right w:w="45" w:type="dxa"/>
            </w:tcMar>
            <w:vAlign w:val="center"/>
            <w:hideMark/>
          </w:tcPr>
          <w:p w14:paraId="324468E5" w14:textId="77777777" w:rsidR="000A2B97" w:rsidRPr="004A12F1" w:rsidRDefault="000A2B97" w:rsidP="00FA4B8C">
            <w:pPr>
              <w:ind w:left="567"/>
              <w:rPr>
                <w:rFonts w:eastAsia="Times New Roman"/>
                <w:sz w:val="17"/>
                <w:szCs w:val="18"/>
                <w:lang w:val="en-US"/>
              </w:rPr>
            </w:pPr>
            <w:r w:rsidRPr="004A12F1">
              <w:rPr>
                <w:rFonts w:eastAsia="Times New Roman"/>
                <w:sz w:val="17"/>
                <w:szCs w:val="18"/>
                <w:lang w:val="en-US"/>
              </w:rPr>
              <w:t>Ukraine (1), Uzbekistan (1)</w:t>
            </w:r>
          </w:p>
        </w:tc>
      </w:tr>
      <w:tr w:rsidR="000A2B97" w:rsidRPr="00AF33F4" w14:paraId="324468E9" w14:textId="77777777" w:rsidTr="00FA4B8C">
        <w:trPr>
          <w:trHeight w:val="284"/>
        </w:trPr>
        <w:tc>
          <w:tcPr>
            <w:tcW w:w="0" w:type="auto"/>
            <w:shd w:val="clear" w:color="auto" w:fill="EAF1DD" w:themeFill="accent3" w:themeFillTint="33"/>
            <w:tcMar>
              <w:top w:w="30" w:type="dxa"/>
              <w:left w:w="45" w:type="dxa"/>
              <w:bottom w:w="30" w:type="dxa"/>
              <w:right w:w="45" w:type="dxa"/>
            </w:tcMar>
            <w:vAlign w:val="center"/>
            <w:hideMark/>
          </w:tcPr>
          <w:p w14:paraId="324468E7" w14:textId="77777777" w:rsidR="000A2B97" w:rsidRPr="004A12F1" w:rsidRDefault="000A2B97" w:rsidP="00FA4B8C">
            <w:pPr>
              <w:rPr>
                <w:rFonts w:eastAsia="Times New Roman"/>
                <w:b/>
                <w:bCs/>
                <w:sz w:val="17"/>
                <w:szCs w:val="18"/>
                <w:lang w:val="en-US"/>
              </w:rPr>
            </w:pPr>
            <w:r w:rsidRPr="004A12F1">
              <w:rPr>
                <w:rFonts w:eastAsia="Times New Roman"/>
                <w:b/>
                <w:bCs/>
                <w:sz w:val="17"/>
                <w:szCs w:val="18"/>
                <w:lang w:val="en-US"/>
              </w:rPr>
              <w:t>Aeronautical Meteorology Services, Beijing, China, 24 October-4 November 2016</w:t>
            </w:r>
          </w:p>
        </w:tc>
        <w:tc>
          <w:tcPr>
            <w:tcW w:w="0" w:type="auto"/>
            <w:shd w:val="clear" w:color="auto" w:fill="EAF1DD" w:themeFill="accent3" w:themeFillTint="33"/>
            <w:tcMar>
              <w:top w:w="30" w:type="dxa"/>
              <w:left w:w="45" w:type="dxa"/>
              <w:bottom w:w="30" w:type="dxa"/>
              <w:right w:w="45" w:type="dxa"/>
            </w:tcMar>
            <w:vAlign w:val="center"/>
            <w:hideMark/>
          </w:tcPr>
          <w:p w14:paraId="324468E8" w14:textId="77777777" w:rsidR="000A2B97" w:rsidRPr="00AF33F4" w:rsidRDefault="000A2B97" w:rsidP="00FA4B8C">
            <w:pPr>
              <w:rPr>
                <w:rFonts w:ascii="Arial" w:eastAsia="Times New Roman" w:hAnsi="Arial"/>
                <w:b/>
                <w:bCs/>
                <w:sz w:val="18"/>
                <w:szCs w:val="18"/>
                <w:lang w:val="en-US"/>
              </w:rPr>
            </w:pPr>
            <w:r w:rsidRPr="00AF33F4">
              <w:rPr>
                <w:rFonts w:ascii="Arial" w:eastAsia="Times New Roman" w:hAnsi="Arial"/>
                <w:b/>
                <w:bCs/>
                <w:sz w:val="18"/>
                <w:szCs w:val="18"/>
                <w:lang w:val="en-US"/>
              </w:rPr>
              <w:t>4</w:t>
            </w:r>
          </w:p>
        </w:tc>
      </w:tr>
      <w:tr w:rsidR="000A2B97" w:rsidRPr="00AF33F4" w14:paraId="324468EB" w14:textId="77777777" w:rsidTr="00FA4B8C">
        <w:trPr>
          <w:trHeight w:val="454"/>
        </w:trPr>
        <w:tc>
          <w:tcPr>
            <w:tcW w:w="0" w:type="auto"/>
            <w:gridSpan w:val="2"/>
            <w:tcMar>
              <w:top w:w="30" w:type="dxa"/>
              <w:left w:w="45" w:type="dxa"/>
              <w:bottom w:w="30" w:type="dxa"/>
              <w:right w:w="45" w:type="dxa"/>
            </w:tcMar>
            <w:vAlign w:val="center"/>
            <w:hideMark/>
          </w:tcPr>
          <w:p w14:paraId="324468EA" w14:textId="77777777" w:rsidR="000A2B97" w:rsidRPr="004A12F1" w:rsidRDefault="000A2B97" w:rsidP="00FA4B8C">
            <w:pPr>
              <w:ind w:left="567"/>
              <w:rPr>
                <w:rFonts w:eastAsia="Times New Roman"/>
                <w:sz w:val="17"/>
                <w:szCs w:val="18"/>
                <w:lang w:val="en-US"/>
              </w:rPr>
            </w:pPr>
            <w:r w:rsidRPr="004A12F1">
              <w:rPr>
                <w:rFonts w:eastAsia="Times New Roman"/>
                <w:sz w:val="17"/>
                <w:szCs w:val="18"/>
                <w:lang w:val="en-US"/>
              </w:rPr>
              <w:t>Iran, Islamic Republic of (1), Mozambique (1), Papua New Guinea (1), Swaziland (1)</w:t>
            </w:r>
          </w:p>
        </w:tc>
      </w:tr>
      <w:tr w:rsidR="000A2B97" w:rsidRPr="00AF33F4" w14:paraId="324468EE" w14:textId="77777777" w:rsidTr="00FA4B8C">
        <w:trPr>
          <w:trHeight w:val="284"/>
        </w:trPr>
        <w:tc>
          <w:tcPr>
            <w:tcW w:w="0" w:type="auto"/>
            <w:shd w:val="clear" w:color="auto" w:fill="EAF1DD" w:themeFill="accent3" w:themeFillTint="33"/>
            <w:tcMar>
              <w:top w:w="30" w:type="dxa"/>
              <w:left w:w="45" w:type="dxa"/>
              <w:bottom w:w="30" w:type="dxa"/>
              <w:right w:w="45" w:type="dxa"/>
            </w:tcMar>
            <w:vAlign w:val="center"/>
            <w:hideMark/>
          </w:tcPr>
          <w:p w14:paraId="324468EC" w14:textId="77777777" w:rsidR="000A2B97" w:rsidRPr="004A12F1" w:rsidRDefault="000A2B97" w:rsidP="00FA4B8C">
            <w:pPr>
              <w:rPr>
                <w:rFonts w:eastAsia="Times New Roman"/>
                <w:b/>
                <w:bCs/>
                <w:sz w:val="17"/>
                <w:szCs w:val="18"/>
                <w:lang w:val="en-US"/>
              </w:rPr>
            </w:pPr>
            <w:r w:rsidRPr="004A12F1">
              <w:rPr>
                <w:rFonts w:eastAsia="Times New Roman"/>
                <w:b/>
                <w:bCs/>
                <w:sz w:val="17"/>
                <w:szCs w:val="18"/>
                <w:lang w:val="en-US"/>
              </w:rPr>
              <w:t>Workshop on Aviation Meteorology for Forecasters, Doha, Qatar, 6-10 November 2016</w:t>
            </w:r>
          </w:p>
        </w:tc>
        <w:tc>
          <w:tcPr>
            <w:tcW w:w="0" w:type="auto"/>
            <w:shd w:val="clear" w:color="auto" w:fill="EAF1DD" w:themeFill="accent3" w:themeFillTint="33"/>
            <w:tcMar>
              <w:top w:w="30" w:type="dxa"/>
              <w:left w:w="45" w:type="dxa"/>
              <w:bottom w:w="30" w:type="dxa"/>
              <w:right w:w="45" w:type="dxa"/>
            </w:tcMar>
            <w:vAlign w:val="center"/>
            <w:hideMark/>
          </w:tcPr>
          <w:p w14:paraId="324468ED" w14:textId="77777777" w:rsidR="000A2B97" w:rsidRPr="00AF33F4" w:rsidRDefault="000A2B97" w:rsidP="00FA4B8C">
            <w:pPr>
              <w:rPr>
                <w:rFonts w:ascii="Arial" w:eastAsia="Times New Roman" w:hAnsi="Arial"/>
                <w:b/>
                <w:bCs/>
                <w:sz w:val="18"/>
                <w:szCs w:val="18"/>
                <w:lang w:val="en-US"/>
              </w:rPr>
            </w:pPr>
            <w:r w:rsidRPr="00AF33F4">
              <w:rPr>
                <w:rFonts w:ascii="Arial" w:eastAsia="Times New Roman" w:hAnsi="Arial"/>
                <w:b/>
                <w:bCs/>
                <w:sz w:val="18"/>
                <w:szCs w:val="18"/>
                <w:lang w:val="en-US"/>
              </w:rPr>
              <w:t>4</w:t>
            </w:r>
          </w:p>
        </w:tc>
      </w:tr>
      <w:tr w:rsidR="000A2B97" w:rsidRPr="00AF33F4" w14:paraId="324468F0" w14:textId="77777777" w:rsidTr="00FA4B8C">
        <w:trPr>
          <w:trHeight w:val="454"/>
        </w:trPr>
        <w:tc>
          <w:tcPr>
            <w:tcW w:w="0" w:type="auto"/>
            <w:gridSpan w:val="2"/>
            <w:tcMar>
              <w:top w:w="30" w:type="dxa"/>
              <w:left w:w="45" w:type="dxa"/>
              <w:bottom w:w="30" w:type="dxa"/>
              <w:right w:w="45" w:type="dxa"/>
            </w:tcMar>
            <w:vAlign w:val="center"/>
            <w:hideMark/>
          </w:tcPr>
          <w:p w14:paraId="324468EF" w14:textId="77777777" w:rsidR="000A2B97" w:rsidRPr="004A12F1" w:rsidRDefault="000A2B97" w:rsidP="00FA4B8C">
            <w:pPr>
              <w:ind w:left="567"/>
              <w:rPr>
                <w:rFonts w:eastAsia="Times New Roman"/>
                <w:sz w:val="17"/>
                <w:szCs w:val="18"/>
                <w:lang w:val="en-US"/>
              </w:rPr>
            </w:pPr>
            <w:r w:rsidRPr="004A12F1">
              <w:rPr>
                <w:rFonts w:eastAsia="Times New Roman"/>
                <w:sz w:val="17"/>
                <w:szCs w:val="18"/>
                <w:lang w:val="en-US"/>
              </w:rPr>
              <w:t>Bhutan (1), Lao People's Democratic Republic (1), Pakistan (1), Philippines (1)</w:t>
            </w:r>
          </w:p>
        </w:tc>
      </w:tr>
      <w:tr w:rsidR="000A2B97" w:rsidRPr="00AF33F4" w14:paraId="324468F3" w14:textId="77777777" w:rsidTr="00FA4B8C">
        <w:trPr>
          <w:trHeight w:val="284"/>
        </w:trPr>
        <w:tc>
          <w:tcPr>
            <w:tcW w:w="0" w:type="auto"/>
            <w:shd w:val="clear" w:color="auto" w:fill="EAF1DD" w:themeFill="accent3" w:themeFillTint="33"/>
            <w:tcMar>
              <w:top w:w="30" w:type="dxa"/>
              <w:left w:w="45" w:type="dxa"/>
              <w:bottom w:w="30" w:type="dxa"/>
              <w:right w:w="45" w:type="dxa"/>
            </w:tcMar>
            <w:vAlign w:val="center"/>
            <w:hideMark/>
          </w:tcPr>
          <w:p w14:paraId="324468F1" w14:textId="77777777" w:rsidR="000A2B97" w:rsidRPr="004A12F1" w:rsidRDefault="000A2B97" w:rsidP="00FA4B8C">
            <w:pPr>
              <w:rPr>
                <w:rFonts w:eastAsia="Times New Roman"/>
                <w:b/>
                <w:bCs/>
                <w:sz w:val="17"/>
                <w:szCs w:val="18"/>
                <w:lang w:val="en-US"/>
              </w:rPr>
            </w:pPr>
            <w:r w:rsidRPr="004A12F1">
              <w:rPr>
                <w:rFonts w:eastAsia="Times New Roman"/>
                <w:b/>
                <w:bCs/>
                <w:sz w:val="17"/>
                <w:szCs w:val="18"/>
                <w:lang w:val="en-US"/>
              </w:rPr>
              <w:t>Radar Meteorology, Nanjing, China, 14-25 November 2016</w:t>
            </w:r>
          </w:p>
        </w:tc>
        <w:tc>
          <w:tcPr>
            <w:tcW w:w="0" w:type="auto"/>
            <w:shd w:val="clear" w:color="auto" w:fill="EAF1DD" w:themeFill="accent3" w:themeFillTint="33"/>
            <w:tcMar>
              <w:top w:w="30" w:type="dxa"/>
              <w:left w:w="45" w:type="dxa"/>
              <w:bottom w:w="30" w:type="dxa"/>
              <w:right w:w="45" w:type="dxa"/>
            </w:tcMar>
            <w:vAlign w:val="center"/>
            <w:hideMark/>
          </w:tcPr>
          <w:p w14:paraId="324468F2" w14:textId="77777777" w:rsidR="000A2B97" w:rsidRPr="00AF33F4" w:rsidRDefault="000A2B97" w:rsidP="00FA4B8C">
            <w:pPr>
              <w:rPr>
                <w:rFonts w:ascii="Arial" w:eastAsia="Times New Roman" w:hAnsi="Arial"/>
                <w:b/>
                <w:bCs/>
                <w:sz w:val="18"/>
                <w:szCs w:val="18"/>
                <w:lang w:val="en-US"/>
              </w:rPr>
            </w:pPr>
            <w:r w:rsidRPr="00AF33F4">
              <w:rPr>
                <w:rFonts w:ascii="Arial" w:eastAsia="Times New Roman" w:hAnsi="Arial"/>
                <w:b/>
                <w:bCs/>
                <w:sz w:val="18"/>
                <w:szCs w:val="18"/>
                <w:lang w:val="en-US"/>
              </w:rPr>
              <w:t>5</w:t>
            </w:r>
          </w:p>
        </w:tc>
      </w:tr>
      <w:tr w:rsidR="000A2B97" w:rsidRPr="00AF33F4" w14:paraId="324468F5" w14:textId="77777777" w:rsidTr="00FA4B8C">
        <w:trPr>
          <w:trHeight w:val="454"/>
        </w:trPr>
        <w:tc>
          <w:tcPr>
            <w:tcW w:w="0" w:type="auto"/>
            <w:gridSpan w:val="2"/>
            <w:tcMar>
              <w:top w:w="30" w:type="dxa"/>
              <w:left w:w="45" w:type="dxa"/>
              <w:bottom w:w="30" w:type="dxa"/>
              <w:right w:w="45" w:type="dxa"/>
            </w:tcMar>
            <w:vAlign w:val="center"/>
            <w:hideMark/>
          </w:tcPr>
          <w:p w14:paraId="324468F4" w14:textId="77777777" w:rsidR="000A2B97" w:rsidRPr="004A12F1" w:rsidRDefault="000A2B97" w:rsidP="00FA4B8C">
            <w:pPr>
              <w:ind w:left="567"/>
              <w:rPr>
                <w:rFonts w:eastAsia="Times New Roman"/>
                <w:sz w:val="17"/>
                <w:szCs w:val="18"/>
                <w:lang w:val="en-US"/>
              </w:rPr>
            </w:pPr>
            <w:r w:rsidRPr="004A12F1">
              <w:rPr>
                <w:rFonts w:eastAsia="Times New Roman"/>
                <w:sz w:val="17"/>
                <w:szCs w:val="18"/>
                <w:lang w:val="en-US"/>
              </w:rPr>
              <w:t>Armenia (1), State of Palestine (3), Uganda (1)</w:t>
            </w:r>
          </w:p>
        </w:tc>
      </w:tr>
      <w:tr w:rsidR="000A2B97" w:rsidRPr="00AF33F4" w14:paraId="324468F8" w14:textId="77777777" w:rsidTr="00FA4B8C">
        <w:trPr>
          <w:trHeight w:val="284"/>
        </w:trPr>
        <w:tc>
          <w:tcPr>
            <w:tcW w:w="0" w:type="auto"/>
            <w:shd w:val="clear" w:color="auto" w:fill="EAF1DD" w:themeFill="accent3" w:themeFillTint="33"/>
            <w:tcMar>
              <w:top w:w="30" w:type="dxa"/>
              <w:left w:w="45" w:type="dxa"/>
              <w:bottom w:w="30" w:type="dxa"/>
              <w:right w:w="45" w:type="dxa"/>
            </w:tcMar>
            <w:vAlign w:val="center"/>
            <w:hideMark/>
          </w:tcPr>
          <w:p w14:paraId="324468F6" w14:textId="77777777" w:rsidR="000A2B97" w:rsidRPr="004A12F1" w:rsidRDefault="000A2B97" w:rsidP="00FA4B8C">
            <w:pPr>
              <w:rPr>
                <w:rFonts w:eastAsia="Times New Roman"/>
                <w:b/>
                <w:bCs/>
                <w:sz w:val="17"/>
                <w:szCs w:val="18"/>
                <w:lang w:val="en-US"/>
              </w:rPr>
            </w:pPr>
            <w:r w:rsidRPr="004A12F1">
              <w:rPr>
                <w:rFonts w:eastAsia="Times New Roman"/>
                <w:b/>
                <w:bCs/>
                <w:sz w:val="17"/>
                <w:szCs w:val="18"/>
                <w:lang w:val="en-US"/>
              </w:rPr>
              <w:t>Tropical Cyclones, Nanjing, China, 21 November-2 December 2016</w:t>
            </w:r>
          </w:p>
        </w:tc>
        <w:tc>
          <w:tcPr>
            <w:tcW w:w="0" w:type="auto"/>
            <w:shd w:val="clear" w:color="auto" w:fill="EAF1DD" w:themeFill="accent3" w:themeFillTint="33"/>
            <w:tcMar>
              <w:top w:w="30" w:type="dxa"/>
              <w:left w:w="45" w:type="dxa"/>
              <w:bottom w:w="30" w:type="dxa"/>
              <w:right w:w="45" w:type="dxa"/>
            </w:tcMar>
            <w:vAlign w:val="center"/>
            <w:hideMark/>
          </w:tcPr>
          <w:p w14:paraId="324468F7" w14:textId="77777777" w:rsidR="000A2B97" w:rsidRPr="00AF33F4" w:rsidRDefault="000A2B97" w:rsidP="00FA4B8C">
            <w:pPr>
              <w:rPr>
                <w:rFonts w:ascii="Arial" w:eastAsia="Times New Roman" w:hAnsi="Arial"/>
                <w:b/>
                <w:bCs/>
                <w:sz w:val="18"/>
                <w:szCs w:val="18"/>
                <w:lang w:val="en-US"/>
              </w:rPr>
            </w:pPr>
            <w:r w:rsidRPr="00AF33F4">
              <w:rPr>
                <w:rFonts w:ascii="Arial" w:eastAsia="Times New Roman" w:hAnsi="Arial"/>
                <w:b/>
                <w:bCs/>
                <w:sz w:val="18"/>
                <w:szCs w:val="18"/>
                <w:lang w:val="en-US"/>
              </w:rPr>
              <w:t>4</w:t>
            </w:r>
          </w:p>
        </w:tc>
      </w:tr>
      <w:tr w:rsidR="000A2B97" w:rsidRPr="00AF33F4" w14:paraId="324468FA" w14:textId="77777777" w:rsidTr="00FA4B8C">
        <w:trPr>
          <w:trHeight w:val="454"/>
        </w:trPr>
        <w:tc>
          <w:tcPr>
            <w:tcW w:w="0" w:type="auto"/>
            <w:gridSpan w:val="2"/>
            <w:tcMar>
              <w:top w:w="30" w:type="dxa"/>
              <w:left w:w="45" w:type="dxa"/>
              <w:bottom w:w="30" w:type="dxa"/>
              <w:right w:w="45" w:type="dxa"/>
            </w:tcMar>
            <w:vAlign w:val="center"/>
            <w:hideMark/>
          </w:tcPr>
          <w:p w14:paraId="324468F9" w14:textId="77777777" w:rsidR="000A2B97" w:rsidRPr="004A12F1" w:rsidRDefault="000A2B97" w:rsidP="00FA4B8C">
            <w:pPr>
              <w:ind w:left="567"/>
              <w:rPr>
                <w:rFonts w:eastAsia="Times New Roman"/>
                <w:sz w:val="17"/>
                <w:szCs w:val="18"/>
                <w:lang w:val="en-US"/>
              </w:rPr>
            </w:pPr>
            <w:r w:rsidRPr="004A12F1">
              <w:rPr>
                <w:rFonts w:eastAsia="Times New Roman"/>
                <w:sz w:val="17"/>
                <w:szCs w:val="18"/>
                <w:lang w:val="en-US"/>
              </w:rPr>
              <w:t>Mozambique (1), Papua New Guinea (1), Philippines (1), Yemen (1)</w:t>
            </w:r>
          </w:p>
        </w:tc>
      </w:tr>
      <w:tr w:rsidR="000A2B97" w:rsidRPr="00AF33F4" w14:paraId="324468FD" w14:textId="77777777" w:rsidTr="00FA4B8C">
        <w:trPr>
          <w:trHeight w:val="284"/>
        </w:trPr>
        <w:tc>
          <w:tcPr>
            <w:tcW w:w="0" w:type="auto"/>
            <w:shd w:val="clear" w:color="auto" w:fill="EAF1DD" w:themeFill="accent3" w:themeFillTint="33"/>
            <w:tcMar>
              <w:top w:w="30" w:type="dxa"/>
              <w:left w:w="45" w:type="dxa"/>
              <w:bottom w:w="30" w:type="dxa"/>
              <w:right w:w="45" w:type="dxa"/>
            </w:tcMar>
            <w:vAlign w:val="center"/>
            <w:hideMark/>
          </w:tcPr>
          <w:p w14:paraId="324468FB" w14:textId="77777777" w:rsidR="000A2B97" w:rsidRPr="004A12F1" w:rsidRDefault="000A2B97" w:rsidP="00FA4B8C">
            <w:pPr>
              <w:rPr>
                <w:rFonts w:eastAsia="Times New Roman"/>
                <w:b/>
                <w:bCs/>
                <w:sz w:val="17"/>
                <w:szCs w:val="18"/>
                <w:lang w:val="en-US"/>
              </w:rPr>
            </w:pPr>
            <w:r w:rsidRPr="004A12F1">
              <w:rPr>
                <w:rFonts w:eastAsia="Times New Roman"/>
                <w:b/>
                <w:bCs/>
                <w:sz w:val="17"/>
                <w:szCs w:val="18"/>
                <w:lang w:val="en-US"/>
              </w:rPr>
              <w:t>Use and Interpretation of Mesoscale NWP for High-Impact Weather Forecasting, Hong Kong, China, 5-9 December 2016</w:t>
            </w:r>
          </w:p>
        </w:tc>
        <w:tc>
          <w:tcPr>
            <w:tcW w:w="0" w:type="auto"/>
            <w:shd w:val="clear" w:color="auto" w:fill="EAF1DD" w:themeFill="accent3" w:themeFillTint="33"/>
            <w:tcMar>
              <w:top w:w="30" w:type="dxa"/>
              <w:left w:w="45" w:type="dxa"/>
              <w:bottom w:w="30" w:type="dxa"/>
              <w:right w:w="45" w:type="dxa"/>
            </w:tcMar>
            <w:vAlign w:val="center"/>
            <w:hideMark/>
          </w:tcPr>
          <w:p w14:paraId="324468FC" w14:textId="77777777" w:rsidR="000A2B97" w:rsidRPr="00AF33F4" w:rsidRDefault="000A2B97" w:rsidP="00FA4B8C">
            <w:pPr>
              <w:rPr>
                <w:rFonts w:ascii="Arial" w:eastAsia="Times New Roman" w:hAnsi="Arial"/>
                <w:b/>
                <w:bCs/>
                <w:sz w:val="18"/>
                <w:szCs w:val="18"/>
                <w:lang w:val="en-US"/>
              </w:rPr>
            </w:pPr>
            <w:r w:rsidRPr="00AF33F4">
              <w:rPr>
                <w:rFonts w:ascii="Arial" w:eastAsia="Times New Roman" w:hAnsi="Arial"/>
                <w:b/>
                <w:bCs/>
                <w:sz w:val="18"/>
                <w:szCs w:val="18"/>
                <w:lang w:val="en-US"/>
              </w:rPr>
              <w:t>2</w:t>
            </w:r>
          </w:p>
        </w:tc>
      </w:tr>
      <w:tr w:rsidR="000A2B97" w:rsidRPr="00AF33F4" w14:paraId="324468FF" w14:textId="77777777" w:rsidTr="00FA4B8C">
        <w:trPr>
          <w:trHeight w:val="454"/>
        </w:trPr>
        <w:tc>
          <w:tcPr>
            <w:tcW w:w="0" w:type="auto"/>
            <w:gridSpan w:val="2"/>
            <w:tcMar>
              <w:top w:w="30" w:type="dxa"/>
              <w:left w:w="45" w:type="dxa"/>
              <w:bottom w:w="30" w:type="dxa"/>
              <w:right w:w="45" w:type="dxa"/>
            </w:tcMar>
            <w:vAlign w:val="center"/>
            <w:hideMark/>
          </w:tcPr>
          <w:p w14:paraId="324468FE" w14:textId="77777777" w:rsidR="000A2B97" w:rsidRPr="004A12F1" w:rsidRDefault="000A2B97" w:rsidP="00FA4B8C">
            <w:pPr>
              <w:ind w:left="567"/>
              <w:rPr>
                <w:rFonts w:eastAsia="Times New Roman"/>
                <w:sz w:val="17"/>
                <w:szCs w:val="18"/>
                <w:lang w:val="en-US"/>
              </w:rPr>
            </w:pPr>
            <w:r w:rsidRPr="004A12F1">
              <w:rPr>
                <w:rFonts w:eastAsia="Times New Roman"/>
                <w:sz w:val="17"/>
                <w:szCs w:val="18"/>
                <w:lang w:val="en-US"/>
              </w:rPr>
              <w:t>Argentina (1), Kazakhstan (1)</w:t>
            </w:r>
          </w:p>
        </w:tc>
      </w:tr>
      <w:tr w:rsidR="000A2B97" w:rsidRPr="00AF33F4" w14:paraId="32446902" w14:textId="77777777" w:rsidTr="00FA4B8C">
        <w:trPr>
          <w:trHeight w:val="454"/>
        </w:trPr>
        <w:tc>
          <w:tcPr>
            <w:tcW w:w="0" w:type="auto"/>
            <w:shd w:val="clear" w:color="auto" w:fill="EAF1DD" w:themeFill="accent3" w:themeFillTint="33"/>
            <w:tcMar>
              <w:top w:w="30" w:type="dxa"/>
              <w:left w:w="45" w:type="dxa"/>
              <w:bottom w:w="30" w:type="dxa"/>
              <w:right w:w="45" w:type="dxa"/>
            </w:tcMar>
            <w:vAlign w:val="center"/>
            <w:hideMark/>
          </w:tcPr>
          <w:p w14:paraId="32446900" w14:textId="77777777" w:rsidR="000A2B97" w:rsidRPr="004A12F1" w:rsidRDefault="000A2B97" w:rsidP="00FA4B8C">
            <w:pPr>
              <w:rPr>
                <w:rFonts w:eastAsia="Times New Roman"/>
                <w:b/>
                <w:bCs/>
                <w:sz w:val="17"/>
                <w:szCs w:val="18"/>
                <w:lang w:val="en-US"/>
              </w:rPr>
            </w:pPr>
            <w:r w:rsidRPr="004A12F1">
              <w:rPr>
                <w:rFonts w:eastAsia="Times New Roman"/>
                <w:b/>
                <w:bCs/>
                <w:sz w:val="17"/>
                <w:szCs w:val="18"/>
                <w:lang w:val="en-US"/>
              </w:rPr>
              <w:t>Grand Total</w:t>
            </w:r>
          </w:p>
        </w:tc>
        <w:tc>
          <w:tcPr>
            <w:tcW w:w="0" w:type="auto"/>
            <w:shd w:val="clear" w:color="auto" w:fill="EAF1DD" w:themeFill="accent3" w:themeFillTint="33"/>
            <w:tcMar>
              <w:top w:w="30" w:type="dxa"/>
              <w:left w:w="45" w:type="dxa"/>
              <w:bottom w:w="30" w:type="dxa"/>
              <w:right w:w="45" w:type="dxa"/>
            </w:tcMar>
            <w:vAlign w:val="center"/>
            <w:hideMark/>
          </w:tcPr>
          <w:p w14:paraId="32446901" w14:textId="77777777" w:rsidR="000A2B97" w:rsidRPr="00AF33F4" w:rsidRDefault="000A2B97" w:rsidP="00FA4B8C">
            <w:pPr>
              <w:rPr>
                <w:rFonts w:ascii="Arial" w:eastAsia="Times New Roman" w:hAnsi="Arial"/>
                <w:b/>
                <w:bCs/>
                <w:sz w:val="22"/>
                <w:lang w:val="en-US"/>
              </w:rPr>
            </w:pPr>
            <w:r w:rsidRPr="00AF33F4">
              <w:rPr>
                <w:rFonts w:ascii="Arial" w:eastAsia="Times New Roman" w:hAnsi="Arial"/>
                <w:b/>
                <w:bCs/>
                <w:sz w:val="22"/>
                <w:lang w:val="en-US"/>
              </w:rPr>
              <w:t>42</w:t>
            </w:r>
          </w:p>
        </w:tc>
      </w:tr>
    </w:tbl>
    <w:p w14:paraId="32446903" w14:textId="77777777" w:rsidR="000A2B97" w:rsidRDefault="000A2B97" w:rsidP="000A2B97">
      <w:pPr>
        <w:tabs>
          <w:tab w:val="clear" w:pos="1134"/>
        </w:tabs>
        <w:jc w:val="left"/>
        <w:rPr>
          <w:lang w:val="en-US"/>
        </w:rPr>
      </w:pPr>
    </w:p>
    <w:p w14:paraId="32446904" w14:textId="77777777" w:rsidR="000A2B97" w:rsidRPr="001305C9" w:rsidRDefault="000A2B97" w:rsidP="00446856">
      <w:pPr>
        <w:tabs>
          <w:tab w:val="clear" w:pos="1134"/>
        </w:tabs>
        <w:spacing w:after="120"/>
        <w:jc w:val="left"/>
        <w:rPr>
          <w:b/>
          <w:bCs/>
          <w:lang w:val="en-US"/>
        </w:rPr>
      </w:pPr>
      <w:r w:rsidRPr="001305C9">
        <w:rPr>
          <w:b/>
          <w:bCs/>
          <w:lang w:val="en-US"/>
        </w:rPr>
        <w:t>Annex</w:t>
      </w:r>
      <w:r w:rsidR="00446856">
        <w:rPr>
          <w:b/>
          <w:bCs/>
          <w:lang w:val="en-US"/>
        </w:rPr>
        <w:t xml:space="preserve"> </w:t>
      </w:r>
      <w:r w:rsidRPr="001305C9">
        <w:rPr>
          <w:b/>
          <w:bCs/>
          <w:lang w:val="en-US"/>
        </w:rPr>
        <w:t>IV:  WMO Competency Frameworks</w:t>
      </w:r>
    </w:p>
    <w:p w14:paraId="32446905" w14:textId="77777777" w:rsidR="000A2B97" w:rsidRDefault="000A2B97" w:rsidP="00446856">
      <w:pPr>
        <w:pStyle w:val="WMOList1"/>
        <w:numPr>
          <w:ilvl w:val="0"/>
          <w:numId w:val="10"/>
        </w:numPr>
        <w:ind w:left="709" w:hanging="709"/>
      </w:pPr>
      <w:r>
        <w:t>Aeronautical Meteorological forecasters (</w:t>
      </w:r>
      <w:proofErr w:type="spellStart"/>
      <w:r>
        <w:t>CAeM</w:t>
      </w:r>
      <w:proofErr w:type="spellEnd"/>
      <w:r>
        <w:t>)</w:t>
      </w:r>
      <w:r w:rsidR="00446856">
        <w:t>;</w:t>
      </w:r>
    </w:p>
    <w:p w14:paraId="32446906" w14:textId="77777777" w:rsidR="000A2B97" w:rsidRDefault="000A2B97" w:rsidP="00446856">
      <w:pPr>
        <w:pStyle w:val="WMOList1"/>
        <w:numPr>
          <w:ilvl w:val="0"/>
          <w:numId w:val="9"/>
        </w:numPr>
        <w:ind w:left="709" w:hanging="709"/>
      </w:pPr>
      <w:r>
        <w:t>Aeronautical Meteorological Observers (</w:t>
      </w:r>
      <w:proofErr w:type="spellStart"/>
      <w:r>
        <w:t>CAeM</w:t>
      </w:r>
      <w:proofErr w:type="spellEnd"/>
      <w:r>
        <w:t>)</w:t>
      </w:r>
      <w:r w:rsidR="00446856">
        <w:t>;</w:t>
      </w:r>
    </w:p>
    <w:p w14:paraId="32446907" w14:textId="77777777" w:rsidR="000A2B97" w:rsidRDefault="000A2B97" w:rsidP="00446856">
      <w:pPr>
        <w:pStyle w:val="WMOList1"/>
        <w:numPr>
          <w:ilvl w:val="0"/>
          <w:numId w:val="9"/>
        </w:numPr>
        <w:ind w:left="709" w:hanging="709"/>
      </w:pPr>
      <w:r>
        <w:t>Marine Weather Forecasters (JCOMM)</w:t>
      </w:r>
      <w:r w:rsidR="00446856">
        <w:t>;</w:t>
      </w:r>
    </w:p>
    <w:p w14:paraId="32446908" w14:textId="77777777" w:rsidR="000A2B97" w:rsidRDefault="000A2B97" w:rsidP="00446856">
      <w:pPr>
        <w:pStyle w:val="WMOList1"/>
        <w:numPr>
          <w:ilvl w:val="0"/>
          <w:numId w:val="9"/>
        </w:numPr>
        <w:ind w:left="709" w:hanging="709"/>
      </w:pPr>
      <w:r>
        <w:t>Education and Training Providers (EC Panel of Experts on ETR)</w:t>
      </w:r>
      <w:r w:rsidR="00446856">
        <w:t>;</w:t>
      </w:r>
    </w:p>
    <w:p w14:paraId="32446909" w14:textId="77777777" w:rsidR="000A2B97" w:rsidRDefault="000A2B97" w:rsidP="00446856">
      <w:pPr>
        <w:pStyle w:val="WMOList1"/>
        <w:numPr>
          <w:ilvl w:val="0"/>
          <w:numId w:val="9"/>
        </w:numPr>
        <w:ind w:left="709" w:hanging="709"/>
      </w:pPr>
      <w:r>
        <w:t>Climate Services personnel (</w:t>
      </w:r>
      <w:proofErr w:type="spellStart"/>
      <w:r>
        <w:t>CCl</w:t>
      </w:r>
      <w:proofErr w:type="spellEnd"/>
      <w:r>
        <w:t>)</w:t>
      </w:r>
      <w:r w:rsidR="00446856">
        <w:t>;</w:t>
      </w:r>
    </w:p>
    <w:p w14:paraId="3244690A" w14:textId="77777777" w:rsidR="000A2B97" w:rsidRDefault="000A2B97" w:rsidP="00446856">
      <w:pPr>
        <w:pStyle w:val="WMOList1"/>
        <w:numPr>
          <w:ilvl w:val="0"/>
          <w:numId w:val="9"/>
        </w:numPr>
        <w:ind w:left="709" w:hanging="709"/>
      </w:pPr>
      <w:r>
        <w:t>WIS (CBS)</w:t>
      </w:r>
      <w:r w:rsidR="00446856">
        <w:t>;</w:t>
      </w:r>
      <w:r>
        <w:t xml:space="preserve"> </w:t>
      </w:r>
    </w:p>
    <w:p w14:paraId="3244690B" w14:textId="77777777" w:rsidR="000A2B97" w:rsidRDefault="000A2B97" w:rsidP="00446856">
      <w:pPr>
        <w:pStyle w:val="WMOList1"/>
        <w:numPr>
          <w:ilvl w:val="0"/>
          <w:numId w:val="9"/>
        </w:numPr>
        <w:ind w:left="709" w:hanging="709"/>
      </w:pPr>
      <w:r>
        <w:t>Public Weather Forecasters (CBS)</w:t>
      </w:r>
      <w:r w:rsidR="00446856">
        <w:t>:</w:t>
      </w:r>
    </w:p>
    <w:p w14:paraId="3244690C" w14:textId="77777777" w:rsidR="000A2B97" w:rsidRDefault="000A2B97" w:rsidP="00446856">
      <w:pPr>
        <w:pStyle w:val="WMOList1"/>
        <w:numPr>
          <w:ilvl w:val="1"/>
          <w:numId w:val="9"/>
        </w:numPr>
        <w:ind w:left="1134" w:hanging="425"/>
      </w:pPr>
      <w:r>
        <w:t>PWS Forecaster</w:t>
      </w:r>
      <w:r w:rsidR="00446856">
        <w:t>;</w:t>
      </w:r>
    </w:p>
    <w:p w14:paraId="3244690D" w14:textId="77777777" w:rsidR="000A2B97" w:rsidRDefault="000A2B97" w:rsidP="00446856">
      <w:pPr>
        <w:pStyle w:val="WMOList1"/>
        <w:numPr>
          <w:ilvl w:val="1"/>
          <w:numId w:val="9"/>
        </w:numPr>
        <w:ind w:left="1134" w:hanging="425"/>
      </w:pPr>
      <w:r>
        <w:t>Weather Broadcasters and Communicators</w:t>
      </w:r>
      <w:r w:rsidR="00446856">
        <w:t>;</w:t>
      </w:r>
    </w:p>
    <w:p w14:paraId="3244690E" w14:textId="77777777" w:rsidR="000A2B97" w:rsidRDefault="000A2B97" w:rsidP="00446856">
      <w:pPr>
        <w:pStyle w:val="WMOList1"/>
        <w:numPr>
          <w:ilvl w:val="1"/>
          <w:numId w:val="9"/>
        </w:numPr>
        <w:ind w:left="1134" w:hanging="425"/>
      </w:pPr>
      <w:r>
        <w:t>Advisors engaged in user interaction, media liaison and outreach activitie</w:t>
      </w:r>
      <w:r w:rsidR="00483F95">
        <w:t>s</w:t>
      </w:r>
      <w:r w:rsidR="00446856">
        <w:t>;</w:t>
      </w:r>
    </w:p>
    <w:p w14:paraId="3244690F" w14:textId="77777777" w:rsidR="000A2B97" w:rsidRDefault="000A2B97" w:rsidP="00446856">
      <w:pPr>
        <w:pStyle w:val="WMOList1"/>
        <w:numPr>
          <w:ilvl w:val="1"/>
          <w:numId w:val="9"/>
        </w:numPr>
        <w:ind w:left="1134" w:hanging="425"/>
      </w:pPr>
      <w:r>
        <w:t>Disaster prevention and mitigation weather advisor</w:t>
      </w:r>
      <w:r w:rsidR="00446856">
        <w:t>;</w:t>
      </w:r>
    </w:p>
    <w:p w14:paraId="32446910" w14:textId="77777777" w:rsidR="000A2B97" w:rsidRDefault="000A2B97" w:rsidP="00446856">
      <w:pPr>
        <w:pStyle w:val="WMOList1"/>
        <w:numPr>
          <w:ilvl w:val="1"/>
          <w:numId w:val="9"/>
        </w:numPr>
        <w:ind w:left="1134" w:hanging="425"/>
      </w:pPr>
      <w:r>
        <w:t>Innovation, improvement, and deliver of meteorological and hydrological services and products</w:t>
      </w:r>
      <w:r w:rsidR="00446856">
        <w:t>;</w:t>
      </w:r>
    </w:p>
    <w:p w14:paraId="32446911" w14:textId="77777777" w:rsidR="000A2B97" w:rsidRDefault="000A2B97" w:rsidP="00446856">
      <w:pPr>
        <w:pStyle w:val="WMOList1"/>
        <w:numPr>
          <w:ilvl w:val="0"/>
          <w:numId w:val="9"/>
        </w:numPr>
        <w:ind w:left="709" w:hanging="709"/>
      </w:pPr>
      <w:r>
        <w:t xml:space="preserve">Tropical Cyclone Forecasting (each </w:t>
      </w:r>
      <w:r w:rsidR="00446856">
        <w:t>R</w:t>
      </w:r>
      <w:r>
        <w:t>egion has its own, with a global framework to be developed)</w:t>
      </w:r>
      <w:r w:rsidR="00446856">
        <w:t>;</w:t>
      </w:r>
    </w:p>
    <w:p w14:paraId="32446912" w14:textId="77777777" w:rsidR="000A2B97" w:rsidRDefault="00483F95" w:rsidP="00446856">
      <w:pPr>
        <w:pStyle w:val="WMOList1"/>
        <w:numPr>
          <w:ilvl w:val="0"/>
          <w:numId w:val="9"/>
        </w:numPr>
        <w:ind w:left="709" w:hanging="709"/>
      </w:pPr>
      <w:r>
        <w:t xml:space="preserve">Observations (CIMO </w:t>
      </w:r>
      <w:r w:rsidR="000A2B97">
        <w:t>under review)</w:t>
      </w:r>
      <w:r w:rsidR="00446856">
        <w:t>:</w:t>
      </w:r>
    </w:p>
    <w:p w14:paraId="32446913" w14:textId="77777777" w:rsidR="000A2B97" w:rsidRDefault="000A2B97" w:rsidP="00446856">
      <w:pPr>
        <w:pStyle w:val="WMOList1"/>
        <w:numPr>
          <w:ilvl w:val="1"/>
          <w:numId w:val="9"/>
        </w:numPr>
        <w:ind w:left="1276" w:hanging="567"/>
      </w:pPr>
      <w:r>
        <w:t>Meteorological Observations</w:t>
      </w:r>
      <w:r w:rsidR="00446856">
        <w:t>;</w:t>
      </w:r>
    </w:p>
    <w:p w14:paraId="32446914" w14:textId="77777777" w:rsidR="000A2B97" w:rsidRDefault="000A2B97" w:rsidP="00446856">
      <w:pPr>
        <w:pStyle w:val="WMOList1"/>
        <w:numPr>
          <w:ilvl w:val="1"/>
          <w:numId w:val="9"/>
        </w:numPr>
        <w:ind w:left="1276" w:hanging="567"/>
      </w:pPr>
      <w:r>
        <w:t>Observing Programme and Network Management</w:t>
      </w:r>
      <w:r w:rsidR="00446856">
        <w:t>;</w:t>
      </w:r>
    </w:p>
    <w:p w14:paraId="32446915" w14:textId="77777777" w:rsidR="000A2B97" w:rsidRDefault="000A2B97" w:rsidP="00446856">
      <w:pPr>
        <w:pStyle w:val="WMOList1"/>
        <w:numPr>
          <w:ilvl w:val="1"/>
          <w:numId w:val="9"/>
        </w:numPr>
        <w:ind w:left="1276" w:hanging="567"/>
      </w:pPr>
      <w:r>
        <w:t>Instrument Calibration</w:t>
      </w:r>
      <w:r w:rsidR="00446856">
        <w:t>;</w:t>
      </w:r>
    </w:p>
    <w:p w14:paraId="32446916" w14:textId="77777777" w:rsidR="000A2B97" w:rsidRDefault="000A2B97" w:rsidP="00446856">
      <w:pPr>
        <w:pStyle w:val="WMOList1"/>
        <w:numPr>
          <w:ilvl w:val="1"/>
          <w:numId w:val="9"/>
        </w:numPr>
        <w:ind w:left="1276" w:hanging="567"/>
      </w:pPr>
      <w:r>
        <w:t>Instrumentation (installation and maintenance)</w:t>
      </w:r>
      <w:r w:rsidR="00446856">
        <w:t>;</w:t>
      </w:r>
    </w:p>
    <w:p w14:paraId="32446917" w14:textId="77777777" w:rsidR="000A2B97" w:rsidRDefault="000A2B97" w:rsidP="00446856">
      <w:pPr>
        <w:pStyle w:val="WMOList1"/>
        <w:numPr>
          <w:ilvl w:val="0"/>
          <w:numId w:val="9"/>
        </w:numPr>
        <w:ind w:left="709" w:hanging="709"/>
      </w:pPr>
      <w:r>
        <w:t>Hydrology (</w:t>
      </w:r>
      <w:proofErr w:type="spellStart"/>
      <w:r>
        <w:t>CHy</w:t>
      </w:r>
      <w:proofErr w:type="spellEnd"/>
      <w:r>
        <w:t>) (in development)</w:t>
      </w:r>
      <w:r w:rsidR="00446856">
        <w:t>.</w:t>
      </w:r>
    </w:p>
    <w:p w14:paraId="32446918" w14:textId="77777777" w:rsidR="000A2B97" w:rsidRDefault="00446856" w:rsidP="00446856">
      <w:pPr>
        <w:pStyle w:val="WMOList1"/>
        <w:ind w:left="0" w:firstLine="0"/>
        <w:jc w:val="center"/>
      </w:pPr>
      <w:r>
        <w:t>__________</w:t>
      </w:r>
    </w:p>
    <w:p w14:paraId="32446919" w14:textId="77777777" w:rsidR="00446856" w:rsidRDefault="00446856" w:rsidP="00446856">
      <w:pPr>
        <w:pStyle w:val="WMOList1"/>
        <w:ind w:left="0" w:firstLine="0"/>
      </w:pPr>
    </w:p>
    <w:p w14:paraId="3244691A" w14:textId="77777777" w:rsidR="00446856" w:rsidRDefault="00446856" w:rsidP="00446856">
      <w:pPr>
        <w:pStyle w:val="WMOList1"/>
        <w:ind w:left="0" w:firstLine="0"/>
      </w:pPr>
    </w:p>
    <w:p w14:paraId="3244691B" w14:textId="77777777" w:rsidR="000A2B97" w:rsidRDefault="000A2B97" w:rsidP="000A2B97">
      <w:pPr>
        <w:tabs>
          <w:tab w:val="clear" w:pos="1134"/>
        </w:tabs>
        <w:jc w:val="left"/>
        <w:rPr>
          <w:b/>
          <w:bCs/>
          <w:lang w:val="en-US"/>
        </w:rPr>
      </w:pPr>
      <w:r>
        <w:rPr>
          <w:b/>
          <w:bCs/>
          <w:lang w:val="en-US"/>
        </w:rPr>
        <w:br w:type="page"/>
      </w:r>
    </w:p>
    <w:p w14:paraId="3244691C" w14:textId="77777777" w:rsidR="000A2B97" w:rsidRPr="00446856" w:rsidRDefault="000A2B97" w:rsidP="00446856">
      <w:pPr>
        <w:tabs>
          <w:tab w:val="clear" w:pos="1134"/>
        </w:tabs>
        <w:spacing w:after="120"/>
        <w:jc w:val="left"/>
        <w:rPr>
          <w:b/>
          <w:bCs/>
          <w:sz w:val="18"/>
          <w:szCs w:val="18"/>
          <w:lang w:val="en-US"/>
        </w:rPr>
      </w:pPr>
      <w:r>
        <w:rPr>
          <w:b/>
          <w:bCs/>
          <w:lang w:val="en-US"/>
        </w:rPr>
        <w:t>Annex</w:t>
      </w:r>
      <w:r w:rsidR="00446856">
        <w:rPr>
          <w:b/>
          <w:bCs/>
          <w:lang w:val="en-US"/>
        </w:rPr>
        <w:t xml:space="preserve"> </w:t>
      </w:r>
      <w:r>
        <w:rPr>
          <w:b/>
          <w:bCs/>
          <w:lang w:val="en-US"/>
        </w:rPr>
        <w:t>V:  WMO fellowship summary in 2016</w:t>
      </w:r>
    </w:p>
    <w:tbl>
      <w:tblPr>
        <w:tblW w:w="8946" w:type="dxa"/>
        <w:jc w:val="center"/>
        <w:tblInd w:w="93" w:type="dxa"/>
        <w:tblLook w:val="04A0" w:firstRow="1" w:lastRow="0" w:firstColumn="1" w:lastColumn="0" w:noHBand="0" w:noVBand="1"/>
      </w:tblPr>
      <w:tblGrid>
        <w:gridCol w:w="715"/>
        <w:gridCol w:w="1073"/>
        <w:gridCol w:w="1114"/>
        <w:gridCol w:w="1145"/>
        <w:gridCol w:w="988"/>
        <w:gridCol w:w="1259"/>
        <w:gridCol w:w="1276"/>
        <w:gridCol w:w="1376"/>
      </w:tblGrid>
      <w:tr w:rsidR="000A2B97" w:rsidRPr="00446856" w14:paraId="32446925" w14:textId="77777777" w:rsidTr="00FA4B8C">
        <w:trPr>
          <w:trHeight w:val="1038"/>
          <w:jc w:val="center"/>
        </w:trPr>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44691D" w14:textId="77777777" w:rsidR="000A2B97" w:rsidRPr="00446856" w:rsidRDefault="000A2B97" w:rsidP="00446856">
            <w:pPr>
              <w:tabs>
                <w:tab w:val="clear" w:pos="1134"/>
              </w:tabs>
              <w:jc w:val="center"/>
              <w:rPr>
                <w:rFonts w:eastAsia="Verdana" w:cs="Verdana"/>
                <w:b/>
                <w:bCs/>
                <w:sz w:val="18"/>
                <w:szCs w:val="18"/>
                <w:lang w:eastAsia="zh-TW"/>
              </w:rPr>
            </w:pPr>
            <w:r w:rsidRPr="00446856">
              <w:rPr>
                <w:rFonts w:eastAsia="Verdana" w:cs="Verdana"/>
                <w:b/>
                <w:bCs/>
                <w:sz w:val="18"/>
                <w:szCs w:val="18"/>
                <w:lang w:eastAsia="zh-TW"/>
              </w:rPr>
              <w:t>RA</w:t>
            </w:r>
          </w:p>
        </w:tc>
        <w:tc>
          <w:tcPr>
            <w:tcW w:w="1073" w:type="dxa"/>
            <w:tcBorders>
              <w:top w:val="single" w:sz="4" w:space="0" w:color="auto"/>
              <w:left w:val="nil"/>
              <w:bottom w:val="single" w:sz="4" w:space="0" w:color="auto"/>
              <w:right w:val="single" w:sz="4" w:space="0" w:color="auto"/>
            </w:tcBorders>
            <w:shd w:val="clear" w:color="000000" w:fill="FFFFFF"/>
            <w:vAlign w:val="center"/>
            <w:hideMark/>
          </w:tcPr>
          <w:p w14:paraId="3244691E" w14:textId="77777777" w:rsidR="000A2B97" w:rsidRPr="00446856" w:rsidRDefault="000A2B97" w:rsidP="00446856">
            <w:pPr>
              <w:tabs>
                <w:tab w:val="clear" w:pos="1134"/>
              </w:tabs>
              <w:jc w:val="center"/>
              <w:rPr>
                <w:rFonts w:eastAsia="Verdana" w:cs="Verdana"/>
                <w:b/>
                <w:bCs/>
                <w:sz w:val="18"/>
                <w:szCs w:val="18"/>
                <w:lang w:eastAsia="zh-TW"/>
              </w:rPr>
            </w:pPr>
            <w:r w:rsidRPr="00446856">
              <w:rPr>
                <w:rFonts w:eastAsia="Verdana" w:cs="Verdana"/>
                <w:b/>
                <w:bCs/>
                <w:sz w:val="18"/>
                <w:szCs w:val="18"/>
                <w:lang w:eastAsia="zh-TW"/>
              </w:rPr>
              <w:t xml:space="preserve">Request by </w:t>
            </w:r>
            <w:r w:rsidR="00446856" w:rsidRPr="00446856">
              <w:rPr>
                <w:rFonts w:eastAsia="Verdana" w:cs="Verdana"/>
                <w:b/>
                <w:bCs/>
                <w:sz w:val="18"/>
                <w:szCs w:val="18"/>
                <w:lang w:eastAsia="zh-TW"/>
              </w:rPr>
              <w:t>R</w:t>
            </w:r>
            <w:r w:rsidRPr="00446856">
              <w:rPr>
                <w:rFonts w:eastAsia="Verdana" w:cs="Verdana"/>
                <w:b/>
                <w:bCs/>
                <w:sz w:val="18"/>
                <w:szCs w:val="18"/>
                <w:lang w:eastAsia="zh-TW"/>
              </w:rPr>
              <w:t>egion</w:t>
            </w:r>
          </w:p>
        </w:tc>
        <w:tc>
          <w:tcPr>
            <w:tcW w:w="1105" w:type="dxa"/>
            <w:tcBorders>
              <w:top w:val="single" w:sz="4" w:space="0" w:color="auto"/>
              <w:left w:val="nil"/>
              <w:bottom w:val="single" w:sz="4" w:space="0" w:color="auto"/>
              <w:right w:val="single" w:sz="4" w:space="0" w:color="auto"/>
            </w:tcBorders>
            <w:shd w:val="clear" w:color="000000" w:fill="FFFFFF"/>
            <w:vAlign w:val="center"/>
            <w:hideMark/>
          </w:tcPr>
          <w:p w14:paraId="3244691F" w14:textId="77777777" w:rsidR="000A2B97" w:rsidRPr="00446856" w:rsidRDefault="00446856" w:rsidP="00446856">
            <w:pPr>
              <w:tabs>
                <w:tab w:val="clear" w:pos="1134"/>
              </w:tabs>
              <w:jc w:val="center"/>
              <w:rPr>
                <w:rFonts w:eastAsia="Verdana" w:cs="Verdana"/>
                <w:b/>
                <w:bCs/>
                <w:sz w:val="18"/>
                <w:szCs w:val="18"/>
                <w:lang w:eastAsia="zh-TW"/>
              </w:rPr>
            </w:pPr>
            <w:r w:rsidRPr="00446856">
              <w:rPr>
                <w:rFonts w:eastAsia="Verdana" w:cs="Verdana"/>
                <w:b/>
                <w:bCs/>
                <w:sz w:val="18"/>
                <w:szCs w:val="18"/>
                <w:lang w:eastAsia="zh-TW"/>
              </w:rPr>
              <w:t>A</w:t>
            </w:r>
            <w:r w:rsidR="000A2B97" w:rsidRPr="00446856">
              <w:rPr>
                <w:rFonts w:eastAsia="Verdana" w:cs="Verdana"/>
                <w:b/>
                <w:bCs/>
                <w:sz w:val="18"/>
                <w:szCs w:val="18"/>
                <w:lang w:eastAsia="zh-TW"/>
              </w:rPr>
              <w:t xml:space="preserve">warded by </w:t>
            </w:r>
            <w:r w:rsidRPr="00446856">
              <w:rPr>
                <w:rFonts w:eastAsia="Verdana" w:cs="Verdana"/>
                <w:b/>
                <w:bCs/>
                <w:sz w:val="18"/>
                <w:szCs w:val="18"/>
                <w:lang w:eastAsia="zh-TW"/>
              </w:rPr>
              <w:t>R</w:t>
            </w:r>
            <w:r w:rsidR="000A2B97" w:rsidRPr="00446856">
              <w:rPr>
                <w:rFonts w:eastAsia="Verdana" w:cs="Verdana"/>
                <w:b/>
                <w:bCs/>
                <w:sz w:val="18"/>
                <w:szCs w:val="18"/>
                <w:lang w:eastAsia="zh-TW"/>
              </w:rPr>
              <w:t>egion</w:t>
            </w:r>
          </w:p>
        </w:tc>
        <w:tc>
          <w:tcPr>
            <w:tcW w:w="1095" w:type="dxa"/>
            <w:tcBorders>
              <w:top w:val="single" w:sz="4" w:space="0" w:color="auto"/>
              <w:left w:val="nil"/>
              <w:bottom w:val="single" w:sz="4" w:space="0" w:color="auto"/>
              <w:right w:val="single" w:sz="4" w:space="0" w:color="auto"/>
            </w:tcBorders>
            <w:shd w:val="clear" w:color="000000" w:fill="FFFFFF"/>
            <w:vAlign w:val="center"/>
            <w:hideMark/>
          </w:tcPr>
          <w:p w14:paraId="32446920" w14:textId="77777777" w:rsidR="000A2B97" w:rsidRPr="00446856" w:rsidRDefault="00446856" w:rsidP="00446856">
            <w:pPr>
              <w:tabs>
                <w:tab w:val="clear" w:pos="1134"/>
              </w:tabs>
              <w:jc w:val="center"/>
              <w:rPr>
                <w:rFonts w:eastAsia="Verdana" w:cs="Verdana"/>
                <w:b/>
                <w:bCs/>
                <w:sz w:val="18"/>
                <w:szCs w:val="18"/>
                <w:lang w:eastAsia="zh-TW"/>
              </w:rPr>
            </w:pPr>
            <w:r w:rsidRPr="00446856">
              <w:rPr>
                <w:rFonts w:eastAsia="Verdana" w:cs="Verdana"/>
                <w:b/>
                <w:bCs/>
                <w:sz w:val="18"/>
                <w:szCs w:val="18"/>
                <w:lang w:eastAsia="zh-TW"/>
              </w:rPr>
              <w:t>A</w:t>
            </w:r>
            <w:r w:rsidR="000A2B97" w:rsidRPr="00446856">
              <w:rPr>
                <w:rFonts w:eastAsia="Verdana" w:cs="Verdana"/>
                <w:b/>
                <w:bCs/>
                <w:sz w:val="18"/>
                <w:szCs w:val="18"/>
                <w:lang w:eastAsia="zh-TW"/>
              </w:rPr>
              <w:t xml:space="preserve">warded by </w:t>
            </w:r>
            <w:r w:rsidRPr="00446856">
              <w:rPr>
                <w:rFonts w:eastAsia="Verdana" w:cs="Verdana"/>
                <w:b/>
                <w:bCs/>
                <w:sz w:val="18"/>
                <w:szCs w:val="18"/>
                <w:lang w:eastAsia="zh-TW"/>
              </w:rPr>
              <w:t>R</w:t>
            </w:r>
            <w:r w:rsidR="000A2B97" w:rsidRPr="00446856">
              <w:rPr>
                <w:rFonts w:eastAsia="Verdana" w:cs="Verdana"/>
                <w:b/>
                <w:bCs/>
                <w:sz w:val="18"/>
                <w:szCs w:val="18"/>
                <w:lang w:eastAsia="zh-TW"/>
              </w:rPr>
              <w:t>egion%</w:t>
            </w:r>
          </w:p>
        </w:tc>
        <w:tc>
          <w:tcPr>
            <w:tcW w:w="974" w:type="dxa"/>
            <w:tcBorders>
              <w:top w:val="single" w:sz="4" w:space="0" w:color="auto"/>
              <w:left w:val="nil"/>
              <w:bottom w:val="single" w:sz="4" w:space="0" w:color="auto"/>
              <w:right w:val="single" w:sz="4" w:space="0" w:color="auto"/>
            </w:tcBorders>
            <w:shd w:val="clear" w:color="000000" w:fill="FFFFFF"/>
            <w:vAlign w:val="center"/>
            <w:hideMark/>
          </w:tcPr>
          <w:p w14:paraId="32446921" w14:textId="77777777" w:rsidR="000A2B97" w:rsidRPr="00446856" w:rsidRDefault="000A2B97" w:rsidP="00446856">
            <w:pPr>
              <w:tabs>
                <w:tab w:val="clear" w:pos="1134"/>
              </w:tabs>
              <w:jc w:val="center"/>
              <w:rPr>
                <w:rFonts w:eastAsia="Verdana" w:cs="Verdana"/>
                <w:b/>
                <w:bCs/>
                <w:sz w:val="18"/>
                <w:szCs w:val="18"/>
                <w:lang w:eastAsia="zh-TW"/>
              </w:rPr>
            </w:pPr>
            <w:r w:rsidRPr="00446856">
              <w:rPr>
                <w:rFonts w:eastAsia="Verdana" w:cs="Verdana"/>
                <w:b/>
                <w:bCs/>
                <w:sz w:val="18"/>
                <w:szCs w:val="18"/>
                <w:lang w:eastAsia="zh-TW"/>
              </w:rPr>
              <w:t xml:space="preserve">Female request by </w:t>
            </w:r>
            <w:r w:rsidR="00446856" w:rsidRPr="00446856">
              <w:rPr>
                <w:rFonts w:eastAsia="Verdana" w:cs="Verdana"/>
                <w:b/>
                <w:bCs/>
                <w:sz w:val="18"/>
                <w:szCs w:val="18"/>
                <w:lang w:eastAsia="zh-TW"/>
              </w:rPr>
              <w:t>R</w:t>
            </w:r>
            <w:r w:rsidRPr="00446856">
              <w:rPr>
                <w:rFonts w:eastAsia="Verdana" w:cs="Verdana"/>
                <w:b/>
                <w:bCs/>
                <w:sz w:val="18"/>
                <w:szCs w:val="18"/>
                <w:lang w:eastAsia="zh-TW"/>
              </w:rPr>
              <w:t>egion</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14:paraId="32446922" w14:textId="77777777" w:rsidR="000A2B97" w:rsidRPr="00446856" w:rsidRDefault="000A2B97" w:rsidP="00446856">
            <w:pPr>
              <w:tabs>
                <w:tab w:val="clear" w:pos="1134"/>
              </w:tabs>
              <w:jc w:val="center"/>
              <w:rPr>
                <w:rFonts w:eastAsia="Verdana" w:cs="Verdana"/>
                <w:b/>
                <w:bCs/>
                <w:sz w:val="18"/>
                <w:szCs w:val="18"/>
                <w:lang w:eastAsia="zh-TW"/>
              </w:rPr>
            </w:pPr>
            <w:r w:rsidRPr="00446856">
              <w:rPr>
                <w:rFonts w:eastAsia="Verdana" w:cs="Verdana"/>
                <w:b/>
                <w:bCs/>
                <w:sz w:val="18"/>
                <w:szCs w:val="18"/>
                <w:lang w:eastAsia="zh-TW"/>
              </w:rPr>
              <w:t xml:space="preserve">Female request by </w:t>
            </w:r>
            <w:r w:rsidR="00446856" w:rsidRPr="00446856">
              <w:rPr>
                <w:rFonts w:eastAsia="Verdana" w:cs="Verdana"/>
                <w:b/>
                <w:bCs/>
                <w:sz w:val="18"/>
                <w:szCs w:val="18"/>
                <w:lang w:eastAsia="zh-TW"/>
              </w:rPr>
              <w:t>R</w:t>
            </w:r>
            <w:r w:rsidRPr="00446856">
              <w:rPr>
                <w:rFonts w:eastAsia="Verdana" w:cs="Verdana"/>
                <w:b/>
                <w:bCs/>
                <w:sz w:val="18"/>
                <w:szCs w:val="18"/>
                <w:lang w:eastAsia="zh-TW"/>
              </w:rPr>
              <w:t>egion%</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32446923" w14:textId="77777777" w:rsidR="000A2B97" w:rsidRPr="00446856" w:rsidRDefault="000A2B97" w:rsidP="00446856">
            <w:pPr>
              <w:tabs>
                <w:tab w:val="clear" w:pos="1134"/>
              </w:tabs>
              <w:jc w:val="center"/>
              <w:rPr>
                <w:rFonts w:eastAsia="Verdana" w:cs="Verdana"/>
                <w:b/>
                <w:bCs/>
                <w:sz w:val="18"/>
                <w:szCs w:val="18"/>
                <w:lang w:eastAsia="zh-TW"/>
              </w:rPr>
            </w:pPr>
            <w:r w:rsidRPr="00446856">
              <w:rPr>
                <w:rFonts w:eastAsia="Verdana" w:cs="Verdana"/>
                <w:b/>
                <w:bCs/>
                <w:sz w:val="18"/>
                <w:szCs w:val="18"/>
                <w:lang w:eastAsia="zh-TW"/>
              </w:rPr>
              <w:t xml:space="preserve">Female awarded by </w:t>
            </w:r>
            <w:r w:rsidR="00446856" w:rsidRPr="00446856">
              <w:rPr>
                <w:rFonts w:eastAsia="Verdana" w:cs="Verdana"/>
                <w:b/>
                <w:bCs/>
                <w:sz w:val="18"/>
                <w:szCs w:val="18"/>
                <w:lang w:eastAsia="zh-TW"/>
              </w:rPr>
              <w:t>R</w:t>
            </w:r>
            <w:r w:rsidRPr="00446856">
              <w:rPr>
                <w:rFonts w:eastAsia="Verdana" w:cs="Verdana"/>
                <w:b/>
                <w:bCs/>
                <w:sz w:val="18"/>
                <w:szCs w:val="18"/>
                <w:lang w:eastAsia="zh-TW"/>
              </w:rPr>
              <w:t>egion</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32446924" w14:textId="77777777" w:rsidR="000A2B97" w:rsidRPr="00446856" w:rsidRDefault="000A2B97" w:rsidP="00446856">
            <w:pPr>
              <w:tabs>
                <w:tab w:val="clear" w:pos="1134"/>
              </w:tabs>
              <w:jc w:val="center"/>
              <w:rPr>
                <w:rFonts w:eastAsia="Verdana" w:cs="Verdana"/>
                <w:b/>
                <w:bCs/>
                <w:sz w:val="18"/>
                <w:szCs w:val="18"/>
                <w:lang w:eastAsia="zh-TW"/>
              </w:rPr>
            </w:pPr>
            <w:r w:rsidRPr="00446856">
              <w:rPr>
                <w:rFonts w:eastAsia="Verdana" w:cs="Verdana"/>
                <w:b/>
                <w:bCs/>
                <w:sz w:val="18"/>
                <w:szCs w:val="18"/>
                <w:lang w:eastAsia="zh-TW"/>
              </w:rPr>
              <w:t xml:space="preserve">Female awarded by </w:t>
            </w:r>
            <w:r w:rsidR="00446856" w:rsidRPr="00446856">
              <w:rPr>
                <w:rFonts w:eastAsia="Verdana" w:cs="Verdana"/>
                <w:b/>
                <w:bCs/>
                <w:sz w:val="18"/>
                <w:szCs w:val="18"/>
                <w:lang w:eastAsia="zh-TW"/>
              </w:rPr>
              <w:t>R</w:t>
            </w:r>
            <w:r w:rsidRPr="00446856">
              <w:rPr>
                <w:rFonts w:eastAsia="Verdana" w:cs="Verdana"/>
                <w:b/>
                <w:bCs/>
                <w:sz w:val="18"/>
                <w:szCs w:val="18"/>
                <w:lang w:eastAsia="zh-TW"/>
              </w:rPr>
              <w:t>egion by request%</w:t>
            </w:r>
          </w:p>
        </w:tc>
      </w:tr>
      <w:tr w:rsidR="000A2B97" w:rsidRPr="00F64943" w14:paraId="3244692E" w14:textId="77777777" w:rsidTr="00FA4B8C">
        <w:trPr>
          <w:trHeight w:val="375"/>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14:paraId="32446926"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I</w:t>
            </w:r>
          </w:p>
        </w:tc>
        <w:tc>
          <w:tcPr>
            <w:tcW w:w="1073" w:type="dxa"/>
            <w:tcBorders>
              <w:top w:val="nil"/>
              <w:left w:val="nil"/>
              <w:bottom w:val="single" w:sz="4" w:space="0" w:color="auto"/>
              <w:right w:val="single" w:sz="4" w:space="0" w:color="auto"/>
            </w:tcBorders>
            <w:shd w:val="clear" w:color="000000" w:fill="FFFFFF"/>
            <w:noWrap/>
            <w:vAlign w:val="center"/>
            <w:hideMark/>
          </w:tcPr>
          <w:p w14:paraId="32446927"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113</w:t>
            </w:r>
          </w:p>
        </w:tc>
        <w:tc>
          <w:tcPr>
            <w:tcW w:w="1105" w:type="dxa"/>
            <w:tcBorders>
              <w:top w:val="nil"/>
              <w:left w:val="nil"/>
              <w:bottom w:val="single" w:sz="4" w:space="0" w:color="auto"/>
              <w:right w:val="single" w:sz="4" w:space="0" w:color="auto"/>
            </w:tcBorders>
            <w:shd w:val="clear" w:color="000000" w:fill="FFFFFF"/>
            <w:noWrap/>
            <w:vAlign w:val="center"/>
            <w:hideMark/>
          </w:tcPr>
          <w:p w14:paraId="32446928"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44</w:t>
            </w:r>
          </w:p>
        </w:tc>
        <w:tc>
          <w:tcPr>
            <w:tcW w:w="1095" w:type="dxa"/>
            <w:tcBorders>
              <w:top w:val="nil"/>
              <w:left w:val="nil"/>
              <w:bottom w:val="single" w:sz="4" w:space="0" w:color="auto"/>
              <w:right w:val="single" w:sz="4" w:space="0" w:color="auto"/>
            </w:tcBorders>
            <w:shd w:val="clear" w:color="000000" w:fill="FFFFFF"/>
            <w:vAlign w:val="center"/>
            <w:hideMark/>
          </w:tcPr>
          <w:p w14:paraId="32446929"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39%</w:t>
            </w:r>
          </w:p>
        </w:tc>
        <w:tc>
          <w:tcPr>
            <w:tcW w:w="974" w:type="dxa"/>
            <w:tcBorders>
              <w:top w:val="nil"/>
              <w:left w:val="nil"/>
              <w:bottom w:val="single" w:sz="4" w:space="0" w:color="auto"/>
              <w:right w:val="single" w:sz="4" w:space="0" w:color="auto"/>
            </w:tcBorders>
            <w:shd w:val="clear" w:color="000000" w:fill="FFFFFF"/>
            <w:noWrap/>
            <w:vAlign w:val="center"/>
            <w:hideMark/>
          </w:tcPr>
          <w:p w14:paraId="3244692A"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22</w:t>
            </w:r>
          </w:p>
        </w:tc>
        <w:tc>
          <w:tcPr>
            <w:tcW w:w="1290" w:type="dxa"/>
            <w:tcBorders>
              <w:top w:val="nil"/>
              <w:left w:val="nil"/>
              <w:bottom w:val="single" w:sz="4" w:space="0" w:color="auto"/>
              <w:right w:val="single" w:sz="4" w:space="0" w:color="auto"/>
            </w:tcBorders>
            <w:shd w:val="clear" w:color="000000" w:fill="FFFFFF"/>
            <w:vAlign w:val="center"/>
            <w:hideMark/>
          </w:tcPr>
          <w:p w14:paraId="3244692B"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19%</w:t>
            </w:r>
          </w:p>
        </w:tc>
        <w:tc>
          <w:tcPr>
            <w:tcW w:w="1276" w:type="dxa"/>
            <w:tcBorders>
              <w:top w:val="nil"/>
              <w:left w:val="nil"/>
              <w:bottom w:val="single" w:sz="4" w:space="0" w:color="auto"/>
              <w:right w:val="single" w:sz="4" w:space="0" w:color="auto"/>
            </w:tcBorders>
            <w:shd w:val="clear" w:color="000000" w:fill="FFFFFF"/>
            <w:noWrap/>
            <w:vAlign w:val="center"/>
            <w:hideMark/>
          </w:tcPr>
          <w:p w14:paraId="3244692C"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10</w:t>
            </w:r>
          </w:p>
        </w:tc>
        <w:tc>
          <w:tcPr>
            <w:tcW w:w="1418" w:type="dxa"/>
            <w:tcBorders>
              <w:top w:val="nil"/>
              <w:left w:val="nil"/>
              <w:bottom w:val="single" w:sz="4" w:space="0" w:color="auto"/>
              <w:right w:val="single" w:sz="4" w:space="0" w:color="auto"/>
            </w:tcBorders>
            <w:shd w:val="clear" w:color="000000" w:fill="FFFFFF"/>
            <w:vAlign w:val="center"/>
            <w:hideMark/>
          </w:tcPr>
          <w:p w14:paraId="3244692D"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45%</w:t>
            </w:r>
          </w:p>
        </w:tc>
      </w:tr>
      <w:tr w:rsidR="000A2B97" w:rsidRPr="00F64943" w14:paraId="32446937" w14:textId="77777777" w:rsidTr="00FA4B8C">
        <w:trPr>
          <w:trHeight w:val="375"/>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14:paraId="3244692F"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II</w:t>
            </w:r>
          </w:p>
        </w:tc>
        <w:tc>
          <w:tcPr>
            <w:tcW w:w="1073" w:type="dxa"/>
            <w:tcBorders>
              <w:top w:val="nil"/>
              <w:left w:val="nil"/>
              <w:bottom w:val="single" w:sz="4" w:space="0" w:color="auto"/>
              <w:right w:val="single" w:sz="4" w:space="0" w:color="auto"/>
            </w:tcBorders>
            <w:shd w:val="clear" w:color="000000" w:fill="FFFFFF"/>
            <w:noWrap/>
            <w:vAlign w:val="center"/>
            <w:hideMark/>
          </w:tcPr>
          <w:p w14:paraId="32446930"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20</w:t>
            </w:r>
          </w:p>
        </w:tc>
        <w:tc>
          <w:tcPr>
            <w:tcW w:w="1105" w:type="dxa"/>
            <w:tcBorders>
              <w:top w:val="nil"/>
              <w:left w:val="nil"/>
              <w:bottom w:val="single" w:sz="4" w:space="0" w:color="auto"/>
              <w:right w:val="single" w:sz="4" w:space="0" w:color="auto"/>
            </w:tcBorders>
            <w:shd w:val="clear" w:color="000000" w:fill="FFFFFF"/>
            <w:noWrap/>
            <w:vAlign w:val="center"/>
            <w:hideMark/>
          </w:tcPr>
          <w:p w14:paraId="32446931"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9</w:t>
            </w:r>
          </w:p>
        </w:tc>
        <w:tc>
          <w:tcPr>
            <w:tcW w:w="1095" w:type="dxa"/>
            <w:tcBorders>
              <w:top w:val="nil"/>
              <w:left w:val="nil"/>
              <w:bottom w:val="single" w:sz="4" w:space="0" w:color="auto"/>
              <w:right w:val="single" w:sz="4" w:space="0" w:color="auto"/>
            </w:tcBorders>
            <w:shd w:val="clear" w:color="000000" w:fill="FFFFFF"/>
            <w:vAlign w:val="center"/>
            <w:hideMark/>
          </w:tcPr>
          <w:p w14:paraId="32446932"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45%</w:t>
            </w:r>
          </w:p>
        </w:tc>
        <w:tc>
          <w:tcPr>
            <w:tcW w:w="974" w:type="dxa"/>
            <w:tcBorders>
              <w:top w:val="nil"/>
              <w:left w:val="nil"/>
              <w:bottom w:val="single" w:sz="4" w:space="0" w:color="auto"/>
              <w:right w:val="single" w:sz="4" w:space="0" w:color="auto"/>
            </w:tcBorders>
            <w:shd w:val="clear" w:color="000000" w:fill="FFFFFF"/>
            <w:noWrap/>
            <w:vAlign w:val="center"/>
            <w:hideMark/>
          </w:tcPr>
          <w:p w14:paraId="32446933"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13</w:t>
            </w:r>
          </w:p>
        </w:tc>
        <w:tc>
          <w:tcPr>
            <w:tcW w:w="1290" w:type="dxa"/>
            <w:tcBorders>
              <w:top w:val="nil"/>
              <w:left w:val="nil"/>
              <w:bottom w:val="single" w:sz="4" w:space="0" w:color="auto"/>
              <w:right w:val="single" w:sz="4" w:space="0" w:color="auto"/>
            </w:tcBorders>
            <w:shd w:val="clear" w:color="000000" w:fill="FFFFFF"/>
            <w:vAlign w:val="center"/>
            <w:hideMark/>
          </w:tcPr>
          <w:p w14:paraId="32446934"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65%</w:t>
            </w:r>
          </w:p>
        </w:tc>
        <w:tc>
          <w:tcPr>
            <w:tcW w:w="1276" w:type="dxa"/>
            <w:tcBorders>
              <w:top w:val="nil"/>
              <w:left w:val="nil"/>
              <w:bottom w:val="single" w:sz="4" w:space="0" w:color="auto"/>
              <w:right w:val="single" w:sz="4" w:space="0" w:color="auto"/>
            </w:tcBorders>
            <w:shd w:val="clear" w:color="000000" w:fill="FFFFFF"/>
            <w:noWrap/>
            <w:vAlign w:val="center"/>
            <w:hideMark/>
          </w:tcPr>
          <w:p w14:paraId="32446935"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7</w:t>
            </w:r>
          </w:p>
        </w:tc>
        <w:tc>
          <w:tcPr>
            <w:tcW w:w="1418" w:type="dxa"/>
            <w:tcBorders>
              <w:top w:val="nil"/>
              <w:left w:val="nil"/>
              <w:bottom w:val="single" w:sz="4" w:space="0" w:color="auto"/>
              <w:right w:val="single" w:sz="4" w:space="0" w:color="auto"/>
            </w:tcBorders>
            <w:shd w:val="clear" w:color="000000" w:fill="FFFFFF"/>
            <w:vAlign w:val="center"/>
            <w:hideMark/>
          </w:tcPr>
          <w:p w14:paraId="32446936"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54%</w:t>
            </w:r>
          </w:p>
        </w:tc>
      </w:tr>
      <w:tr w:rsidR="000A2B97" w:rsidRPr="00F64943" w14:paraId="32446940" w14:textId="77777777" w:rsidTr="00FA4B8C">
        <w:trPr>
          <w:trHeight w:val="375"/>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14:paraId="32446938"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III</w:t>
            </w:r>
          </w:p>
        </w:tc>
        <w:tc>
          <w:tcPr>
            <w:tcW w:w="1073" w:type="dxa"/>
            <w:tcBorders>
              <w:top w:val="nil"/>
              <w:left w:val="nil"/>
              <w:bottom w:val="single" w:sz="4" w:space="0" w:color="auto"/>
              <w:right w:val="single" w:sz="4" w:space="0" w:color="auto"/>
            </w:tcBorders>
            <w:shd w:val="clear" w:color="000000" w:fill="FFFFFF"/>
            <w:noWrap/>
            <w:vAlign w:val="center"/>
            <w:hideMark/>
          </w:tcPr>
          <w:p w14:paraId="32446939"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21</w:t>
            </w:r>
          </w:p>
        </w:tc>
        <w:tc>
          <w:tcPr>
            <w:tcW w:w="1105" w:type="dxa"/>
            <w:tcBorders>
              <w:top w:val="nil"/>
              <w:left w:val="nil"/>
              <w:bottom w:val="single" w:sz="4" w:space="0" w:color="auto"/>
              <w:right w:val="single" w:sz="4" w:space="0" w:color="auto"/>
            </w:tcBorders>
            <w:shd w:val="clear" w:color="000000" w:fill="FFFFFF"/>
            <w:noWrap/>
            <w:vAlign w:val="center"/>
            <w:hideMark/>
          </w:tcPr>
          <w:p w14:paraId="3244693A"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14</w:t>
            </w:r>
          </w:p>
        </w:tc>
        <w:tc>
          <w:tcPr>
            <w:tcW w:w="1095" w:type="dxa"/>
            <w:tcBorders>
              <w:top w:val="nil"/>
              <w:left w:val="nil"/>
              <w:bottom w:val="single" w:sz="4" w:space="0" w:color="auto"/>
              <w:right w:val="single" w:sz="4" w:space="0" w:color="auto"/>
            </w:tcBorders>
            <w:shd w:val="clear" w:color="000000" w:fill="FFFFFF"/>
            <w:vAlign w:val="center"/>
            <w:hideMark/>
          </w:tcPr>
          <w:p w14:paraId="3244693B"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67%</w:t>
            </w:r>
          </w:p>
        </w:tc>
        <w:tc>
          <w:tcPr>
            <w:tcW w:w="974" w:type="dxa"/>
            <w:tcBorders>
              <w:top w:val="nil"/>
              <w:left w:val="nil"/>
              <w:bottom w:val="single" w:sz="4" w:space="0" w:color="auto"/>
              <w:right w:val="single" w:sz="4" w:space="0" w:color="auto"/>
            </w:tcBorders>
            <w:shd w:val="clear" w:color="000000" w:fill="FFFFFF"/>
            <w:noWrap/>
            <w:vAlign w:val="center"/>
            <w:hideMark/>
          </w:tcPr>
          <w:p w14:paraId="3244693C"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4</w:t>
            </w:r>
          </w:p>
        </w:tc>
        <w:tc>
          <w:tcPr>
            <w:tcW w:w="1290" w:type="dxa"/>
            <w:tcBorders>
              <w:top w:val="nil"/>
              <w:left w:val="nil"/>
              <w:bottom w:val="single" w:sz="4" w:space="0" w:color="auto"/>
              <w:right w:val="single" w:sz="4" w:space="0" w:color="auto"/>
            </w:tcBorders>
            <w:shd w:val="clear" w:color="000000" w:fill="FFFFFF"/>
            <w:vAlign w:val="center"/>
            <w:hideMark/>
          </w:tcPr>
          <w:p w14:paraId="3244693D"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19%</w:t>
            </w:r>
          </w:p>
        </w:tc>
        <w:tc>
          <w:tcPr>
            <w:tcW w:w="1276" w:type="dxa"/>
            <w:tcBorders>
              <w:top w:val="nil"/>
              <w:left w:val="nil"/>
              <w:bottom w:val="single" w:sz="4" w:space="0" w:color="auto"/>
              <w:right w:val="single" w:sz="4" w:space="0" w:color="auto"/>
            </w:tcBorders>
            <w:shd w:val="clear" w:color="000000" w:fill="FFFFFF"/>
            <w:noWrap/>
            <w:vAlign w:val="center"/>
            <w:hideMark/>
          </w:tcPr>
          <w:p w14:paraId="3244693E"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2</w:t>
            </w:r>
          </w:p>
        </w:tc>
        <w:tc>
          <w:tcPr>
            <w:tcW w:w="1418" w:type="dxa"/>
            <w:tcBorders>
              <w:top w:val="nil"/>
              <w:left w:val="nil"/>
              <w:bottom w:val="single" w:sz="4" w:space="0" w:color="auto"/>
              <w:right w:val="single" w:sz="4" w:space="0" w:color="auto"/>
            </w:tcBorders>
            <w:shd w:val="clear" w:color="000000" w:fill="FFFFFF"/>
            <w:vAlign w:val="center"/>
            <w:hideMark/>
          </w:tcPr>
          <w:p w14:paraId="3244693F"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50%</w:t>
            </w:r>
          </w:p>
        </w:tc>
      </w:tr>
      <w:tr w:rsidR="000A2B97" w:rsidRPr="00F64943" w14:paraId="32446949" w14:textId="77777777" w:rsidTr="00FA4B8C">
        <w:trPr>
          <w:trHeight w:val="375"/>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14:paraId="32446941"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IV</w:t>
            </w:r>
          </w:p>
        </w:tc>
        <w:tc>
          <w:tcPr>
            <w:tcW w:w="1073" w:type="dxa"/>
            <w:tcBorders>
              <w:top w:val="nil"/>
              <w:left w:val="nil"/>
              <w:bottom w:val="single" w:sz="4" w:space="0" w:color="auto"/>
              <w:right w:val="single" w:sz="4" w:space="0" w:color="auto"/>
            </w:tcBorders>
            <w:shd w:val="clear" w:color="000000" w:fill="FFFFFF"/>
            <w:noWrap/>
            <w:vAlign w:val="center"/>
            <w:hideMark/>
          </w:tcPr>
          <w:p w14:paraId="32446942"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14</w:t>
            </w:r>
          </w:p>
        </w:tc>
        <w:tc>
          <w:tcPr>
            <w:tcW w:w="1105" w:type="dxa"/>
            <w:tcBorders>
              <w:top w:val="nil"/>
              <w:left w:val="nil"/>
              <w:bottom w:val="single" w:sz="4" w:space="0" w:color="auto"/>
              <w:right w:val="single" w:sz="4" w:space="0" w:color="auto"/>
            </w:tcBorders>
            <w:shd w:val="clear" w:color="000000" w:fill="FFFFFF"/>
            <w:noWrap/>
            <w:vAlign w:val="center"/>
            <w:hideMark/>
          </w:tcPr>
          <w:p w14:paraId="32446943"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7</w:t>
            </w:r>
          </w:p>
        </w:tc>
        <w:tc>
          <w:tcPr>
            <w:tcW w:w="1095" w:type="dxa"/>
            <w:tcBorders>
              <w:top w:val="nil"/>
              <w:left w:val="nil"/>
              <w:bottom w:val="single" w:sz="4" w:space="0" w:color="auto"/>
              <w:right w:val="single" w:sz="4" w:space="0" w:color="auto"/>
            </w:tcBorders>
            <w:shd w:val="clear" w:color="000000" w:fill="FFFFFF"/>
            <w:vAlign w:val="center"/>
            <w:hideMark/>
          </w:tcPr>
          <w:p w14:paraId="32446944"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50%</w:t>
            </w:r>
          </w:p>
        </w:tc>
        <w:tc>
          <w:tcPr>
            <w:tcW w:w="974" w:type="dxa"/>
            <w:tcBorders>
              <w:top w:val="nil"/>
              <w:left w:val="nil"/>
              <w:bottom w:val="single" w:sz="4" w:space="0" w:color="auto"/>
              <w:right w:val="single" w:sz="4" w:space="0" w:color="auto"/>
            </w:tcBorders>
            <w:shd w:val="clear" w:color="000000" w:fill="FFFFFF"/>
            <w:noWrap/>
            <w:vAlign w:val="center"/>
            <w:hideMark/>
          </w:tcPr>
          <w:p w14:paraId="32446945"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7</w:t>
            </w:r>
          </w:p>
        </w:tc>
        <w:tc>
          <w:tcPr>
            <w:tcW w:w="1290" w:type="dxa"/>
            <w:tcBorders>
              <w:top w:val="nil"/>
              <w:left w:val="nil"/>
              <w:bottom w:val="single" w:sz="4" w:space="0" w:color="auto"/>
              <w:right w:val="single" w:sz="4" w:space="0" w:color="auto"/>
            </w:tcBorders>
            <w:shd w:val="clear" w:color="000000" w:fill="FFFFFF"/>
            <w:vAlign w:val="center"/>
            <w:hideMark/>
          </w:tcPr>
          <w:p w14:paraId="32446946"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50%</w:t>
            </w:r>
          </w:p>
        </w:tc>
        <w:tc>
          <w:tcPr>
            <w:tcW w:w="1276" w:type="dxa"/>
            <w:tcBorders>
              <w:top w:val="nil"/>
              <w:left w:val="nil"/>
              <w:bottom w:val="single" w:sz="4" w:space="0" w:color="auto"/>
              <w:right w:val="single" w:sz="4" w:space="0" w:color="auto"/>
            </w:tcBorders>
            <w:shd w:val="clear" w:color="000000" w:fill="FFFFFF"/>
            <w:noWrap/>
            <w:vAlign w:val="center"/>
            <w:hideMark/>
          </w:tcPr>
          <w:p w14:paraId="32446947"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4</w:t>
            </w:r>
          </w:p>
        </w:tc>
        <w:tc>
          <w:tcPr>
            <w:tcW w:w="1418" w:type="dxa"/>
            <w:tcBorders>
              <w:top w:val="nil"/>
              <w:left w:val="nil"/>
              <w:bottom w:val="single" w:sz="4" w:space="0" w:color="auto"/>
              <w:right w:val="single" w:sz="4" w:space="0" w:color="auto"/>
            </w:tcBorders>
            <w:shd w:val="clear" w:color="000000" w:fill="FFFFFF"/>
            <w:vAlign w:val="center"/>
            <w:hideMark/>
          </w:tcPr>
          <w:p w14:paraId="32446948"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57%</w:t>
            </w:r>
          </w:p>
        </w:tc>
      </w:tr>
      <w:tr w:rsidR="000A2B97" w:rsidRPr="00F64943" w14:paraId="32446952" w14:textId="77777777" w:rsidTr="00FA4B8C">
        <w:trPr>
          <w:trHeight w:val="375"/>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14:paraId="3244694A"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V</w:t>
            </w:r>
          </w:p>
        </w:tc>
        <w:tc>
          <w:tcPr>
            <w:tcW w:w="1073" w:type="dxa"/>
            <w:tcBorders>
              <w:top w:val="nil"/>
              <w:left w:val="nil"/>
              <w:bottom w:val="single" w:sz="4" w:space="0" w:color="auto"/>
              <w:right w:val="single" w:sz="4" w:space="0" w:color="auto"/>
            </w:tcBorders>
            <w:shd w:val="clear" w:color="000000" w:fill="FFFFFF"/>
            <w:noWrap/>
            <w:vAlign w:val="center"/>
            <w:hideMark/>
          </w:tcPr>
          <w:p w14:paraId="3244694B"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12</w:t>
            </w:r>
          </w:p>
        </w:tc>
        <w:tc>
          <w:tcPr>
            <w:tcW w:w="1105" w:type="dxa"/>
            <w:tcBorders>
              <w:top w:val="nil"/>
              <w:left w:val="nil"/>
              <w:bottom w:val="single" w:sz="4" w:space="0" w:color="auto"/>
              <w:right w:val="single" w:sz="4" w:space="0" w:color="auto"/>
            </w:tcBorders>
            <w:shd w:val="clear" w:color="000000" w:fill="FFFFFF"/>
            <w:noWrap/>
            <w:vAlign w:val="center"/>
            <w:hideMark/>
          </w:tcPr>
          <w:p w14:paraId="3244694C"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3</w:t>
            </w:r>
          </w:p>
        </w:tc>
        <w:tc>
          <w:tcPr>
            <w:tcW w:w="1095" w:type="dxa"/>
            <w:tcBorders>
              <w:top w:val="nil"/>
              <w:left w:val="nil"/>
              <w:bottom w:val="single" w:sz="4" w:space="0" w:color="auto"/>
              <w:right w:val="single" w:sz="4" w:space="0" w:color="auto"/>
            </w:tcBorders>
            <w:shd w:val="clear" w:color="000000" w:fill="FFFFFF"/>
            <w:vAlign w:val="center"/>
            <w:hideMark/>
          </w:tcPr>
          <w:p w14:paraId="3244694D"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25%</w:t>
            </w:r>
          </w:p>
        </w:tc>
        <w:tc>
          <w:tcPr>
            <w:tcW w:w="974" w:type="dxa"/>
            <w:tcBorders>
              <w:top w:val="nil"/>
              <w:left w:val="nil"/>
              <w:bottom w:val="single" w:sz="4" w:space="0" w:color="auto"/>
              <w:right w:val="single" w:sz="4" w:space="0" w:color="auto"/>
            </w:tcBorders>
            <w:shd w:val="clear" w:color="000000" w:fill="FFFFFF"/>
            <w:noWrap/>
            <w:vAlign w:val="center"/>
            <w:hideMark/>
          </w:tcPr>
          <w:p w14:paraId="3244694E"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5</w:t>
            </w:r>
          </w:p>
        </w:tc>
        <w:tc>
          <w:tcPr>
            <w:tcW w:w="1290" w:type="dxa"/>
            <w:tcBorders>
              <w:top w:val="nil"/>
              <w:left w:val="nil"/>
              <w:bottom w:val="single" w:sz="4" w:space="0" w:color="auto"/>
              <w:right w:val="single" w:sz="4" w:space="0" w:color="auto"/>
            </w:tcBorders>
            <w:shd w:val="clear" w:color="000000" w:fill="FFFFFF"/>
            <w:vAlign w:val="center"/>
            <w:hideMark/>
          </w:tcPr>
          <w:p w14:paraId="3244694F"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42%</w:t>
            </w:r>
          </w:p>
        </w:tc>
        <w:tc>
          <w:tcPr>
            <w:tcW w:w="1276" w:type="dxa"/>
            <w:tcBorders>
              <w:top w:val="nil"/>
              <w:left w:val="nil"/>
              <w:bottom w:val="single" w:sz="4" w:space="0" w:color="auto"/>
              <w:right w:val="single" w:sz="4" w:space="0" w:color="auto"/>
            </w:tcBorders>
            <w:shd w:val="clear" w:color="000000" w:fill="FFFFFF"/>
            <w:noWrap/>
            <w:vAlign w:val="center"/>
            <w:hideMark/>
          </w:tcPr>
          <w:p w14:paraId="32446950"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2</w:t>
            </w:r>
          </w:p>
        </w:tc>
        <w:tc>
          <w:tcPr>
            <w:tcW w:w="1418" w:type="dxa"/>
            <w:tcBorders>
              <w:top w:val="nil"/>
              <w:left w:val="nil"/>
              <w:bottom w:val="single" w:sz="4" w:space="0" w:color="auto"/>
              <w:right w:val="single" w:sz="4" w:space="0" w:color="auto"/>
            </w:tcBorders>
            <w:shd w:val="clear" w:color="000000" w:fill="FFFFFF"/>
            <w:vAlign w:val="center"/>
            <w:hideMark/>
          </w:tcPr>
          <w:p w14:paraId="32446951"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40%</w:t>
            </w:r>
          </w:p>
        </w:tc>
      </w:tr>
      <w:tr w:rsidR="000A2B97" w:rsidRPr="00F64943" w14:paraId="3244695B" w14:textId="77777777" w:rsidTr="00FA4B8C">
        <w:trPr>
          <w:trHeight w:val="375"/>
          <w:jc w:val="center"/>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14:paraId="32446953"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VI</w:t>
            </w:r>
          </w:p>
        </w:tc>
        <w:tc>
          <w:tcPr>
            <w:tcW w:w="1073" w:type="dxa"/>
            <w:tcBorders>
              <w:top w:val="nil"/>
              <w:left w:val="nil"/>
              <w:bottom w:val="single" w:sz="4" w:space="0" w:color="auto"/>
              <w:right w:val="single" w:sz="4" w:space="0" w:color="auto"/>
            </w:tcBorders>
            <w:shd w:val="clear" w:color="000000" w:fill="FFFFFF"/>
            <w:noWrap/>
            <w:vAlign w:val="center"/>
            <w:hideMark/>
          </w:tcPr>
          <w:p w14:paraId="32446954"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1</w:t>
            </w:r>
          </w:p>
        </w:tc>
        <w:tc>
          <w:tcPr>
            <w:tcW w:w="1105" w:type="dxa"/>
            <w:tcBorders>
              <w:top w:val="nil"/>
              <w:left w:val="nil"/>
              <w:bottom w:val="single" w:sz="4" w:space="0" w:color="auto"/>
              <w:right w:val="single" w:sz="4" w:space="0" w:color="auto"/>
            </w:tcBorders>
            <w:shd w:val="clear" w:color="000000" w:fill="FFFFFF"/>
            <w:noWrap/>
            <w:vAlign w:val="center"/>
            <w:hideMark/>
          </w:tcPr>
          <w:p w14:paraId="32446955"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1</w:t>
            </w:r>
          </w:p>
        </w:tc>
        <w:tc>
          <w:tcPr>
            <w:tcW w:w="1095" w:type="dxa"/>
            <w:tcBorders>
              <w:top w:val="nil"/>
              <w:left w:val="nil"/>
              <w:bottom w:val="single" w:sz="4" w:space="0" w:color="auto"/>
              <w:right w:val="single" w:sz="4" w:space="0" w:color="auto"/>
            </w:tcBorders>
            <w:shd w:val="clear" w:color="000000" w:fill="FFFFFF"/>
            <w:vAlign w:val="center"/>
            <w:hideMark/>
          </w:tcPr>
          <w:p w14:paraId="32446956"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100%</w:t>
            </w:r>
          </w:p>
        </w:tc>
        <w:tc>
          <w:tcPr>
            <w:tcW w:w="974" w:type="dxa"/>
            <w:tcBorders>
              <w:top w:val="nil"/>
              <w:left w:val="nil"/>
              <w:bottom w:val="single" w:sz="4" w:space="0" w:color="auto"/>
              <w:right w:val="single" w:sz="4" w:space="0" w:color="auto"/>
            </w:tcBorders>
            <w:shd w:val="clear" w:color="000000" w:fill="FFFFFF"/>
            <w:noWrap/>
            <w:vAlign w:val="center"/>
            <w:hideMark/>
          </w:tcPr>
          <w:p w14:paraId="32446957"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1</w:t>
            </w:r>
          </w:p>
        </w:tc>
        <w:tc>
          <w:tcPr>
            <w:tcW w:w="1290" w:type="dxa"/>
            <w:tcBorders>
              <w:top w:val="nil"/>
              <w:left w:val="nil"/>
              <w:bottom w:val="single" w:sz="4" w:space="0" w:color="auto"/>
              <w:right w:val="single" w:sz="4" w:space="0" w:color="auto"/>
            </w:tcBorders>
            <w:shd w:val="clear" w:color="000000" w:fill="FFFFFF"/>
            <w:vAlign w:val="center"/>
            <w:hideMark/>
          </w:tcPr>
          <w:p w14:paraId="32446958"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32446959"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1</w:t>
            </w:r>
          </w:p>
        </w:tc>
        <w:tc>
          <w:tcPr>
            <w:tcW w:w="1418" w:type="dxa"/>
            <w:tcBorders>
              <w:top w:val="nil"/>
              <w:left w:val="nil"/>
              <w:bottom w:val="single" w:sz="4" w:space="0" w:color="auto"/>
              <w:right w:val="single" w:sz="4" w:space="0" w:color="auto"/>
            </w:tcBorders>
            <w:shd w:val="clear" w:color="000000" w:fill="FFFFFF"/>
            <w:vAlign w:val="center"/>
            <w:hideMark/>
          </w:tcPr>
          <w:p w14:paraId="3244695A"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100%</w:t>
            </w:r>
          </w:p>
        </w:tc>
      </w:tr>
      <w:tr w:rsidR="000A2B97" w:rsidRPr="00F64943" w14:paraId="32446964" w14:textId="77777777" w:rsidTr="00FA4B8C">
        <w:trPr>
          <w:trHeight w:val="360"/>
          <w:jc w:val="center"/>
        </w:trPr>
        <w:tc>
          <w:tcPr>
            <w:tcW w:w="715" w:type="dxa"/>
            <w:tcBorders>
              <w:top w:val="nil"/>
              <w:left w:val="single" w:sz="4" w:space="0" w:color="auto"/>
              <w:bottom w:val="single" w:sz="4" w:space="0" w:color="auto"/>
              <w:right w:val="single" w:sz="4" w:space="0" w:color="auto"/>
            </w:tcBorders>
            <w:shd w:val="clear" w:color="000000" w:fill="FFFFFF"/>
            <w:vAlign w:val="center"/>
            <w:hideMark/>
          </w:tcPr>
          <w:p w14:paraId="3244695C"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Total</w:t>
            </w:r>
          </w:p>
        </w:tc>
        <w:tc>
          <w:tcPr>
            <w:tcW w:w="1073" w:type="dxa"/>
            <w:tcBorders>
              <w:top w:val="nil"/>
              <w:left w:val="nil"/>
              <w:bottom w:val="single" w:sz="4" w:space="0" w:color="auto"/>
              <w:right w:val="single" w:sz="4" w:space="0" w:color="auto"/>
            </w:tcBorders>
            <w:shd w:val="clear" w:color="000000" w:fill="FFFFFF"/>
            <w:vAlign w:val="center"/>
            <w:hideMark/>
          </w:tcPr>
          <w:p w14:paraId="3244695D"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181</w:t>
            </w:r>
          </w:p>
        </w:tc>
        <w:tc>
          <w:tcPr>
            <w:tcW w:w="1105" w:type="dxa"/>
            <w:tcBorders>
              <w:top w:val="nil"/>
              <w:left w:val="nil"/>
              <w:bottom w:val="single" w:sz="4" w:space="0" w:color="auto"/>
              <w:right w:val="single" w:sz="4" w:space="0" w:color="auto"/>
            </w:tcBorders>
            <w:shd w:val="clear" w:color="000000" w:fill="FFFFFF"/>
            <w:vAlign w:val="center"/>
            <w:hideMark/>
          </w:tcPr>
          <w:p w14:paraId="3244695E"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78</w:t>
            </w:r>
          </w:p>
        </w:tc>
        <w:tc>
          <w:tcPr>
            <w:tcW w:w="1095" w:type="dxa"/>
            <w:tcBorders>
              <w:top w:val="nil"/>
              <w:left w:val="nil"/>
              <w:bottom w:val="single" w:sz="4" w:space="0" w:color="auto"/>
              <w:right w:val="single" w:sz="4" w:space="0" w:color="auto"/>
            </w:tcBorders>
            <w:shd w:val="clear" w:color="000000" w:fill="FFFFFF"/>
            <w:vAlign w:val="center"/>
            <w:hideMark/>
          </w:tcPr>
          <w:p w14:paraId="3244695F"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43%</w:t>
            </w:r>
          </w:p>
        </w:tc>
        <w:tc>
          <w:tcPr>
            <w:tcW w:w="974" w:type="dxa"/>
            <w:tcBorders>
              <w:top w:val="nil"/>
              <w:left w:val="nil"/>
              <w:bottom w:val="single" w:sz="4" w:space="0" w:color="auto"/>
              <w:right w:val="single" w:sz="4" w:space="0" w:color="auto"/>
            </w:tcBorders>
            <w:shd w:val="clear" w:color="000000" w:fill="FFFFFF"/>
            <w:vAlign w:val="center"/>
            <w:hideMark/>
          </w:tcPr>
          <w:p w14:paraId="32446960"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52</w:t>
            </w:r>
          </w:p>
        </w:tc>
        <w:tc>
          <w:tcPr>
            <w:tcW w:w="1290" w:type="dxa"/>
            <w:tcBorders>
              <w:top w:val="nil"/>
              <w:left w:val="nil"/>
              <w:bottom w:val="single" w:sz="4" w:space="0" w:color="auto"/>
              <w:right w:val="single" w:sz="4" w:space="0" w:color="auto"/>
            </w:tcBorders>
            <w:shd w:val="clear" w:color="000000" w:fill="FFFFFF"/>
            <w:vAlign w:val="center"/>
            <w:hideMark/>
          </w:tcPr>
          <w:p w14:paraId="32446961"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29%</w:t>
            </w:r>
          </w:p>
        </w:tc>
        <w:tc>
          <w:tcPr>
            <w:tcW w:w="1276" w:type="dxa"/>
            <w:tcBorders>
              <w:top w:val="nil"/>
              <w:left w:val="nil"/>
              <w:bottom w:val="single" w:sz="4" w:space="0" w:color="auto"/>
              <w:right w:val="single" w:sz="4" w:space="0" w:color="auto"/>
            </w:tcBorders>
            <w:shd w:val="clear" w:color="000000" w:fill="FFFFFF"/>
            <w:vAlign w:val="center"/>
            <w:hideMark/>
          </w:tcPr>
          <w:p w14:paraId="32446962"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26</w:t>
            </w:r>
          </w:p>
        </w:tc>
        <w:tc>
          <w:tcPr>
            <w:tcW w:w="1418" w:type="dxa"/>
            <w:tcBorders>
              <w:top w:val="nil"/>
              <w:left w:val="nil"/>
              <w:bottom w:val="single" w:sz="4" w:space="0" w:color="auto"/>
              <w:right w:val="single" w:sz="4" w:space="0" w:color="auto"/>
            </w:tcBorders>
            <w:shd w:val="clear" w:color="000000" w:fill="FFFFFF"/>
            <w:vAlign w:val="center"/>
            <w:hideMark/>
          </w:tcPr>
          <w:p w14:paraId="32446963" w14:textId="77777777" w:rsidR="000A2B97" w:rsidRPr="00F64943" w:rsidRDefault="000A2B97" w:rsidP="00FA4B8C">
            <w:pPr>
              <w:tabs>
                <w:tab w:val="clear" w:pos="1134"/>
              </w:tabs>
              <w:jc w:val="center"/>
              <w:rPr>
                <w:rFonts w:eastAsia="Verdana" w:cs="Verdana"/>
                <w:szCs w:val="22"/>
                <w:lang w:eastAsia="zh-TW"/>
              </w:rPr>
            </w:pPr>
            <w:r w:rsidRPr="00F64943">
              <w:rPr>
                <w:rFonts w:eastAsia="Verdana" w:cs="Verdana"/>
                <w:szCs w:val="22"/>
                <w:lang w:eastAsia="zh-TW"/>
              </w:rPr>
              <w:t>50%</w:t>
            </w:r>
          </w:p>
        </w:tc>
      </w:tr>
    </w:tbl>
    <w:p w14:paraId="32446965" w14:textId="77777777" w:rsidR="000A2B97" w:rsidRDefault="000A2B97" w:rsidP="00446856">
      <w:pPr>
        <w:pStyle w:val="WMOList1"/>
        <w:ind w:left="0" w:firstLine="0"/>
      </w:pPr>
    </w:p>
    <w:p w14:paraId="32446966" w14:textId="77777777" w:rsidR="00446856" w:rsidRDefault="00446856" w:rsidP="00446856">
      <w:pPr>
        <w:pStyle w:val="WMOList1"/>
        <w:ind w:left="0" w:firstLine="0"/>
        <w:jc w:val="center"/>
      </w:pPr>
      <w:r>
        <w:t>__________</w:t>
      </w:r>
    </w:p>
    <w:p w14:paraId="32446967" w14:textId="77777777" w:rsidR="00446856" w:rsidRDefault="00446856" w:rsidP="00446856">
      <w:pPr>
        <w:pStyle w:val="WMOList1"/>
        <w:ind w:left="0" w:firstLine="0"/>
      </w:pPr>
    </w:p>
    <w:p w14:paraId="32446968" w14:textId="77777777" w:rsidR="000A2B97" w:rsidRDefault="000A2B97" w:rsidP="000A2B97">
      <w:pPr>
        <w:tabs>
          <w:tab w:val="clear" w:pos="1134"/>
        </w:tabs>
        <w:jc w:val="left"/>
        <w:rPr>
          <w:b/>
          <w:bCs/>
          <w:lang w:val="en-US"/>
        </w:rPr>
      </w:pPr>
      <w:r>
        <w:rPr>
          <w:b/>
          <w:bCs/>
          <w:lang w:val="en-US"/>
        </w:rPr>
        <w:br w:type="page"/>
      </w:r>
    </w:p>
    <w:p w14:paraId="32446969" w14:textId="77777777" w:rsidR="000A2B97" w:rsidRPr="003B4CA6" w:rsidRDefault="000A2B97" w:rsidP="00446856">
      <w:pPr>
        <w:tabs>
          <w:tab w:val="clear" w:pos="1134"/>
        </w:tabs>
        <w:spacing w:after="120"/>
        <w:jc w:val="left"/>
        <w:rPr>
          <w:b/>
          <w:bCs/>
          <w:lang w:val="en-US"/>
        </w:rPr>
      </w:pPr>
      <w:r>
        <w:rPr>
          <w:b/>
          <w:bCs/>
          <w:lang w:val="en-US"/>
        </w:rPr>
        <w:t>Annex</w:t>
      </w:r>
      <w:r w:rsidR="00446856">
        <w:rPr>
          <w:b/>
          <w:bCs/>
          <w:lang w:val="en-US"/>
        </w:rPr>
        <w:t xml:space="preserve"> </w:t>
      </w:r>
      <w:r>
        <w:rPr>
          <w:b/>
          <w:bCs/>
          <w:lang w:val="en-US"/>
        </w:rPr>
        <w:t xml:space="preserve">VI:  </w:t>
      </w:r>
      <w:r w:rsidRPr="003B4CA6">
        <w:rPr>
          <w:b/>
          <w:bCs/>
          <w:lang w:val="en-US"/>
        </w:rPr>
        <w:t xml:space="preserve">Current fellows by </w:t>
      </w:r>
      <w:r w:rsidR="00446856">
        <w:rPr>
          <w:b/>
          <w:bCs/>
          <w:lang w:val="en-US"/>
        </w:rPr>
        <w:t>R</w:t>
      </w:r>
      <w:r w:rsidRPr="003B4CA6">
        <w:rPr>
          <w:b/>
          <w:bCs/>
          <w:lang w:val="en-US"/>
        </w:rPr>
        <w:t>egion and gender</w:t>
      </w:r>
    </w:p>
    <w:tbl>
      <w:tblPr>
        <w:tblStyle w:val="TableGrid"/>
        <w:tblW w:w="0" w:type="auto"/>
        <w:jc w:val="center"/>
        <w:tblInd w:w="567" w:type="dxa"/>
        <w:tblLook w:val="04A0" w:firstRow="1" w:lastRow="0" w:firstColumn="1" w:lastColumn="0" w:noHBand="0" w:noVBand="1"/>
      </w:tblPr>
      <w:tblGrid>
        <w:gridCol w:w="1668"/>
        <w:gridCol w:w="1417"/>
        <w:gridCol w:w="1418"/>
        <w:gridCol w:w="1417"/>
        <w:gridCol w:w="1418"/>
        <w:gridCol w:w="1337"/>
      </w:tblGrid>
      <w:tr w:rsidR="000A2B97" w14:paraId="3244696E" w14:textId="77777777" w:rsidTr="00FA4B8C">
        <w:trPr>
          <w:jc w:val="center"/>
        </w:trPr>
        <w:tc>
          <w:tcPr>
            <w:tcW w:w="1668" w:type="dxa"/>
            <w:vAlign w:val="center"/>
          </w:tcPr>
          <w:p w14:paraId="3244696A" w14:textId="77777777" w:rsidR="000A2B97" w:rsidRPr="00446856" w:rsidRDefault="000A2B97" w:rsidP="00FA4B8C">
            <w:pPr>
              <w:tabs>
                <w:tab w:val="clear" w:pos="1134"/>
              </w:tabs>
              <w:jc w:val="center"/>
              <w:rPr>
                <w:rFonts w:eastAsia="Verdana" w:cs="Verdana"/>
                <w:b/>
                <w:bCs/>
                <w:szCs w:val="22"/>
                <w:lang w:eastAsia="zh-TW"/>
              </w:rPr>
            </w:pPr>
            <w:r w:rsidRPr="00446856">
              <w:rPr>
                <w:rFonts w:eastAsia="Verdana" w:cs="Verdana"/>
                <w:b/>
                <w:bCs/>
                <w:szCs w:val="22"/>
                <w:lang w:eastAsia="zh-TW"/>
              </w:rPr>
              <w:t>RA</w:t>
            </w:r>
          </w:p>
        </w:tc>
        <w:tc>
          <w:tcPr>
            <w:tcW w:w="2835" w:type="dxa"/>
            <w:gridSpan w:val="2"/>
            <w:vAlign w:val="center"/>
          </w:tcPr>
          <w:p w14:paraId="3244696B" w14:textId="77777777" w:rsidR="000A2B97" w:rsidRPr="00446856" w:rsidRDefault="000A2B97" w:rsidP="00FA4B8C">
            <w:pPr>
              <w:tabs>
                <w:tab w:val="clear" w:pos="1134"/>
              </w:tabs>
              <w:jc w:val="center"/>
              <w:rPr>
                <w:rFonts w:eastAsia="Verdana" w:cs="Verdana"/>
                <w:b/>
                <w:bCs/>
                <w:szCs w:val="22"/>
                <w:lang w:eastAsia="zh-TW"/>
              </w:rPr>
            </w:pPr>
            <w:r w:rsidRPr="00446856">
              <w:rPr>
                <w:rFonts w:eastAsia="Verdana" w:cs="Verdana"/>
                <w:b/>
                <w:bCs/>
                <w:szCs w:val="22"/>
                <w:lang w:eastAsia="zh-TW"/>
              </w:rPr>
              <w:t>Female</w:t>
            </w:r>
          </w:p>
        </w:tc>
        <w:tc>
          <w:tcPr>
            <w:tcW w:w="2835" w:type="dxa"/>
            <w:gridSpan w:val="2"/>
            <w:vAlign w:val="center"/>
          </w:tcPr>
          <w:p w14:paraId="3244696C" w14:textId="77777777" w:rsidR="000A2B97" w:rsidRPr="00446856" w:rsidRDefault="000A2B97" w:rsidP="00FA4B8C">
            <w:pPr>
              <w:tabs>
                <w:tab w:val="clear" w:pos="1134"/>
              </w:tabs>
              <w:jc w:val="center"/>
              <w:rPr>
                <w:rFonts w:eastAsia="Verdana" w:cs="Verdana"/>
                <w:b/>
                <w:bCs/>
                <w:szCs w:val="22"/>
                <w:lang w:eastAsia="zh-TW"/>
              </w:rPr>
            </w:pPr>
            <w:r w:rsidRPr="00446856">
              <w:rPr>
                <w:rFonts w:eastAsia="Verdana" w:cs="Verdana"/>
                <w:b/>
                <w:bCs/>
                <w:szCs w:val="22"/>
                <w:lang w:eastAsia="zh-TW"/>
              </w:rPr>
              <w:t>Male</w:t>
            </w:r>
          </w:p>
        </w:tc>
        <w:tc>
          <w:tcPr>
            <w:tcW w:w="1337" w:type="dxa"/>
            <w:vAlign w:val="center"/>
          </w:tcPr>
          <w:p w14:paraId="3244696D" w14:textId="77777777" w:rsidR="000A2B97" w:rsidRPr="003B4CA6" w:rsidRDefault="000A2B97" w:rsidP="00FA4B8C">
            <w:pPr>
              <w:tabs>
                <w:tab w:val="clear" w:pos="1134"/>
              </w:tabs>
              <w:jc w:val="center"/>
              <w:rPr>
                <w:rFonts w:eastAsia="Verdana" w:cs="Verdana"/>
                <w:szCs w:val="22"/>
                <w:lang w:eastAsia="zh-TW"/>
              </w:rPr>
            </w:pPr>
          </w:p>
        </w:tc>
      </w:tr>
      <w:tr w:rsidR="000A2B97" w14:paraId="32446975" w14:textId="77777777" w:rsidTr="00FA4B8C">
        <w:trPr>
          <w:jc w:val="center"/>
        </w:trPr>
        <w:tc>
          <w:tcPr>
            <w:tcW w:w="1668" w:type="dxa"/>
            <w:vAlign w:val="center"/>
          </w:tcPr>
          <w:p w14:paraId="3244696F" w14:textId="77777777" w:rsidR="000A2B97" w:rsidRPr="003B4CA6" w:rsidRDefault="000A2B97" w:rsidP="00FA4B8C">
            <w:pPr>
              <w:tabs>
                <w:tab w:val="clear" w:pos="1134"/>
              </w:tabs>
              <w:jc w:val="center"/>
              <w:rPr>
                <w:rFonts w:eastAsia="Verdana" w:cs="Verdana"/>
                <w:szCs w:val="22"/>
                <w:lang w:eastAsia="zh-TW"/>
              </w:rPr>
            </w:pPr>
            <w:r w:rsidRPr="003B4CA6">
              <w:rPr>
                <w:rFonts w:eastAsia="Verdana" w:cs="Verdana"/>
                <w:szCs w:val="22"/>
                <w:lang w:eastAsia="zh-TW"/>
              </w:rPr>
              <w:t>I</w:t>
            </w:r>
          </w:p>
        </w:tc>
        <w:tc>
          <w:tcPr>
            <w:tcW w:w="1417" w:type="dxa"/>
            <w:vAlign w:val="center"/>
          </w:tcPr>
          <w:p w14:paraId="32446970" w14:textId="77777777" w:rsidR="000A2B97" w:rsidRPr="003B4CA6" w:rsidRDefault="000A2B97" w:rsidP="00FA4B8C">
            <w:pPr>
              <w:pStyle w:val="ListParagraph"/>
              <w:ind w:left="0"/>
              <w:jc w:val="center"/>
              <w:rPr>
                <w:rFonts w:eastAsia="Verdana" w:cs="Verdana"/>
                <w:lang w:eastAsia="zh-TW"/>
              </w:rPr>
            </w:pPr>
            <w:r w:rsidRPr="003B4CA6">
              <w:rPr>
                <w:rFonts w:eastAsia="Verdana" w:cs="Verdana"/>
                <w:lang w:eastAsia="zh-TW"/>
              </w:rPr>
              <w:t>19</w:t>
            </w:r>
          </w:p>
        </w:tc>
        <w:tc>
          <w:tcPr>
            <w:tcW w:w="1418" w:type="dxa"/>
            <w:vAlign w:val="center"/>
          </w:tcPr>
          <w:p w14:paraId="32446971" w14:textId="77777777" w:rsidR="000A2B97" w:rsidRPr="003B4CA6" w:rsidRDefault="000A2B97" w:rsidP="00FA4B8C">
            <w:pPr>
              <w:pStyle w:val="ListParagraph"/>
              <w:ind w:left="0"/>
              <w:jc w:val="center"/>
              <w:rPr>
                <w:rFonts w:eastAsia="Verdana" w:cs="Verdana"/>
                <w:lang w:eastAsia="zh-TW"/>
              </w:rPr>
            </w:pPr>
            <w:r w:rsidRPr="003B4CA6">
              <w:rPr>
                <w:rFonts w:eastAsia="Verdana" w:cs="Verdana"/>
                <w:lang w:eastAsia="zh-TW"/>
              </w:rPr>
              <w:t>43%</w:t>
            </w:r>
          </w:p>
        </w:tc>
        <w:tc>
          <w:tcPr>
            <w:tcW w:w="1417" w:type="dxa"/>
            <w:vAlign w:val="center"/>
          </w:tcPr>
          <w:p w14:paraId="32446972" w14:textId="77777777" w:rsidR="000A2B97" w:rsidRPr="003B4CA6" w:rsidRDefault="000A2B97" w:rsidP="00FA4B8C">
            <w:pPr>
              <w:pStyle w:val="ListParagraph"/>
              <w:ind w:left="0"/>
              <w:jc w:val="center"/>
              <w:rPr>
                <w:rFonts w:eastAsia="Verdana" w:cs="Verdana"/>
                <w:lang w:eastAsia="zh-TW"/>
              </w:rPr>
            </w:pPr>
            <w:r w:rsidRPr="003B4CA6">
              <w:rPr>
                <w:rFonts w:eastAsia="Verdana" w:cs="Verdana"/>
                <w:lang w:eastAsia="zh-TW"/>
              </w:rPr>
              <w:t>74</w:t>
            </w:r>
          </w:p>
        </w:tc>
        <w:tc>
          <w:tcPr>
            <w:tcW w:w="1418" w:type="dxa"/>
            <w:vAlign w:val="center"/>
          </w:tcPr>
          <w:p w14:paraId="32446973" w14:textId="77777777" w:rsidR="000A2B97" w:rsidRPr="003B4CA6" w:rsidRDefault="000A2B97" w:rsidP="00FA4B8C">
            <w:pPr>
              <w:pStyle w:val="ListParagraph"/>
              <w:ind w:left="0"/>
              <w:jc w:val="center"/>
              <w:rPr>
                <w:rFonts w:eastAsia="Verdana" w:cs="Verdana"/>
                <w:lang w:eastAsia="zh-TW"/>
              </w:rPr>
            </w:pPr>
            <w:r w:rsidRPr="003B4CA6">
              <w:rPr>
                <w:rFonts w:eastAsia="Verdana" w:cs="Verdana"/>
                <w:lang w:eastAsia="zh-TW"/>
              </w:rPr>
              <w:t>66%</w:t>
            </w:r>
          </w:p>
        </w:tc>
        <w:tc>
          <w:tcPr>
            <w:tcW w:w="1337" w:type="dxa"/>
            <w:vAlign w:val="center"/>
          </w:tcPr>
          <w:p w14:paraId="32446974" w14:textId="77777777" w:rsidR="000A2B97" w:rsidRPr="003B4CA6" w:rsidRDefault="000A2B97" w:rsidP="00FA4B8C">
            <w:pPr>
              <w:pStyle w:val="ListParagraph"/>
              <w:ind w:left="0"/>
              <w:jc w:val="center"/>
              <w:rPr>
                <w:rFonts w:eastAsia="Verdana" w:cs="Verdana"/>
                <w:lang w:eastAsia="zh-TW"/>
              </w:rPr>
            </w:pPr>
            <w:r w:rsidRPr="003B4CA6">
              <w:rPr>
                <w:rFonts w:eastAsia="Verdana" w:cs="Verdana"/>
                <w:lang w:eastAsia="zh-TW"/>
              </w:rPr>
              <w:t>58%</w:t>
            </w:r>
          </w:p>
        </w:tc>
      </w:tr>
      <w:tr w:rsidR="000A2B97" w14:paraId="3244697C" w14:textId="77777777" w:rsidTr="00FA4B8C">
        <w:trPr>
          <w:jc w:val="center"/>
        </w:trPr>
        <w:tc>
          <w:tcPr>
            <w:tcW w:w="1668" w:type="dxa"/>
            <w:vAlign w:val="center"/>
          </w:tcPr>
          <w:p w14:paraId="32446976" w14:textId="77777777" w:rsidR="000A2B97" w:rsidRPr="003B4CA6" w:rsidRDefault="000A2B97" w:rsidP="00FA4B8C">
            <w:pPr>
              <w:tabs>
                <w:tab w:val="clear" w:pos="1134"/>
              </w:tabs>
              <w:jc w:val="center"/>
              <w:rPr>
                <w:rFonts w:eastAsia="Verdana" w:cs="Verdana"/>
                <w:szCs w:val="22"/>
                <w:lang w:eastAsia="zh-TW"/>
              </w:rPr>
            </w:pPr>
            <w:r w:rsidRPr="003B4CA6">
              <w:rPr>
                <w:rFonts w:eastAsia="Verdana" w:cs="Verdana"/>
                <w:szCs w:val="22"/>
                <w:lang w:eastAsia="zh-TW"/>
              </w:rPr>
              <w:t>II</w:t>
            </w:r>
          </w:p>
        </w:tc>
        <w:tc>
          <w:tcPr>
            <w:tcW w:w="1417" w:type="dxa"/>
            <w:vAlign w:val="center"/>
          </w:tcPr>
          <w:p w14:paraId="32446977" w14:textId="77777777" w:rsidR="000A2B97" w:rsidRPr="003B4CA6" w:rsidRDefault="000A2B97" w:rsidP="00FA4B8C">
            <w:pPr>
              <w:pStyle w:val="ListParagraph"/>
              <w:ind w:left="0"/>
              <w:jc w:val="center"/>
              <w:rPr>
                <w:rFonts w:eastAsia="Verdana" w:cs="Verdana"/>
                <w:lang w:eastAsia="zh-TW"/>
              </w:rPr>
            </w:pPr>
            <w:r w:rsidRPr="003B4CA6">
              <w:rPr>
                <w:rFonts w:eastAsia="Verdana" w:cs="Verdana"/>
                <w:lang w:eastAsia="zh-TW"/>
              </w:rPr>
              <w:t>13</w:t>
            </w:r>
          </w:p>
        </w:tc>
        <w:tc>
          <w:tcPr>
            <w:tcW w:w="1418" w:type="dxa"/>
            <w:vAlign w:val="center"/>
          </w:tcPr>
          <w:p w14:paraId="32446978" w14:textId="77777777" w:rsidR="000A2B97" w:rsidRPr="003B4CA6" w:rsidRDefault="000A2B97" w:rsidP="00FA4B8C">
            <w:pPr>
              <w:pStyle w:val="ListParagraph"/>
              <w:ind w:left="0"/>
              <w:jc w:val="center"/>
              <w:rPr>
                <w:rFonts w:eastAsia="Verdana" w:cs="Verdana"/>
                <w:lang w:eastAsia="zh-TW"/>
              </w:rPr>
            </w:pPr>
            <w:r w:rsidRPr="003B4CA6">
              <w:rPr>
                <w:rFonts w:eastAsia="Verdana" w:cs="Verdana"/>
                <w:lang w:eastAsia="zh-TW"/>
              </w:rPr>
              <w:t>29%</w:t>
            </w:r>
          </w:p>
        </w:tc>
        <w:tc>
          <w:tcPr>
            <w:tcW w:w="1417" w:type="dxa"/>
            <w:vAlign w:val="center"/>
          </w:tcPr>
          <w:p w14:paraId="32446979" w14:textId="77777777" w:rsidR="000A2B97" w:rsidRPr="003B4CA6" w:rsidRDefault="000A2B97" w:rsidP="00FA4B8C">
            <w:pPr>
              <w:pStyle w:val="ListParagraph"/>
              <w:ind w:left="0"/>
              <w:jc w:val="center"/>
              <w:rPr>
                <w:rFonts w:eastAsia="Verdana" w:cs="Verdana"/>
                <w:lang w:eastAsia="zh-TW"/>
              </w:rPr>
            </w:pPr>
            <w:r w:rsidRPr="003B4CA6">
              <w:rPr>
                <w:rFonts w:eastAsia="Verdana" w:cs="Verdana"/>
                <w:lang w:eastAsia="zh-TW"/>
              </w:rPr>
              <w:t>8</w:t>
            </w:r>
          </w:p>
        </w:tc>
        <w:tc>
          <w:tcPr>
            <w:tcW w:w="1418" w:type="dxa"/>
            <w:vAlign w:val="center"/>
          </w:tcPr>
          <w:p w14:paraId="3244697A" w14:textId="77777777" w:rsidR="000A2B97" w:rsidRPr="003B4CA6" w:rsidRDefault="000A2B97" w:rsidP="00FA4B8C">
            <w:pPr>
              <w:pStyle w:val="ListParagraph"/>
              <w:ind w:left="0"/>
              <w:jc w:val="center"/>
              <w:rPr>
                <w:rFonts w:eastAsia="Verdana" w:cs="Verdana"/>
                <w:lang w:eastAsia="zh-TW"/>
              </w:rPr>
            </w:pPr>
            <w:r w:rsidRPr="003B4CA6">
              <w:rPr>
                <w:rFonts w:eastAsia="Verdana" w:cs="Verdana"/>
                <w:lang w:eastAsia="zh-TW"/>
              </w:rPr>
              <w:t>7%</w:t>
            </w:r>
          </w:p>
        </w:tc>
        <w:tc>
          <w:tcPr>
            <w:tcW w:w="1337" w:type="dxa"/>
            <w:vAlign w:val="center"/>
          </w:tcPr>
          <w:p w14:paraId="3244697B" w14:textId="77777777" w:rsidR="000A2B97" w:rsidRPr="003B4CA6" w:rsidRDefault="000A2B97" w:rsidP="00FA4B8C">
            <w:pPr>
              <w:pStyle w:val="ListParagraph"/>
              <w:ind w:left="0"/>
              <w:jc w:val="center"/>
              <w:rPr>
                <w:rFonts w:eastAsia="Verdana" w:cs="Verdana"/>
                <w:lang w:eastAsia="zh-TW"/>
              </w:rPr>
            </w:pPr>
            <w:r w:rsidRPr="003B4CA6">
              <w:rPr>
                <w:rFonts w:eastAsia="Verdana" w:cs="Verdana"/>
                <w:lang w:eastAsia="zh-TW"/>
              </w:rPr>
              <w:t>13%</w:t>
            </w:r>
          </w:p>
        </w:tc>
      </w:tr>
      <w:tr w:rsidR="000A2B97" w14:paraId="32446983" w14:textId="77777777" w:rsidTr="00FA4B8C">
        <w:trPr>
          <w:jc w:val="center"/>
        </w:trPr>
        <w:tc>
          <w:tcPr>
            <w:tcW w:w="1668" w:type="dxa"/>
            <w:vAlign w:val="center"/>
          </w:tcPr>
          <w:p w14:paraId="3244697D" w14:textId="77777777" w:rsidR="000A2B97" w:rsidRPr="003B4CA6" w:rsidRDefault="000A2B97" w:rsidP="00FA4B8C">
            <w:pPr>
              <w:tabs>
                <w:tab w:val="clear" w:pos="1134"/>
              </w:tabs>
              <w:jc w:val="center"/>
              <w:rPr>
                <w:rFonts w:eastAsia="Verdana" w:cs="Verdana"/>
                <w:szCs w:val="22"/>
                <w:lang w:eastAsia="zh-TW"/>
              </w:rPr>
            </w:pPr>
            <w:r w:rsidRPr="003B4CA6">
              <w:rPr>
                <w:rFonts w:eastAsia="Verdana" w:cs="Verdana"/>
                <w:szCs w:val="22"/>
                <w:lang w:eastAsia="zh-TW"/>
              </w:rPr>
              <w:t>III</w:t>
            </w:r>
          </w:p>
        </w:tc>
        <w:tc>
          <w:tcPr>
            <w:tcW w:w="1417" w:type="dxa"/>
            <w:vAlign w:val="center"/>
          </w:tcPr>
          <w:p w14:paraId="3244697E" w14:textId="77777777" w:rsidR="000A2B97" w:rsidRPr="003B4CA6" w:rsidRDefault="000A2B97" w:rsidP="00FA4B8C">
            <w:pPr>
              <w:pStyle w:val="ListParagraph"/>
              <w:ind w:left="0"/>
              <w:jc w:val="center"/>
              <w:rPr>
                <w:rFonts w:eastAsia="Verdana" w:cs="Verdana"/>
                <w:lang w:eastAsia="zh-TW"/>
              </w:rPr>
            </w:pPr>
            <w:r w:rsidRPr="003B4CA6">
              <w:rPr>
                <w:rFonts w:eastAsia="Verdana" w:cs="Verdana"/>
                <w:lang w:eastAsia="zh-TW"/>
              </w:rPr>
              <w:t>5</w:t>
            </w:r>
          </w:p>
        </w:tc>
        <w:tc>
          <w:tcPr>
            <w:tcW w:w="1418" w:type="dxa"/>
            <w:vAlign w:val="center"/>
          </w:tcPr>
          <w:p w14:paraId="3244697F" w14:textId="77777777" w:rsidR="000A2B97" w:rsidRPr="003B4CA6" w:rsidRDefault="000A2B97" w:rsidP="00FA4B8C">
            <w:pPr>
              <w:pStyle w:val="ListParagraph"/>
              <w:ind w:left="0"/>
              <w:jc w:val="center"/>
              <w:rPr>
                <w:rFonts w:eastAsia="Verdana" w:cs="Verdana"/>
                <w:lang w:eastAsia="zh-TW"/>
              </w:rPr>
            </w:pPr>
            <w:r w:rsidRPr="003B4CA6">
              <w:rPr>
                <w:rFonts w:eastAsia="Verdana" w:cs="Verdana"/>
                <w:lang w:eastAsia="zh-TW"/>
              </w:rPr>
              <w:t>11%</w:t>
            </w:r>
          </w:p>
        </w:tc>
        <w:tc>
          <w:tcPr>
            <w:tcW w:w="1417" w:type="dxa"/>
            <w:vAlign w:val="center"/>
          </w:tcPr>
          <w:p w14:paraId="32446980" w14:textId="77777777" w:rsidR="000A2B97" w:rsidRPr="003B4CA6" w:rsidRDefault="000A2B97" w:rsidP="00FA4B8C">
            <w:pPr>
              <w:pStyle w:val="ListParagraph"/>
              <w:ind w:left="0"/>
              <w:jc w:val="center"/>
              <w:rPr>
                <w:rFonts w:eastAsia="Verdana" w:cs="Verdana"/>
                <w:lang w:eastAsia="zh-TW"/>
              </w:rPr>
            </w:pPr>
            <w:r w:rsidRPr="003B4CA6">
              <w:rPr>
                <w:rFonts w:eastAsia="Verdana" w:cs="Verdana"/>
                <w:lang w:eastAsia="zh-TW"/>
              </w:rPr>
              <w:t>15</w:t>
            </w:r>
          </w:p>
        </w:tc>
        <w:tc>
          <w:tcPr>
            <w:tcW w:w="1418" w:type="dxa"/>
            <w:vAlign w:val="center"/>
          </w:tcPr>
          <w:p w14:paraId="32446981" w14:textId="77777777" w:rsidR="000A2B97" w:rsidRPr="003B4CA6" w:rsidRDefault="000A2B97" w:rsidP="00FA4B8C">
            <w:pPr>
              <w:pStyle w:val="ListParagraph"/>
              <w:ind w:left="0"/>
              <w:jc w:val="center"/>
              <w:rPr>
                <w:rFonts w:eastAsia="Verdana" w:cs="Verdana"/>
                <w:lang w:eastAsia="zh-TW"/>
              </w:rPr>
            </w:pPr>
            <w:r w:rsidRPr="003B4CA6">
              <w:rPr>
                <w:rFonts w:eastAsia="Verdana" w:cs="Verdana"/>
                <w:lang w:eastAsia="zh-TW"/>
              </w:rPr>
              <w:t>14%</w:t>
            </w:r>
          </w:p>
        </w:tc>
        <w:tc>
          <w:tcPr>
            <w:tcW w:w="1337" w:type="dxa"/>
            <w:vAlign w:val="center"/>
          </w:tcPr>
          <w:p w14:paraId="32446982" w14:textId="77777777" w:rsidR="000A2B97" w:rsidRPr="003B4CA6" w:rsidRDefault="000A2B97" w:rsidP="00FA4B8C">
            <w:pPr>
              <w:pStyle w:val="ListParagraph"/>
              <w:ind w:left="0"/>
              <w:jc w:val="center"/>
              <w:rPr>
                <w:rFonts w:eastAsia="Verdana" w:cs="Verdana"/>
                <w:lang w:eastAsia="zh-TW"/>
              </w:rPr>
            </w:pPr>
            <w:r w:rsidRPr="003B4CA6">
              <w:rPr>
                <w:rFonts w:eastAsia="Verdana" w:cs="Verdana"/>
                <w:lang w:eastAsia="zh-TW"/>
              </w:rPr>
              <w:t>12%</w:t>
            </w:r>
          </w:p>
        </w:tc>
      </w:tr>
      <w:tr w:rsidR="000A2B97" w14:paraId="3244698A" w14:textId="77777777" w:rsidTr="00FA4B8C">
        <w:trPr>
          <w:jc w:val="center"/>
        </w:trPr>
        <w:tc>
          <w:tcPr>
            <w:tcW w:w="1668" w:type="dxa"/>
            <w:vAlign w:val="center"/>
          </w:tcPr>
          <w:p w14:paraId="32446984" w14:textId="77777777" w:rsidR="000A2B97" w:rsidRPr="003B4CA6" w:rsidRDefault="000A2B97" w:rsidP="00FA4B8C">
            <w:pPr>
              <w:tabs>
                <w:tab w:val="clear" w:pos="1134"/>
              </w:tabs>
              <w:jc w:val="center"/>
              <w:rPr>
                <w:rFonts w:eastAsia="Verdana" w:cs="Verdana"/>
                <w:szCs w:val="22"/>
                <w:lang w:eastAsia="zh-TW"/>
              </w:rPr>
            </w:pPr>
            <w:r w:rsidRPr="003B4CA6">
              <w:rPr>
                <w:rFonts w:eastAsia="Verdana" w:cs="Verdana"/>
                <w:szCs w:val="22"/>
                <w:lang w:eastAsia="zh-TW"/>
              </w:rPr>
              <w:t>IV</w:t>
            </w:r>
          </w:p>
        </w:tc>
        <w:tc>
          <w:tcPr>
            <w:tcW w:w="1417" w:type="dxa"/>
            <w:vAlign w:val="center"/>
          </w:tcPr>
          <w:p w14:paraId="32446985" w14:textId="77777777" w:rsidR="000A2B97" w:rsidRPr="003B4CA6" w:rsidRDefault="000A2B97" w:rsidP="00FA4B8C">
            <w:pPr>
              <w:pStyle w:val="ListParagraph"/>
              <w:ind w:left="0"/>
              <w:jc w:val="center"/>
              <w:rPr>
                <w:rFonts w:eastAsia="Verdana" w:cs="Verdana"/>
                <w:lang w:eastAsia="zh-TW"/>
              </w:rPr>
            </w:pPr>
            <w:r w:rsidRPr="003B4CA6">
              <w:rPr>
                <w:rFonts w:eastAsia="Verdana" w:cs="Verdana"/>
                <w:lang w:eastAsia="zh-TW"/>
              </w:rPr>
              <w:t>5</w:t>
            </w:r>
          </w:p>
        </w:tc>
        <w:tc>
          <w:tcPr>
            <w:tcW w:w="1418" w:type="dxa"/>
            <w:vAlign w:val="center"/>
          </w:tcPr>
          <w:p w14:paraId="32446986" w14:textId="77777777" w:rsidR="000A2B97" w:rsidRPr="003B4CA6" w:rsidRDefault="000A2B97" w:rsidP="00FA4B8C">
            <w:pPr>
              <w:pStyle w:val="ListParagraph"/>
              <w:ind w:left="0"/>
              <w:jc w:val="center"/>
              <w:rPr>
                <w:rFonts w:eastAsia="Verdana" w:cs="Verdana"/>
                <w:lang w:eastAsia="zh-TW"/>
              </w:rPr>
            </w:pPr>
            <w:r w:rsidRPr="003B4CA6">
              <w:rPr>
                <w:rFonts w:eastAsia="Verdana" w:cs="Verdana"/>
                <w:lang w:eastAsia="zh-TW"/>
              </w:rPr>
              <w:t>11%</w:t>
            </w:r>
          </w:p>
        </w:tc>
        <w:tc>
          <w:tcPr>
            <w:tcW w:w="1417" w:type="dxa"/>
            <w:vAlign w:val="center"/>
          </w:tcPr>
          <w:p w14:paraId="32446987" w14:textId="77777777" w:rsidR="000A2B97" w:rsidRPr="003B4CA6" w:rsidRDefault="000A2B97" w:rsidP="00FA4B8C">
            <w:pPr>
              <w:pStyle w:val="ListParagraph"/>
              <w:ind w:left="0"/>
              <w:jc w:val="center"/>
              <w:rPr>
                <w:rFonts w:eastAsia="Verdana" w:cs="Verdana"/>
                <w:lang w:eastAsia="zh-TW"/>
              </w:rPr>
            </w:pPr>
            <w:r w:rsidRPr="003B4CA6">
              <w:rPr>
                <w:rFonts w:eastAsia="Verdana" w:cs="Verdana"/>
                <w:lang w:eastAsia="zh-TW"/>
              </w:rPr>
              <w:t>8</w:t>
            </w:r>
          </w:p>
        </w:tc>
        <w:tc>
          <w:tcPr>
            <w:tcW w:w="1418" w:type="dxa"/>
            <w:vAlign w:val="center"/>
          </w:tcPr>
          <w:p w14:paraId="32446988" w14:textId="77777777" w:rsidR="000A2B97" w:rsidRPr="003B4CA6" w:rsidRDefault="000A2B97" w:rsidP="00FA4B8C">
            <w:pPr>
              <w:pStyle w:val="ListParagraph"/>
              <w:ind w:left="0"/>
              <w:jc w:val="center"/>
              <w:rPr>
                <w:rFonts w:eastAsia="Verdana" w:cs="Verdana"/>
                <w:lang w:eastAsia="zh-TW"/>
              </w:rPr>
            </w:pPr>
            <w:r w:rsidRPr="003B4CA6">
              <w:rPr>
                <w:rFonts w:eastAsia="Verdana" w:cs="Verdana"/>
                <w:lang w:eastAsia="zh-TW"/>
              </w:rPr>
              <w:t>7%</w:t>
            </w:r>
          </w:p>
        </w:tc>
        <w:tc>
          <w:tcPr>
            <w:tcW w:w="1337" w:type="dxa"/>
            <w:vAlign w:val="center"/>
          </w:tcPr>
          <w:p w14:paraId="32446989" w14:textId="77777777" w:rsidR="000A2B97" w:rsidRPr="003B4CA6" w:rsidRDefault="000A2B97" w:rsidP="00FA4B8C">
            <w:pPr>
              <w:pStyle w:val="ListParagraph"/>
              <w:ind w:left="0"/>
              <w:jc w:val="center"/>
              <w:rPr>
                <w:rFonts w:eastAsia="Verdana" w:cs="Verdana"/>
                <w:lang w:eastAsia="zh-TW"/>
              </w:rPr>
            </w:pPr>
            <w:r w:rsidRPr="003B4CA6">
              <w:rPr>
                <w:rFonts w:eastAsia="Verdana" w:cs="Verdana"/>
                <w:lang w:eastAsia="zh-TW"/>
              </w:rPr>
              <w:t>8%</w:t>
            </w:r>
          </w:p>
        </w:tc>
      </w:tr>
      <w:tr w:rsidR="000A2B97" w14:paraId="32446991" w14:textId="77777777" w:rsidTr="00FA4B8C">
        <w:trPr>
          <w:jc w:val="center"/>
        </w:trPr>
        <w:tc>
          <w:tcPr>
            <w:tcW w:w="1668" w:type="dxa"/>
            <w:vAlign w:val="center"/>
          </w:tcPr>
          <w:p w14:paraId="3244698B" w14:textId="77777777" w:rsidR="000A2B97" w:rsidRPr="003B4CA6" w:rsidRDefault="000A2B97" w:rsidP="00FA4B8C">
            <w:pPr>
              <w:tabs>
                <w:tab w:val="clear" w:pos="1134"/>
              </w:tabs>
              <w:jc w:val="center"/>
              <w:rPr>
                <w:rFonts w:eastAsia="Verdana" w:cs="Verdana"/>
                <w:szCs w:val="22"/>
                <w:lang w:eastAsia="zh-TW"/>
              </w:rPr>
            </w:pPr>
            <w:r w:rsidRPr="003B4CA6">
              <w:rPr>
                <w:rFonts w:eastAsia="Verdana" w:cs="Verdana"/>
                <w:szCs w:val="22"/>
                <w:lang w:eastAsia="zh-TW"/>
              </w:rPr>
              <w:t>V</w:t>
            </w:r>
          </w:p>
        </w:tc>
        <w:tc>
          <w:tcPr>
            <w:tcW w:w="1417" w:type="dxa"/>
            <w:vAlign w:val="center"/>
          </w:tcPr>
          <w:p w14:paraId="3244698C" w14:textId="77777777" w:rsidR="000A2B97" w:rsidRPr="003B4CA6" w:rsidRDefault="000A2B97" w:rsidP="00FA4B8C">
            <w:pPr>
              <w:pStyle w:val="ListParagraph"/>
              <w:ind w:left="0"/>
              <w:jc w:val="center"/>
              <w:rPr>
                <w:rFonts w:eastAsia="Verdana" w:cs="Verdana"/>
                <w:lang w:eastAsia="zh-TW"/>
              </w:rPr>
            </w:pPr>
            <w:r w:rsidRPr="003B4CA6">
              <w:rPr>
                <w:rFonts w:eastAsia="Verdana" w:cs="Verdana"/>
                <w:lang w:eastAsia="zh-TW"/>
              </w:rPr>
              <w:t>3</w:t>
            </w:r>
          </w:p>
        </w:tc>
        <w:tc>
          <w:tcPr>
            <w:tcW w:w="1418" w:type="dxa"/>
            <w:vAlign w:val="center"/>
          </w:tcPr>
          <w:p w14:paraId="3244698D" w14:textId="77777777" w:rsidR="000A2B97" w:rsidRPr="003B4CA6" w:rsidRDefault="000A2B97" w:rsidP="00FA4B8C">
            <w:pPr>
              <w:pStyle w:val="ListParagraph"/>
              <w:ind w:left="0"/>
              <w:jc w:val="center"/>
              <w:rPr>
                <w:rFonts w:eastAsia="Verdana" w:cs="Verdana"/>
                <w:lang w:eastAsia="zh-TW"/>
              </w:rPr>
            </w:pPr>
            <w:r w:rsidRPr="003B4CA6">
              <w:rPr>
                <w:rFonts w:eastAsia="Verdana" w:cs="Verdana"/>
                <w:lang w:eastAsia="zh-TW"/>
              </w:rPr>
              <w:t>6%</w:t>
            </w:r>
          </w:p>
        </w:tc>
        <w:tc>
          <w:tcPr>
            <w:tcW w:w="1417" w:type="dxa"/>
            <w:vAlign w:val="center"/>
          </w:tcPr>
          <w:p w14:paraId="3244698E" w14:textId="77777777" w:rsidR="000A2B97" w:rsidRPr="003B4CA6" w:rsidRDefault="000A2B97" w:rsidP="00FA4B8C">
            <w:pPr>
              <w:pStyle w:val="ListParagraph"/>
              <w:ind w:left="0"/>
              <w:jc w:val="center"/>
              <w:rPr>
                <w:rFonts w:eastAsia="Verdana" w:cs="Verdana"/>
                <w:lang w:eastAsia="zh-TW"/>
              </w:rPr>
            </w:pPr>
            <w:r w:rsidRPr="003B4CA6">
              <w:rPr>
                <w:rFonts w:eastAsia="Verdana" w:cs="Verdana"/>
                <w:lang w:eastAsia="zh-TW"/>
              </w:rPr>
              <w:t>5</w:t>
            </w:r>
          </w:p>
        </w:tc>
        <w:tc>
          <w:tcPr>
            <w:tcW w:w="1418" w:type="dxa"/>
            <w:vAlign w:val="center"/>
          </w:tcPr>
          <w:p w14:paraId="3244698F" w14:textId="77777777" w:rsidR="000A2B97" w:rsidRPr="003B4CA6" w:rsidRDefault="000A2B97" w:rsidP="00FA4B8C">
            <w:pPr>
              <w:pStyle w:val="ListParagraph"/>
              <w:ind w:left="0"/>
              <w:jc w:val="center"/>
              <w:rPr>
                <w:rFonts w:eastAsia="Verdana" w:cs="Verdana"/>
                <w:lang w:eastAsia="zh-TW"/>
              </w:rPr>
            </w:pPr>
            <w:r w:rsidRPr="003B4CA6">
              <w:rPr>
                <w:rFonts w:eastAsia="Verdana" w:cs="Verdana"/>
                <w:lang w:eastAsia="zh-TW"/>
              </w:rPr>
              <w:t>5%</w:t>
            </w:r>
          </w:p>
        </w:tc>
        <w:tc>
          <w:tcPr>
            <w:tcW w:w="1337" w:type="dxa"/>
            <w:vAlign w:val="center"/>
          </w:tcPr>
          <w:p w14:paraId="32446990" w14:textId="77777777" w:rsidR="000A2B97" w:rsidRPr="003B4CA6" w:rsidRDefault="000A2B97" w:rsidP="00FA4B8C">
            <w:pPr>
              <w:pStyle w:val="ListParagraph"/>
              <w:ind w:left="0"/>
              <w:jc w:val="center"/>
              <w:rPr>
                <w:rFonts w:eastAsia="Verdana" w:cs="Verdana"/>
                <w:lang w:eastAsia="zh-TW"/>
              </w:rPr>
            </w:pPr>
            <w:r w:rsidRPr="003B4CA6">
              <w:rPr>
                <w:rFonts w:eastAsia="Verdana" w:cs="Verdana"/>
                <w:lang w:eastAsia="zh-TW"/>
              </w:rPr>
              <w:t>8%</w:t>
            </w:r>
          </w:p>
        </w:tc>
      </w:tr>
      <w:tr w:rsidR="000A2B97" w14:paraId="32446998" w14:textId="77777777" w:rsidTr="00FA4B8C">
        <w:trPr>
          <w:jc w:val="center"/>
        </w:trPr>
        <w:tc>
          <w:tcPr>
            <w:tcW w:w="1668" w:type="dxa"/>
            <w:vAlign w:val="center"/>
          </w:tcPr>
          <w:p w14:paraId="32446992" w14:textId="77777777" w:rsidR="000A2B97" w:rsidRPr="003B4CA6" w:rsidRDefault="000A2B97" w:rsidP="00FA4B8C">
            <w:pPr>
              <w:tabs>
                <w:tab w:val="clear" w:pos="1134"/>
              </w:tabs>
              <w:jc w:val="center"/>
              <w:rPr>
                <w:rFonts w:eastAsia="Verdana" w:cs="Verdana"/>
                <w:szCs w:val="22"/>
                <w:lang w:eastAsia="zh-TW"/>
              </w:rPr>
            </w:pPr>
            <w:r w:rsidRPr="003B4CA6">
              <w:rPr>
                <w:rFonts w:eastAsia="Verdana" w:cs="Verdana"/>
                <w:szCs w:val="22"/>
                <w:lang w:eastAsia="zh-TW"/>
              </w:rPr>
              <w:t>VI</w:t>
            </w:r>
          </w:p>
        </w:tc>
        <w:tc>
          <w:tcPr>
            <w:tcW w:w="1417" w:type="dxa"/>
            <w:vAlign w:val="center"/>
          </w:tcPr>
          <w:p w14:paraId="32446993" w14:textId="77777777" w:rsidR="000A2B97" w:rsidRPr="003B4CA6" w:rsidRDefault="000A2B97" w:rsidP="00FA4B8C">
            <w:pPr>
              <w:pStyle w:val="ListParagraph"/>
              <w:ind w:left="0"/>
              <w:jc w:val="center"/>
              <w:rPr>
                <w:rFonts w:eastAsia="Verdana" w:cs="Verdana"/>
                <w:lang w:eastAsia="zh-TW"/>
              </w:rPr>
            </w:pPr>
            <w:r w:rsidRPr="003B4CA6">
              <w:rPr>
                <w:rFonts w:eastAsia="Verdana" w:cs="Verdana"/>
                <w:lang w:eastAsia="zh-TW"/>
              </w:rPr>
              <w:t>0</w:t>
            </w:r>
          </w:p>
        </w:tc>
        <w:tc>
          <w:tcPr>
            <w:tcW w:w="1418" w:type="dxa"/>
            <w:vAlign w:val="center"/>
          </w:tcPr>
          <w:p w14:paraId="32446994" w14:textId="77777777" w:rsidR="000A2B97" w:rsidRPr="003B4CA6" w:rsidRDefault="000A2B97" w:rsidP="00FA4B8C">
            <w:pPr>
              <w:pStyle w:val="ListParagraph"/>
              <w:ind w:left="0"/>
              <w:jc w:val="center"/>
              <w:rPr>
                <w:rFonts w:eastAsia="Verdana" w:cs="Verdana"/>
                <w:lang w:eastAsia="zh-TW"/>
              </w:rPr>
            </w:pPr>
          </w:p>
        </w:tc>
        <w:tc>
          <w:tcPr>
            <w:tcW w:w="1417" w:type="dxa"/>
            <w:vAlign w:val="center"/>
          </w:tcPr>
          <w:p w14:paraId="32446995" w14:textId="77777777" w:rsidR="000A2B97" w:rsidRPr="003B4CA6" w:rsidRDefault="000A2B97" w:rsidP="00FA4B8C">
            <w:pPr>
              <w:pStyle w:val="ListParagraph"/>
              <w:ind w:left="0"/>
              <w:jc w:val="center"/>
              <w:rPr>
                <w:rFonts w:eastAsia="Verdana" w:cs="Verdana"/>
                <w:lang w:eastAsia="zh-TW"/>
              </w:rPr>
            </w:pPr>
            <w:r w:rsidRPr="003B4CA6">
              <w:rPr>
                <w:rFonts w:eastAsia="Verdana" w:cs="Verdana"/>
                <w:lang w:eastAsia="zh-TW"/>
              </w:rPr>
              <w:t>1</w:t>
            </w:r>
          </w:p>
        </w:tc>
        <w:tc>
          <w:tcPr>
            <w:tcW w:w="1418" w:type="dxa"/>
            <w:vAlign w:val="center"/>
          </w:tcPr>
          <w:p w14:paraId="32446996" w14:textId="77777777" w:rsidR="000A2B97" w:rsidRPr="003B4CA6" w:rsidRDefault="000A2B97" w:rsidP="00FA4B8C">
            <w:pPr>
              <w:pStyle w:val="ListParagraph"/>
              <w:ind w:left="0"/>
              <w:jc w:val="center"/>
              <w:rPr>
                <w:rFonts w:eastAsia="Verdana" w:cs="Verdana"/>
                <w:lang w:eastAsia="zh-TW"/>
              </w:rPr>
            </w:pPr>
            <w:r w:rsidRPr="003B4CA6">
              <w:rPr>
                <w:rFonts w:eastAsia="Verdana" w:cs="Verdana"/>
                <w:lang w:eastAsia="zh-TW"/>
              </w:rPr>
              <w:t>1%</w:t>
            </w:r>
          </w:p>
        </w:tc>
        <w:tc>
          <w:tcPr>
            <w:tcW w:w="1337" w:type="dxa"/>
            <w:vAlign w:val="center"/>
          </w:tcPr>
          <w:p w14:paraId="32446997" w14:textId="77777777" w:rsidR="000A2B97" w:rsidRPr="003B4CA6" w:rsidRDefault="000A2B97" w:rsidP="00FA4B8C">
            <w:pPr>
              <w:pStyle w:val="ListParagraph"/>
              <w:ind w:left="0"/>
              <w:jc w:val="center"/>
              <w:rPr>
                <w:rFonts w:eastAsia="Verdana" w:cs="Verdana"/>
                <w:lang w:eastAsia="zh-TW"/>
              </w:rPr>
            </w:pPr>
            <w:r w:rsidRPr="003B4CA6">
              <w:rPr>
                <w:rFonts w:eastAsia="Verdana" w:cs="Verdana"/>
                <w:lang w:eastAsia="zh-TW"/>
              </w:rPr>
              <w:t>1%</w:t>
            </w:r>
          </w:p>
        </w:tc>
      </w:tr>
      <w:tr w:rsidR="000A2B97" w14:paraId="3244699D" w14:textId="77777777" w:rsidTr="00FA4B8C">
        <w:trPr>
          <w:jc w:val="center"/>
        </w:trPr>
        <w:tc>
          <w:tcPr>
            <w:tcW w:w="1668" w:type="dxa"/>
            <w:vAlign w:val="center"/>
          </w:tcPr>
          <w:p w14:paraId="32446999" w14:textId="77777777" w:rsidR="000A2B97" w:rsidRPr="003B4CA6" w:rsidRDefault="000A2B97" w:rsidP="00FA4B8C">
            <w:pPr>
              <w:tabs>
                <w:tab w:val="clear" w:pos="1134"/>
              </w:tabs>
              <w:jc w:val="center"/>
              <w:rPr>
                <w:rFonts w:eastAsia="Verdana" w:cs="Verdana"/>
                <w:szCs w:val="22"/>
                <w:lang w:eastAsia="zh-TW"/>
              </w:rPr>
            </w:pPr>
            <w:r w:rsidRPr="003B4CA6">
              <w:rPr>
                <w:rFonts w:eastAsia="Verdana" w:cs="Verdana"/>
                <w:szCs w:val="22"/>
                <w:lang w:eastAsia="zh-TW"/>
              </w:rPr>
              <w:t>Total</w:t>
            </w:r>
          </w:p>
        </w:tc>
        <w:tc>
          <w:tcPr>
            <w:tcW w:w="2835" w:type="dxa"/>
            <w:gridSpan w:val="2"/>
            <w:vAlign w:val="center"/>
          </w:tcPr>
          <w:p w14:paraId="3244699A" w14:textId="77777777" w:rsidR="000A2B97" w:rsidRPr="003B4CA6" w:rsidRDefault="000A2B97" w:rsidP="00FA4B8C">
            <w:pPr>
              <w:tabs>
                <w:tab w:val="clear" w:pos="1134"/>
              </w:tabs>
              <w:jc w:val="center"/>
              <w:rPr>
                <w:rFonts w:eastAsia="Verdana" w:cs="Verdana"/>
                <w:szCs w:val="22"/>
                <w:lang w:eastAsia="zh-TW"/>
              </w:rPr>
            </w:pPr>
            <w:r w:rsidRPr="003B4CA6">
              <w:rPr>
                <w:rFonts w:eastAsia="Verdana" w:cs="Verdana"/>
                <w:szCs w:val="22"/>
                <w:lang w:eastAsia="zh-TW"/>
              </w:rPr>
              <w:t>45</w:t>
            </w:r>
          </w:p>
        </w:tc>
        <w:tc>
          <w:tcPr>
            <w:tcW w:w="2835" w:type="dxa"/>
            <w:gridSpan w:val="2"/>
            <w:vAlign w:val="center"/>
          </w:tcPr>
          <w:p w14:paraId="3244699B" w14:textId="77777777" w:rsidR="000A2B97" w:rsidRPr="003B4CA6" w:rsidRDefault="000A2B97" w:rsidP="00FA4B8C">
            <w:pPr>
              <w:tabs>
                <w:tab w:val="clear" w:pos="1134"/>
              </w:tabs>
              <w:jc w:val="center"/>
              <w:rPr>
                <w:rFonts w:eastAsia="Verdana" w:cs="Verdana"/>
                <w:szCs w:val="22"/>
                <w:lang w:eastAsia="zh-TW"/>
              </w:rPr>
            </w:pPr>
            <w:r w:rsidRPr="003B4CA6">
              <w:rPr>
                <w:rFonts w:eastAsia="Verdana" w:cs="Verdana"/>
                <w:szCs w:val="22"/>
                <w:lang w:eastAsia="zh-TW"/>
              </w:rPr>
              <w:t>111</w:t>
            </w:r>
          </w:p>
        </w:tc>
        <w:tc>
          <w:tcPr>
            <w:tcW w:w="1337" w:type="dxa"/>
            <w:vAlign w:val="center"/>
          </w:tcPr>
          <w:p w14:paraId="3244699C" w14:textId="77777777" w:rsidR="000A2B97" w:rsidRPr="003B4CA6" w:rsidRDefault="000A2B97" w:rsidP="00FA4B8C">
            <w:pPr>
              <w:tabs>
                <w:tab w:val="clear" w:pos="1134"/>
              </w:tabs>
              <w:jc w:val="center"/>
              <w:rPr>
                <w:rFonts w:eastAsia="Verdana" w:cs="Verdana"/>
                <w:szCs w:val="22"/>
                <w:lang w:eastAsia="zh-TW"/>
              </w:rPr>
            </w:pPr>
          </w:p>
        </w:tc>
      </w:tr>
      <w:tr w:rsidR="000A2B97" w14:paraId="324469A1" w14:textId="77777777" w:rsidTr="00FA4B8C">
        <w:trPr>
          <w:jc w:val="center"/>
        </w:trPr>
        <w:tc>
          <w:tcPr>
            <w:tcW w:w="1668" w:type="dxa"/>
            <w:vAlign w:val="center"/>
          </w:tcPr>
          <w:p w14:paraId="3244699E" w14:textId="77777777" w:rsidR="000A2B97" w:rsidRPr="003B4CA6" w:rsidRDefault="000A2B97" w:rsidP="00FA4B8C">
            <w:pPr>
              <w:tabs>
                <w:tab w:val="clear" w:pos="1134"/>
              </w:tabs>
              <w:jc w:val="center"/>
              <w:rPr>
                <w:rFonts w:eastAsia="Verdana" w:cs="Verdana"/>
                <w:szCs w:val="22"/>
                <w:lang w:eastAsia="zh-TW"/>
              </w:rPr>
            </w:pPr>
            <w:r w:rsidRPr="003B4CA6">
              <w:rPr>
                <w:rFonts w:eastAsia="Verdana" w:cs="Verdana"/>
                <w:szCs w:val="22"/>
                <w:lang w:eastAsia="zh-TW"/>
              </w:rPr>
              <w:t>Grand total</w:t>
            </w:r>
          </w:p>
        </w:tc>
        <w:tc>
          <w:tcPr>
            <w:tcW w:w="5670" w:type="dxa"/>
            <w:gridSpan w:val="4"/>
            <w:vAlign w:val="center"/>
          </w:tcPr>
          <w:p w14:paraId="3244699F" w14:textId="77777777" w:rsidR="000A2B97" w:rsidRPr="003B4CA6" w:rsidRDefault="000A2B97" w:rsidP="00FA4B8C">
            <w:pPr>
              <w:tabs>
                <w:tab w:val="clear" w:pos="1134"/>
              </w:tabs>
              <w:jc w:val="center"/>
              <w:rPr>
                <w:rFonts w:eastAsia="Verdana" w:cs="Verdana"/>
                <w:szCs w:val="22"/>
                <w:lang w:eastAsia="zh-TW"/>
              </w:rPr>
            </w:pPr>
            <w:r w:rsidRPr="003B4CA6">
              <w:rPr>
                <w:rFonts w:eastAsia="Verdana" w:cs="Verdana"/>
                <w:szCs w:val="22"/>
                <w:lang w:eastAsia="zh-TW"/>
              </w:rPr>
              <w:t>156</w:t>
            </w:r>
          </w:p>
        </w:tc>
        <w:tc>
          <w:tcPr>
            <w:tcW w:w="1337" w:type="dxa"/>
            <w:vAlign w:val="center"/>
          </w:tcPr>
          <w:p w14:paraId="324469A0" w14:textId="77777777" w:rsidR="000A2B97" w:rsidRPr="003B4CA6" w:rsidRDefault="000A2B97" w:rsidP="00FA4B8C">
            <w:pPr>
              <w:tabs>
                <w:tab w:val="clear" w:pos="1134"/>
              </w:tabs>
              <w:jc w:val="center"/>
              <w:rPr>
                <w:rFonts w:eastAsia="Verdana" w:cs="Verdana"/>
                <w:szCs w:val="22"/>
                <w:lang w:eastAsia="zh-TW"/>
              </w:rPr>
            </w:pPr>
          </w:p>
        </w:tc>
      </w:tr>
    </w:tbl>
    <w:p w14:paraId="324469A2" w14:textId="77777777" w:rsidR="000A2B97" w:rsidRDefault="000A2B97" w:rsidP="000A2B97">
      <w:pPr>
        <w:pStyle w:val="ListParagraph"/>
        <w:ind w:left="0"/>
        <w:rPr>
          <w:szCs w:val="20"/>
        </w:rPr>
      </w:pPr>
    </w:p>
    <w:p w14:paraId="324469A3" w14:textId="77777777" w:rsidR="00446856" w:rsidRDefault="00446856" w:rsidP="00446856">
      <w:pPr>
        <w:pStyle w:val="ListParagraph"/>
        <w:ind w:left="0"/>
        <w:jc w:val="center"/>
        <w:rPr>
          <w:szCs w:val="20"/>
        </w:rPr>
      </w:pPr>
      <w:r>
        <w:rPr>
          <w:szCs w:val="20"/>
        </w:rPr>
        <w:t>__________</w:t>
      </w:r>
    </w:p>
    <w:p w14:paraId="324469A4" w14:textId="77777777" w:rsidR="00446856" w:rsidRDefault="00446856" w:rsidP="000A2B97">
      <w:pPr>
        <w:pStyle w:val="ListParagraph"/>
        <w:ind w:left="0"/>
        <w:rPr>
          <w:szCs w:val="20"/>
        </w:rPr>
      </w:pPr>
    </w:p>
    <w:p w14:paraId="324469A5" w14:textId="77777777" w:rsidR="00446856" w:rsidRDefault="00446856" w:rsidP="000A2B97">
      <w:pPr>
        <w:pStyle w:val="ListParagraph"/>
        <w:ind w:left="0"/>
        <w:rPr>
          <w:szCs w:val="20"/>
        </w:rPr>
      </w:pPr>
    </w:p>
    <w:p w14:paraId="324469A6" w14:textId="77777777" w:rsidR="00446856" w:rsidRDefault="00446856" w:rsidP="000A2B97">
      <w:pPr>
        <w:pStyle w:val="ListParagraph"/>
        <w:ind w:left="0"/>
        <w:rPr>
          <w:szCs w:val="20"/>
        </w:rPr>
      </w:pPr>
    </w:p>
    <w:sectPr w:rsidR="00446856" w:rsidSect="00CF643E">
      <w:headerReference w:type="even" r:id="rId19"/>
      <w:headerReference w:type="default" r:id="rId20"/>
      <w:headerReference w:type="first" r:id="rId21"/>
      <w:pgSz w:w="11907" w:h="16840" w:code="9"/>
      <w:pgMar w:top="1134" w:right="1134" w:bottom="1134" w:left="1134" w:header="1134" w:footer="85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469B9" w14:textId="77777777" w:rsidR="00CF643E" w:rsidRDefault="00CF643E">
      <w:r>
        <w:separator/>
      </w:r>
    </w:p>
    <w:p w14:paraId="324469BA" w14:textId="77777777" w:rsidR="00CF643E" w:rsidRDefault="00CF643E"/>
    <w:p w14:paraId="324469BB" w14:textId="77777777" w:rsidR="00CF643E" w:rsidRDefault="00CF643E"/>
  </w:endnote>
  <w:endnote w:type="continuationSeparator" w:id="0">
    <w:p w14:paraId="324469BC" w14:textId="77777777" w:rsidR="00CF643E" w:rsidRDefault="00CF643E">
      <w:r>
        <w:continuationSeparator/>
      </w:r>
    </w:p>
    <w:p w14:paraId="324469BD" w14:textId="77777777" w:rsidR="00CF643E" w:rsidRDefault="00CF643E"/>
    <w:p w14:paraId="324469BE" w14:textId="77777777" w:rsidR="00CF643E" w:rsidRDefault="00CF64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469B5" w14:textId="77777777" w:rsidR="00CF643E" w:rsidRDefault="00CF643E">
      <w:r>
        <w:separator/>
      </w:r>
    </w:p>
  </w:footnote>
  <w:footnote w:type="continuationSeparator" w:id="0">
    <w:p w14:paraId="324469B6" w14:textId="77777777" w:rsidR="00CF643E" w:rsidRDefault="00CF643E">
      <w:r>
        <w:continuationSeparator/>
      </w:r>
    </w:p>
    <w:p w14:paraId="324469B7" w14:textId="77777777" w:rsidR="00CF643E" w:rsidRDefault="00CF643E"/>
    <w:p w14:paraId="324469B8" w14:textId="77777777" w:rsidR="00CF643E" w:rsidRDefault="00CF64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469BF" w14:textId="77777777" w:rsidR="00CF643E" w:rsidRDefault="00540A36">
    <w:pPr>
      <w:pStyle w:val="Header"/>
    </w:pPr>
    <w:r>
      <w:rPr>
        <w:noProof/>
      </w:rPr>
      <w:pict w14:anchorId="324469C8">
        <v:shapetype id="_x0000_m206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324469C9">
        <v:shape id="_x0000_s2052" type="#_x0000_m2068" style="position:absolute;left:0;text-align:left;margin-left:0;margin-top:0;width:595.3pt;height:550pt;z-index:-251653120;mso-position-horizontal:left;mso-position-horizontal-relative:page;mso-position-vertical:top;mso-position-vertical-relative:page" o:preferrelative="t" o:allowincell="f">
          <v:imagedata r:id="rId1" o:title="docx4j-logo"/>
          <w10:wrap anchorx="page" anchory="page"/>
        </v:shape>
      </w:pict>
    </w:r>
  </w:p>
  <w:p w14:paraId="324469C0" w14:textId="77777777" w:rsidR="00CF643E" w:rsidRDefault="00CF643E"/>
  <w:p w14:paraId="324469C1" w14:textId="77777777" w:rsidR="00CF643E" w:rsidRDefault="00540A36">
    <w:pPr>
      <w:pStyle w:val="Header"/>
    </w:pPr>
    <w:r>
      <w:rPr>
        <w:noProof/>
      </w:rPr>
      <w:pict w14:anchorId="324469CA">
        <v:shapetype id="_x0000_m206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324469CB">
        <v:shape id="_x0000_s2054" type="#_x0000_m2067" style="position:absolute;left:0;text-align:left;margin-left:0;margin-top:0;width:595.3pt;height:550pt;z-index:-251654144;mso-position-horizontal:left;mso-position-horizontal-relative:page;mso-position-vertical:top;mso-position-vertical-relative:page" o:preferrelative="t" o:allowincell="f">
          <v:imagedata r:id="rId1" o:title="docx4j-logo"/>
          <w10:wrap anchorx="page" anchory="page"/>
        </v:shape>
      </w:pict>
    </w:r>
  </w:p>
  <w:p w14:paraId="324469C2" w14:textId="77777777" w:rsidR="00CF643E" w:rsidRDefault="00CF643E"/>
  <w:p w14:paraId="324469C3" w14:textId="77777777" w:rsidR="00CF643E" w:rsidRDefault="00540A36">
    <w:pPr>
      <w:pStyle w:val="Header"/>
    </w:pPr>
    <w:r>
      <w:rPr>
        <w:noProof/>
      </w:rPr>
      <w:pict w14:anchorId="324469CC">
        <v:shapetype id="_x0000_m206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324469CD">
        <v:shape id="_x0000_s2056" type="#_x0000_m2066" style="position:absolute;left:0;text-align:left;margin-left:0;margin-top:0;width:595.3pt;height:550pt;z-index:-251655168;mso-position-horizontal:left;mso-position-horizontal-relative:page;mso-position-vertical:top;mso-position-vertical-relative:page" o:preferrelative="t" o:allowincell="f">
          <v:imagedata r:id="rId1" o:title="docx4j-logo"/>
          <w10:wrap anchorx="page" anchory="page"/>
        </v:shape>
      </w:pict>
    </w:r>
  </w:p>
  <w:p w14:paraId="324469C4" w14:textId="77777777" w:rsidR="00CF643E" w:rsidRDefault="00CF643E"/>
  <w:p w14:paraId="324469C5" w14:textId="77777777" w:rsidR="00CF643E" w:rsidRDefault="00540A36">
    <w:pPr>
      <w:pStyle w:val="Header"/>
    </w:pPr>
    <w:r>
      <w:rPr>
        <w:noProof/>
      </w:rPr>
      <w:pict w14:anchorId="324469CE">
        <v:shapetype id="_x0000_m206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324469CF">
        <v:shape id="_x0000_s2051" type="#_x0000_m2065" style="position:absolute;left:0;text-align:left;margin-left:0;margin-top:0;width:595.3pt;height:550pt;z-index:-251652096;mso-position-horizontal:left;mso-position-horizontal-relative:page;mso-position-vertical:top;mso-position-vertical-relative:page" o:preferrelative="t" o:allowincell="f">
          <v:imagedata r:id="rId2" o:title="docx4j-logo"/>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469C6" w14:textId="02D658B6" w:rsidR="00CF643E" w:rsidRDefault="00540A36" w:rsidP="004C377F">
    <w:pPr>
      <w:pStyle w:val="Header"/>
    </w:pPr>
    <w:r>
      <w:pict w14:anchorId="324469D0">
        <v:shapetype id="_x0000_m206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324469D1">
        <v:shape id="WordPictureWatermark835936646" o:spid="_x0000_s2050" type="#_x0000_m2064" style="position:absolute;left:0;text-align:left;margin-left:-61.5pt;margin-top:16.5pt;width:595.3pt;height:550pt;z-index:-251657216;mso-position-horizontal-relative:page;mso-position-vertical-relative:page" o:preferrelative="t" o:allowincell="f">
          <v:imagedata r:id="rId1" o:title="docx4j-logo"/>
          <w10:wrap anchorx="page" anchory="page"/>
        </v:shape>
      </w:pict>
    </w:r>
    <w:r w:rsidR="00CF643E">
      <w:t>EC-69/INF. 10.1</w:t>
    </w:r>
    <w:r w:rsidR="00CF643E" w:rsidRPr="00C2459D">
      <w:t xml:space="preserve">, </w:t>
    </w:r>
    <w:ins w:id="16" w:author="Cecilia Cameron" w:date="2017-05-17T15:00:00Z">
      <w:r w:rsidR="00CF643E">
        <w:t>REV</w:t>
      </w:r>
    </w:ins>
    <w:ins w:id="17" w:author="Cecilia Cameron" w:date="2017-05-17T15:08:00Z">
      <w:r w:rsidR="004C377F">
        <w:t xml:space="preserve">., </w:t>
      </w:r>
    </w:ins>
    <w:r w:rsidR="00CF643E" w:rsidRPr="00C2459D">
      <w:t xml:space="preserve">p. </w:t>
    </w:r>
    <w:r w:rsidR="00CF643E" w:rsidRPr="00C2459D">
      <w:rPr>
        <w:rStyle w:val="PageNumber"/>
      </w:rPr>
      <w:fldChar w:fldCharType="begin"/>
    </w:r>
    <w:r w:rsidR="00CF643E" w:rsidRPr="00C2459D">
      <w:rPr>
        <w:rStyle w:val="PageNumber"/>
      </w:rPr>
      <w:instrText xml:space="preserve"> PAGE </w:instrText>
    </w:r>
    <w:r w:rsidR="00CF643E" w:rsidRPr="00C2459D">
      <w:rPr>
        <w:rStyle w:val="PageNumber"/>
      </w:rPr>
      <w:fldChar w:fldCharType="separate"/>
    </w:r>
    <w:r>
      <w:rPr>
        <w:rStyle w:val="PageNumber"/>
        <w:noProof/>
      </w:rPr>
      <w:t>14</w:t>
    </w:r>
    <w:r w:rsidR="00CF643E" w:rsidRPr="00C2459D">
      <w:rPr>
        <w:rStyle w:val="PageNumber"/>
      </w:rPr>
      <w:fldChar w:fldCharType="end"/>
    </w:r>
    <w:r>
      <w:pict w14:anchorId="324469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0;margin-top:0;width:50pt;height:50pt;z-index:251657216;visibility:hidden;mso-position-horizontal-relative:text;mso-position-vertical-relative:text">
          <v:path gradientshapeok="f"/>
          <o:lock v:ext="edit" selection="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469C7" w14:textId="77777777" w:rsidR="00CF643E" w:rsidRDefault="00540A36">
    <w:pPr>
      <w:pStyle w:val="Header"/>
      <w:spacing w:after="0"/>
      <w:pPrChange w:id="18" w:author="Cecilia Cameron" w:date="2017-05-17T14:55:00Z">
        <w:pPr>
          <w:pStyle w:val="Header"/>
        </w:pPr>
      </w:pPrChange>
    </w:pPr>
    <w:r>
      <w:pict w14:anchorId="324469D3">
        <v:shapetype id="_x0000_m206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324469D4">
        <v:shape id="_x0000_s2058" type="#_x0000_m2063" style="position:absolute;left:0;text-align:left;margin-left:-66.5pt;margin-top:-2.5pt;width:595.3pt;height:550pt;z-index:-251656192;mso-position-horizontal-relative:page;mso-position-vertical-relative:page" o:preferrelative="t" o:allowincell="f">
          <v:imagedata r:id="rId1" o:title="docx4j-logo"/>
          <w10:wrap anchorx="page" anchory="page"/>
        </v:shape>
      </w:pict>
    </w:r>
    <w:r>
      <w:rPr>
        <w:noProof/>
      </w:rPr>
      <w:pict w14:anchorId="32446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0;margin-top:0;width:50pt;height:50pt;z-index:251658240;visibility:hidden">
          <v:path gradientshapeok="f"/>
          <o:lock v:ext="edit" selection="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05C2"/>
    <w:multiLevelType w:val="hybridMultilevel"/>
    <w:tmpl w:val="0E16C0BA"/>
    <w:lvl w:ilvl="0" w:tplc="EB268DAC">
      <w:start w:val="1"/>
      <w:numFmt w:val="lowerLetter"/>
      <w:lvlText w:val="(%1)"/>
      <w:lvlJc w:val="left"/>
      <w:pPr>
        <w:ind w:left="36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E2899"/>
    <w:multiLevelType w:val="hybridMultilevel"/>
    <w:tmpl w:val="2D100580"/>
    <w:lvl w:ilvl="0" w:tplc="B05AED7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AA0FDE"/>
    <w:multiLevelType w:val="hybridMultilevel"/>
    <w:tmpl w:val="A39AF6B2"/>
    <w:lvl w:ilvl="0" w:tplc="43A8CEC8">
      <w:start w:val="1"/>
      <w:numFmt w:val="lowerLetter"/>
      <w:lvlText w:val="(%1)"/>
      <w:lvlJc w:val="left"/>
      <w:pPr>
        <w:ind w:left="720" w:hanging="720"/>
      </w:pPr>
      <w:rPr>
        <w:rFonts w:hint="default"/>
      </w:rPr>
    </w:lvl>
    <w:lvl w:ilvl="1" w:tplc="22BABA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D6A4C"/>
    <w:multiLevelType w:val="hybridMultilevel"/>
    <w:tmpl w:val="D03C4E4E"/>
    <w:lvl w:ilvl="0" w:tplc="4E5A2950">
      <w:start w:val="1"/>
      <w:numFmt w:val="lowerLetter"/>
      <w:lvlText w:val="(%1)"/>
      <w:lvlJc w:val="left"/>
      <w:pPr>
        <w:ind w:left="36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C314EE"/>
    <w:multiLevelType w:val="hybridMultilevel"/>
    <w:tmpl w:val="2B444AA0"/>
    <w:lvl w:ilvl="0" w:tplc="31807954">
      <w:start w:val="1"/>
      <w:numFmt w:val="bullet"/>
      <w:lvlText w:val="•"/>
      <w:lvlJc w:val="left"/>
      <w:pPr>
        <w:ind w:left="1440" w:hanging="720"/>
      </w:pPr>
      <w:rPr>
        <w:rFonts w:ascii="Verdana" w:eastAsia="Verdana" w:hAnsi="Verdana" w:cs="Verdan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BC005E2"/>
    <w:multiLevelType w:val="hybridMultilevel"/>
    <w:tmpl w:val="72C45928"/>
    <w:lvl w:ilvl="0" w:tplc="EB268DA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2C6472F"/>
    <w:multiLevelType w:val="hybridMultilevel"/>
    <w:tmpl w:val="FA7AE60A"/>
    <w:lvl w:ilvl="0" w:tplc="389870C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EA51967"/>
    <w:multiLevelType w:val="hybridMultilevel"/>
    <w:tmpl w:val="50067EA4"/>
    <w:lvl w:ilvl="0" w:tplc="09321010">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1CD3B5D"/>
    <w:multiLevelType w:val="hybridMultilevel"/>
    <w:tmpl w:val="1DDCC44E"/>
    <w:lvl w:ilvl="0" w:tplc="6150D00A">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290C79"/>
    <w:multiLevelType w:val="hybridMultilevel"/>
    <w:tmpl w:val="783E46CC"/>
    <w:lvl w:ilvl="0" w:tplc="EB268DAC">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8"/>
  </w:num>
  <w:num w:numId="4">
    <w:abstractNumId w:val="2"/>
  </w:num>
  <w:num w:numId="5">
    <w:abstractNumId w:val="4"/>
  </w:num>
  <w:num w:numId="6">
    <w:abstractNumId w:val="7"/>
  </w:num>
  <w:num w:numId="7">
    <w:abstractNumId w:val="5"/>
  </w:num>
  <w:num w:numId="8">
    <w:abstractNumId w:val="1"/>
  </w:num>
  <w:num w:numId="9">
    <w:abstractNumId w:val="3"/>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95"/>
    <w:rsid w:val="000176FD"/>
    <w:rsid w:val="000206A8"/>
    <w:rsid w:val="0003137A"/>
    <w:rsid w:val="00041171"/>
    <w:rsid w:val="00050F8E"/>
    <w:rsid w:val="000573AD"/>
    <w:rsid w:val="00072F17"/>
    <w:rsid w:val="000806D8"/>
    <w:rsid w:val="00082C80"/>
    <w:rsid w:val="00083847"/>
    <w:rsid w:val="00083C36"/>
    <w:rsid w:val="000A2B97"/>
    <w:rsid w:val="000A69BF"/>
    <w:rsid w:val="000C225A"/>
    <w:rsid w:val="000C62B2"/>
    <w:rsid w:val="000C6781"/>
    <w:rsid w:val="000F5E49"/>
    <w:rsid w:val="000F7A87"/>
    <w:rsid w:val="00105D2E"/>
    <w:rsid w:val="00111BFD"/>
    <w:rsid w:val="0011498B"/>
    <w:rsid w:val="00120147"/>
    <w:rsid w:val="00120D12"/>
    <w:rsid w:val="00123140"/>
    <w:rsid w:val="0014112D"/>
    <w:rsid w:val="00153875"/>
    <w:rsid w:val="00163BA3"/>
    <w:rsid w:val="00166B31"/>
    <w:rsid w:val="00180771"/>
    <w:rsid w:val="001930A3"/>
    <w:rsid w:val="001A341E"/>
    <w:rsid w:val="001B0EA6"/>
    <w:rsid w:val="001B1CDF"/>
    <w:rsid w:val="001B56F4"/>
    <w:rsid w:val="001C5462"/>
    <w:rsid w:val="001D6302"/>
    <w:rsid w:val="001E1295"/>
    <w:rsid w:val="001E7DD0"/>
    <w:rsid w:val="001F1BDA"/>
    <w:rsid w:val="0020095E"/>
    <w:rsid w:val="00210D30"/>
    <w:rsid w:val="00234A34"/>
    <w:rsid w:val="00240E79"/>
    <w:rsid w:val="0024289D"/>
    <w:rsid w:val="0025255D"/>
    <w:rsid w:val="00270480"/>
    <w:rsid w:val="002779AF"/>
    <w:rsid w:val="002823D8"/>
    <w:rsid w:val="00283B34"/>
    <w:rsid w:val="0028531A"/>
    <w:rsid w:val="00285446"/>
    <w:rsid w:val="00295593"/>
    <w:rsid w:val="002A386C"/>
    <w:rsid w:val="002C30BC"/>
    <w:rsid w:val="002C7A88"/>
    <w:rsid w:val="002D232B"/>
    <w:rsid w:val="002D5E00"/>
    <w:rsid w:val="002D6DAC"/>
    <w:rsid w:val="002E3FAD"/>
    <w:rsid w:val="002E4E16"/>
    <w:rsid w:val="00301E8C"/>
    <w:rsid w:val="00320009"/>
    <w:rsid w:val="0032105D"/>
    <w:rsid w:val="0032424A"/>
    <w:rsid w:val="00325E0A"/>
    <w:rsid w:val="00342E34"/>
    <w:rsid w:val="0038011B"/>
    <w:rsid w:val="00380AF7"/>
    <w:rsid w:val="00394A05"/>
    <w:rsid w:val="00397770"/>
    <w:rsid w:val="00397880"/>
    <w:rsid w:val="003A12F3"/>
    <w:rsid w:val="003A7016"/>
    <w:rsid w:val="003E4046"/>
    <w:rsid w:val="003F125B"/>
    <w:rsid w:val="003F7B3F"/>
    <w:rsid w:val="0041078D"/>
    <w:rsid w:val="00416F97"/>
    <w:rsid w:val="0043039B"/>
    <w:rsid w:val="004423FE"/>
    <w:rsid w:val="00445C35"/>
    <w:rsid w:val="00446856"/>
    <w:rsid w:val="004531F3"/>
    <w:rsid w:val="004667E7"/>
    <w:rsid w:val="00475797"/>
    <w:rsid w:val="00483F95"/>
    <w:rsid w:val="0049253B"/>
    <w:rsid w:val="004A12F1"/>
    <w:rsid w:val="004A140B"/>
    <w:rsid w:val="004B7BAA"/>
    <w:rsid w:val="004C2DF7"/>
    <w:rsid w:val="004C377F"/>
    <w:rsid w:val="004C4E0B"/>
    <w:rsid w:val="004D497E"/>
    <w:rsid w:val="004E4809"/>
    <w:rsid w:val="004E5985"/>
    <w:rsid w:val="004E6352"/>
    <w:rsid w:val="004E6460"/>
    <w:rsid w:val="004F6B46"/>
    <w:rsid w:val="005112C7"/>
    <w:rsid w:val="00525B80"/>
    <w:rsid w:val="0053098F"/>
    <w:rsid w:val="00540A36"/>
    <w:rsid w:val="00546D8E"/>
    <w:rsid w:val="00571AE1"/>
    <w:rsid w:val="00592267"/>
    <w:rsid w:val="00595269"/>
    <w:rsid w:val="005B0AE2"/>
    <w:rsid w:val="005B1F2C"/>
    <w:rsid w:val="005D03D9"/>
    <w:rsid w:val="005D1EE8"/>
    <w:rsid w:val="005D666D"/>
    <w:rsid w:val="005F2CCF"/>
    <w:rsid w:val="00604802"/>
    <w:rsid w:val="00615AB0"/>
    <w:rsid w:val="0061778C"/>
    <w:rsid w:val="00636B90"/>
    <w:rsid w:val="0064738B"/>
    <w:rsid w:val="006508EA"/>
    <w:rsid w:val="00667E86"/>
    <w:rsid w:val="0068392D"/>
    <w:rsid w:val="00697DB5"/>
    <w:rsid w:val="006A492A"/>
    <w:rsid w:val="006D5576"/>
    <w:rsid w:val="006E766D"/>
    <w:rsid w:val="0070517C"/>
    <w:rsid w:val="00705C9F"/>
    <w:rsid w:val="00716951"/>
    <w:rsid w:val="00720F6B"/>
    <w:rsid w:val="00735D9E"/>
    <w:rsid w:val="00745A09"/>
    <w:rsid w:val="00751EAF"/>
    <w:rsid w:val="00754CF7"/>
    <w:rsid w:val="00771A68"/>
    <w:rsid w:val="00794644"/>
    <w:rsid w:val="007A0D2B"/>
    <w:rsid w:val="007C212A"/>
    <w:rsid w:val="007E7D21"/>
    <w:rsid w:val="007F482F"/>
    <w:rsid w:val="007F7C94"/>
    <w:rsid w:val="00807CC5"/>
    <w:rsid w:val="00831751"/>
    <w:rsid w:val="00833369"/>
    <w:rsid w:val="00835B42"/>
    <w:rsid w:val="00847D99"/>
    <w:rsid w:val="0085038E"/>
    <w:rsid w:val="00852C61"/>
    <w:rsid w:val="0086271D"/>
    <w:rsid w:val="0086420B"/>
    <w:rsid w:val="00864DBF"/>
    <w:rsid w:val="00865AE2"/>
    <w:rsid w:val="0089601F"/>
    <w:rsid w:val="008A7313"/>
    <w:rsid w:val="008A7D91"/>
    <w:rsid w:val="008B7FC7"/>
    <w:rsid w:val="008C2B95"/>
    <w:rsid w:val="008E1E4A"/>
    <w:rsid w:val="008F0615"/>
    <w:rsid w:val="008F1FDB"/>
    <w:rsid w:val="008F36FB"/>
    <w:rsid w:val="00933957"/>
    <w:rsid w:val="00950605"/>
    <w:rsid w:val="00952233"/>
    <w:rsid w:val="00954D66"/>
    <w:rsid w:val="00975D76"/>
    <w:rsid w:val="00982E51"/>
    <w:rsid w:val="009874B9"/>
    <w:rsid w:val="00993581"/>
    <w:rsid w:val="009A288C"/>
    <w:rsid w:val="009B1131"/>
    <w:rsid w:val="009B6697"/>
    <w:rsid w:val="009C2EA4"/>
    <w:rsid w:val="009C4C04"/>
    <w:rsid w:val="009D0069"/>
    <w:rsid w:val="009F7566"/>
    <w:rsid w:val="00A06BFE"/>
    <w:rsid w:val="00A10F5D"/>
    <w:rsid w:val="00A14AF1"/>
    <w:rsid w:val="00A16891"/>
    <w:rsid w:val="00A268CE"/>
    <w:rsid w:val="00A332E8"/>
    <w:rsid w:val="00A35AF5"/>
    <w:rsid w:val="00A35DDF"/>
    <w:rsid w:val="00A36CBA"/>
    <w:rsid w:val="00A45741"/>
    <w:rsid w:val="00A50291"/>
    <w:rsid w:val="00A530E4"/>
    <w:rsid w:val="00A604CD"/>
    <w:rsid w:val="00A60FE6"/>
    <w:rsid w:val="00A61574"/>
    <w:rsid w:val="00A654BE"/>
    <w:rsid w:val="00A70C90"/>
    <w:rsid w:val="00A874EF"/>
    <w:rsid w:val="00A95415"/>
    <w:rsid w:val="00AA3C89"/>
    <w:rsid w:val="00AC4CDB"/>
    <w:rsid w:val="00AE3F0D"/>
    <w:rsid w:val="00AE7408"/>
    <w:rsid w:val="00AF61E1"/>
    <w:rsid w:val="00AF638A"/>
    <w:rsid w:val="00B00141"/>
    <w:rsid w:val="00B009AA"/>
    <w:rsid w:val="00B030C8"/>
    <w:rsid w:val="00B056E7"/>
    <w:rsid w:val="00B05B71"/>
    <w:rsid w:val="00B10035"/>
    <w:rsid w:val="00B15C76"/>
    <w:rsid w:val="00B165E6"/>
    <w:rsid w:val="00B235DB"/>
    <w:rsid w:val="00B3727B"/>
    <w:rsid w:val="00B43AD0"/>
    <w:rsid w:val="00B46CB8"/>
    <w:rsid w:val="00B548A2"/>
    <w:rsid w:val="00B56934"/>
    <w:rsid w:val="00B72444"/>
    <w:rsid w:val="00B93B62"/>
    <w:rsid w:val="00B953D1"/>
    <w:rsid w:val="00BA30D0"/>
    <w:rsid w:val="00C04BD2"/>
    <w:rsid w:val="00C13EEC"/>
    <w:rsid w:val="00C156A4"/>
    <w:rsid w:val="00C20FAA"/>
    <w:rsid w:val="00C2459D"/>
    <w:rsid w:val="00C42C95"/>
    <w:rsid w:val="00C4470F"/>
    <w:rsid w:val="00C55E5B"/>
    <w:rsid w:val="00C720A4"/>
    <w:rsid w:val="00C7611C"/>
    <w:rsid w:val="00C94097"/>
    <w:rsid w:val="00CA2D8B"/>
    <w:rsid w:val="00CA4269"/>
    <w:rsid w:val="00CA5408"/>
    <w:rsid w:val="00CA7330"/>
    <w:rsid w:val="00CB64F0"/>
    <w:rsid w:val="00CC2909"/>
    <w:rsid w:val="00CF643E"/>
    <w:rsid w:val="00D05E6F"/>
    <w:rsid w:val="00D066E1"/>
    <w:rsid w:val="00D33442"/>
    <w:rsid w:val="00D44BAD"/>
    <w:rsid w:val="00D45B55"/>
    <w:rsid w:val="00D7097B"/>
    <w:rsid w:val="00D74542"/>
    <w:rsid w:val="00D91DFA"/>
    <w:rsid w:val="00DA159A"/>
    <w:rsid w:val="00DB1AB2"/>
    <w:rsid w:val="00DD3A65"/>
    <w:rsid w:val="00DD62C6"/>
    <w:rsid w:val="00E00498"/>
    <w:rsid w:val="00E2617A"/>
    <w:rsid w:val="00E538E6"/>
    <w:rsid w:val="00E802A2"/>
    <w:rsid w:val="00E85C0B"/>
    <w:rsid w:val="00EB13D7"/>
    <w:rsid w:val="00ED67AF"/>
    <w:rsid w:val="00EE128C"/>
    <w:rsid w:val="00EF66D9"/>
    <w:rsid w:val="00EF6BA5"/>
    <w:rsid w:val="00EF780D"/>
    <w:rsid w:val="00EF7A98"/>
    <w:rsid w:val="00F0267E"/>
    <w:rsid w:val="00F25D8D"/>
    <w:rsid w:val="00F474C9"/>
    <w:rsid w:val="00F54EA3"/>
    <w:rsid w:val="00F61675"/>
    <w:rsid w:val="00F6686B"/>
    <w:rsid w:val="00F67F74"/>
    <w:rsid w:val="00F73DE3"/>
    <w:rsid w:val="00F77219"/>
    <w:rsid w:val="00F84DD2"/>
    <w:rsid w:val="00FA4B8C"/>
    <w:rsid w:val="00FB0872"/>
    <w:rsid w:val="00FB54CC"/>
    <w:rsid w:val="00FD1A37"/>
    <w:rsid w:val="00FD4E5B"/>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9"/>
    <o:shapelayout v:ext="edit">
      <o:idmap v:ext="edit" data="1"/>
    </o:shapelayout>
  </w:shapeDefaults>
  <w:decimalSymbol w:val="."/>
  <w:listSeparator w:val=","/>
  <w14:docId w14:val="3244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F77219"/>
    <w:pPr>
      <w:keepNext/>
      <w:keepLines/>
      <w:spacing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A530E4"/>
    <w:pPr>
      <w:keepNext/>
      <w:keepLines/>
      <w:spacing w:before="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A530E4"/>
    <w:pPr>
      <w:keepNext/>
      <w:keepLines/>
      <w:spacing w:before="360"/>
      <w:ind w:left="1134" w:hanging="1134"/>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530E4"/>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rsid w:val="00C4470F"/>
    <w:pPr>
      <w:spacing w:before="240"/>
    </w:pPr>
    <w:rPr>
      <w:rFonts w:ascii="Verdana" w:eastAsia="Verdana" w:hAnsi="Verdana" w:cs="Verdana"/>
      <w:lang w:val="en-GB"/>
    </w:rPr>
  </w:style>
  <w:style w:type="paragraph" w:customStyle="1" w:styleId="WMOList1">
    <w:name w:val="WMO_List1"/>
    <w:basedOn w:val="WMOBodyText"/>
    <w:rsid w:val="004D497E"/>
    <w:pPr>
      <w:ind w:left="1134" w:hanging="1134"/>
    </w:pPr>
    <w:rPr>
      <w:szCs w:val="22"/>
    </w:rPr>
  </w:style>
  <w:style w:type="paragraph" w:customStyle="1" w:styleId="WMOList2">
    <w:name w:val="WMO_List2"/>
    <w:basedOn w:val="WMOBodyText"/>
    <w:rsid w:val="004D497E"/>
    <w:pPr>
      <w:tabs>
        <w:tab w:val="left" w:pos="1701"/>
      </w:tabs>
      <w:ind w:left="1701" w:hanging="567"/>
    </w:pPr>
    <w:rPr>
      <w:szCs w:val="22"/>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F77219"/>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WMOList3">
    <w:name w:val="WMO_List3"/>
    <w:basedOn w:val="WMOList2"/>
    <w:rsid w:val="004D497E"/>
    <w:pPr>
      <w:tabs>
        <w:tab w:val="left" w:pos="2268"/>
        <w:tab w:val="left" w:pos="2310"/>
      </w:tabs>
      <w:ind w:left="2268"/>
    </w:pPr>
  </w:style>
  <w:style w:type="paragraph" w:customStyle="1" w:styleId="WMOResList1">
    <w:name w:val="WMO_ResList1"/>
    <w:basedOn w:val="WMOList1"/>
    <w:rsid w:val="004D497E"/>
    <w:pPr>
      <w:tabs>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Heading3Char">
    <w:name w:val="Heading 3 Char"/>
    <w:basedOn w:val="DefaultParagraphFont"/>
    <w:link w:val="Heading3"/>
    <w:rsid w:val="000A2B97"/>
    <w:rPr>
      <w:rFonts w:ascii="Verdana" w:eastAsia="Verdana" w:hAnsi="Verdana" w:cs="Verdana"/>
      <w:b/>
      <w:bCs/>
      <w:lang w:val="en-GB"/>
    </w:rPr>
  </w:style>
  <w:style w:type="paragraph" w:styleId="ListParagraph">
    <w:name w:val="List Paragraph"/>
    <w:basedOn w:val="Normal"/>
    <w:uiPriority w:val="34"/>
    <w:qFormat/>
    <w:rsid w:val="000A2B97"/>
    <w:pPr>
      <w:tabs>
        <w:tab w:val="clear" w:pos="1134"/>
      </w:tabs>
      <w:spacing w:after="200" w:line="276" w:lineRule="auto"/>
      <w:ind w:left="720"/>
      <w:contextualSpacing/>
      <w:jc w:val="left"/>
    </w:pPr>
    <w:rPr>
      <w:rFonts w:eastAsiaTheme="minorEastAsia" w:cstheme="minorBidi"/>
      <w:szCs w:val="22"/>
      <w:lang w:eastAsia="zh-CN"/>
    </w:rPr>
  </w:style>
  <w:style w:type="paragraph" w:styleId="Revision">
    <w:name w:val="Revision"/>
    <w:hidden/>
    <w:rsid w:val="000A2B97"/>
    <w:rPr>
      <w:rFonts w:ascii="Verdana" w:eastAsia="Arial" w:hAnsi="Verdana" w:cs="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F77219"/>
    <w:pPr>
      <w:keepNext/>
      <w:keepLines/>
      <w:spacing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A530E4"/>
    <w:pPr>
      <w:keepNext/>
      <w:keepLines/>
      <w:spacing w:before="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A530E4"/>
    <w:pPr>
      <w:keepNext/>
      <w:keepLines/>
      <w:spacing w:before="360"/>
      <w:ind w:left="1134" w:hanging="1134"/>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530E4"/>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rsid w:val="00C4470F"/>
    <w:pPr>
      <w:spacing w:before="240"/>
    </w:pPr>
    <w:rPr>
      <w:rFonts w:ascii="Verdana" w:eastAsia="Verdana" w:hAnsi="Verdana" w:cs="Verdana"/>
      <w:lang w:val="en-GB"/>
    </w:rPr>
  </w:style>
  <w:style w:type="paragraph" w:customStyle="1" w:styleId="WMOList1">
    <w:name w:val="WMO_List1"/>
    <w:basedOn w:val="WMOBodyText"/>
    <w:rsid w:val="004D497E"/>
    <w:pPr>
      <w:ind w:left="1134" w:hanging="1134"/>
    </w:pPr>
    <w:rPr>
      <w:szCs w:val="22"/>
    </w:rPr>
  </w:style>
  <w:style w:type="paragraph" w:customStyle="1" w:styleId="WMOList2">
    <w:name w:val="WMO_List2"/>
    <w:basedOn w:val="WMOBodyText"/>
    <w:rsid w:val="004D497E"/>
    <w:pPr>
      <w:tabs>
        <w:tab w:val="left" w:pos="1701"/>
      </w:tabs>
      <w:ind w:left="1701" w:hanging="567"/>
    </w:pPr>
    <w:rPr>
      <w:szCs w:val="22"/>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F77219"/>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WMOList3">
    <w:name w:val="WMO_List3"/>
    <w:basedOn w:val="WMOList2"/>
    <w:rsid w:val="004D497E"/>
    <w:pPr>
      <w:tabs>
        <w:tab w:val="left" w:pos="2268"/>
        <w:tab w:val="left" w:pos="2310"/>
      </w:tabs>
      <w:ind w:left="2268"/>
    </w:pPr>
  </w:style>
  <w:style w:type="paragraph" w:customStyle="1" w:styleId="WMOResList1">
    <w:name w:val="WMO_ResList1"/>
    <w:basedOn w:val="WMOList1"/>
    <w:rsid w:val="004D497E"/>
    <w:pPr>
      <w:tabs>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Heading3Char">
    <w:name w:val="Heading 3 Char"/>
    <w:basedOn w:val="DefaultParagraphFont"/>
    <w:link w:val="Heading3"/>
    <w:rsid w:val="000A2B97"/>
    <w:rPr>
      <w:rFonts w:ascii="Verdana" w:eastAsia="Verdana" w:hAnsi="Verdana" w:cs="Verdana"/>
      <w:b/>
      <w:bCs/>
      <w:lang w:val="en-GB"/>
    </w:rPr>
  </w:style>
  <w:style w:type="paragraph" w:styleId="ListParagraph">
    <w:name w:val="List Paragraph"/>
    <w:basedOn w:val="Normal"/>
    <w:uiPriority w:val="34"/>
    <w:qFormat/>
    <w:rsid w:val="000A2B97"/>
    <w:pPr>
      <w:tabs>
        <w:tab w:val="clear" w:pos="1134"/>
      </w:tabs>
      <w:spacing w:after="200" w:line="276" w:lineRule="auto"/>
      <w:ind w:left="720"/>
      <w:contextualSpacing/>
      <w:jc w:val="left"/>
    </w:pPr>
    <w:rPr>
      <w:rFonts w:eastAsiaTheme="minorEastAsia" w:cstheme="minorBidi"/>
      <w:szCs w:val="22"/>
      <w:lang w:eastAsia="zh-CN"/>
    </w:rPr>
  </w:style>
  <w:style w:type="paragraph" w:styleId="Revision">
    <w:name w:val="Revision"/>
    <w:hidden/>
    <w:rsid w:val="000A2B97"/>
    <w:rPr>
      <w:rFonts w:ascii="Verdana" w:eastAsia="Arial" w:hAnsi="Verdana"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oleObject" Target="file:///C:\MA\Annual%20Reports\2016\Data.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MA\Annual%20Reports\2016\Data.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MA\ETR\ETR%20from%201%20August%202016\Survey\1%20February%202017_Survey\Preliminary%20Analysis%20of%20the%20Survey%20on%20HR%20Status%20of%20NMHSs_as%20of%201%20February%202017.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MA\ETR\ETR%20from%201%20August%202016\Survey\1%20February%202017_Survey\Preliminary%20Analysis%20of%20the%20Survey%20on%20HR%20Status%20of%20NMHSs_as%20of%201%20February%202017.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MA\ETR\ETR%20from%201%20August%202016\Survey\1%20February%202017_Survey\Preliminary%20Analysis%20of%20the%20Survey%20on%20HR%20Status%20of%20NMHSs_as%20of%201%20February%202017.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MA\ETR\ETR%20from%201%20August%202016\Survey\1%20February%202017_Survey\Preliminary%20Analysis%20of%20the%20Survey%20on%20HR%20Status%20of%20NMHSs_as%20of%201%20February%202017.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100"/>
            </a:pPr>
            <a:r>
              <a:rPr lang="en-US" sz="1100"/>
              <a:t>International Participation in the Courses Organized by WMO RTCs</a:t>
            </a:r>
          </a:p>
        </c:rich>
      </c:tx>
      <c:overlay val="0"/>
    </c:title>
    <c:autoTitleDeleted val="0"/>
    <c:plotArea>
      <c:layout>
        <c:manualLayout>
          <c:layoutTarget val="inner"/>
          <c:xMode val="edge"/>
          <c:yMode val="edge"/>
          <c:x val="0.17622630761739386"/>
          <c:y val="0.17555350408785111"/>
          <c:w val="0.59101603532917446"/>
          <c:h val="0.74522388149757146"/>
        </c:manualLayout>
      </c:layout>
      <c:pieChart>
        <c:varyColors val="1"/>
        <c:ser>
          <c:idx val="0"/>
          <c:order val="0"/>
          <c:tx>
            <c:strRef>
              <c:f>'2016'!$S$52</c:f>
              <c:strCache>
                <c:ptCount val="1"/>
                <c:pt idx="0">
                  <c:v>Participants</c:v>
                </c:pt>
              </c:strCache>
            </c:strRef>
          </c:tx>
          <c:explosion val="5"/>
          <c:dPt>
            <c:idx val="0"/>
            <c:bubble3D val="0"/>
            <c:explosion val="0"/>
          </c:dPt>
          <c:dPt>
            <c:idx val="1"/>
            <c:bubble3D val="0"/>
            <c:explosion val="0"/>
          </c:dPt>
          <c:dPt>
            <c:idx val="2"/>
            <c:bubble3D val="0"/>
            <c:explosion val="0"/>
          </c:dPt>
          <c:dLbls>
            <c:dLbl>
              <c:idx val="0"/>
              <c:layout>
                <c:manualLayout>
                  <c:x val="-0.1970968218452569"/>
                  <c:y val="-6.6854067816016311E-3"/>
                </c:manualLayout>
              </c:layout>
              <c:dLblPos val="bestFit"/>
              <c:showLegendKey val="0"/>
              <c:showVal val="1"/>
              <c:showCatName val="1"/>
              <c:showSerName val="0"/>
              <c:showPercent val="1"/>
              <c:showBubbleSize val="0"/>
              <c:separator>
</c:separator>
            </c:dLbl>
            <c:dLbl>
              <c:idx val="1"/>
              <c:layout>
                <c:manualLayout>
                  <c:x val="0.18579012062920716"/>
                  <c:y val="-0.12775613568973149"/>
                </c:manualLayout>
              </c:layout>
              <c:dLblPos val="bestFit"/>
              <c:showLegendKey val="0"/>
              <c:showVal val="1"/>
              <c:showCatName val="1"/>
              <c:showSerName val="0"/>
              <c:showPercent val="1"/>
              <c:showBubbleSize val="0"/>
              <c:separator>
</c:separator>
            </c:dLbl>
            <c:dLbl>
              <c:idx val="2"/>
              <c:layout>
                <c:manualLayout>
                  <c:x val="0.12997353231754172"/>
                  <c:y val="0.2312269035446044"/>
                </c:manualLayout>
              </c:layout>
              <c:dLblPos val="bestFit"/>
              <c:showLegendKey val="0"/>
              <c:showVal val="1"/>
              <c:showCatName val="1"/>
              <c:showSerName val="0"/>
              <c:showPercent val="1"/>
              <c:showBubbleSize val="0"/>
              <c:separator>
</c:separator>
            </c:dLbl>
            <c:txPr>
              <a:bodyPr/>
              <a:lstStyle/>
              <a:p>
                <a:pPr>
                  <a:defRPr sz="800" b="1">
                    <a:solidFill>
                      <a:schemeClr val="bg1"/>
                    </a:solidFill>
                  </a:defRPr>
                </a:pPr>
                <a:endParaRPr lang="en-US"/>
              </a:p>
            </c:txPr>
            <c:dLblPos val="inEnd"/>
            <c:showLegendKey val="0"/>
            <c:showVal val="1"/>
            <c:showCatName val="1"/>
            <c:showSerName val="0"/>
            <c:showPercent val="1"/>
            <c:showBubbleSize val="0"/>
            <c:showLeaderLines val="1"/>
          </c:dLbls>
          <c:cat>
            <c:strRef>
              <c:f>'2016'!$O$53:$O$55</c:f>
              <c:strCache>
                <c:ptCount val="3"/>
                <c:pt idx="0">
                  <c:v>Short-term</c:v>
                </c:pt>
                <c:pt idx="1">
                  <c:v>Long-term</c:v>
                </c:pt>
                <c:pt idx="2">
                  <c:v>DL Courses</c:v>
                </c:pt>
              </c:strCache>
            </c:strRef>
          </c:cat>
          <c:val>
            <c:numRef>
              <c:f>'2016'!$S$53:$S$55</c:f>
              <c:numCache>
                <c:formatCode>_(* #,##0_);_(* \(#,##0\);_(* "-"??_);_(@_)</c:formatCode>
                <c:ptCount val="3"/>
                <c:pt idx="0">
                  <c:v>1310</c:v>
                </c:pt>
                <c:pt idx="1">
                  <c:v>820</c:v>
                </c:pt>
                <c:pt idx="2">
                  <c:v>499</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rtl="0">
              <a:defRPr lang="en-US" sz="1100" b="1" i="0" u="none" strike="noStrike" kern="1200" baseline="0">
                <a:solidFill>
                  <a:sysClr val="windowText" lastClr="000000"/>
                </a:solidFill>
                <a:latin typeface="+mn-lt"/>
                <a:ea typeface="+mn-ea"/>
                <a:cs typeface="+mn-cs"/>
              </a:defRPr>
            </a:pPr>
            <a:r>
              <a:rPr lang="en-US" sz="1100" b="1" i="0" u="none" strike="noStrike" kern="1200" baseline="0">
                <a:solidFill>
                  <a:sysClr val="windowText" lastClr="000000"/>
                </a:solidFill>
                <a:latin typeface="+mn-lt"/>
                <a:ea typeface="+mn-ea"/>
                <a:cs typeface="+mn-cs"/>
              </a:rPr>
              <a:t>International Participation by Gender in the Courses Organized by RTCs in 2016</a:t>
            </a:r>
          </a:p>
        </c:rich>
      </c:tx>
      <c:overlay val="0"/>
    </c:title>
    <c:autoTitleDeleted val="0"/>
    <c:plotArea>
      <c:layout/>
      <c:barChart>
        <c:barDir val="col"/>
        <c:grouping val="stacked"/>
        <c:varyColors val="0"/>
        <c:ser>
          <c:idx val="0"/>
          <c:order val="0"/>
          <c:tx>
            <c:strRef>
              <c:f>'2016'!$P$81</c:f>
              <c:strCache>
                <c:ptCount val="1"/>
                <c:pt idx="0">
                  <c:v>Female</c:v>
                </c:pt>
              </c:strCache>
            </c:strRef>
          </c:tx>
          <c:spPr>
            <a:solidFill>
              <a:schemeClr val="accent2"/>
            </a:solidFill>
          </c:spPr>
          <c:invertIfNegative val="0"/>
          <c:dLbls>
            <c:txPr>
              <a:bodyPr/>
              <a:lstStyle/>
              <a:p>
                <a:pPr>
                  <a:defRPr b="0">
                    <a:solidFill>
                      <a:schemeClr val="bg1"/>
                    </a:solidFill>
                  </a:defRPr>
                </a:pPr>
                <a:endParaRPr lang="en-US"/>
              </a:p>
            </c:txPr>
            <c:dLblPos val="inEnd"/>
            <c:showLegendKey val="0"/>
            <c:showVal val="1"/>
            <c:showCatName val="0"/>
            <c:showSerName val="0"/>
            <c:showPercent val="0"/>
            <c:showBubbleSize val="0"/>
            <c:showLeaderLines val="0"/>
          </c:dLbls>
          <c:cat>
            <c:strRef>
              <c:f>'2016'!$O$82:$O$84</c:f>
              <c:strCache>
                <c:ptCount val="3"/>
                <c:pt idx="0">
                  <c:v>Short-term</c:v>
                </c:pt>
                <c:pt idx="1">
                  <c:v>Long-term</c:v>
                </c:pt>
                <c:pt idx="2">
                  <c:v>DL Courses</c:v>
                </c:pt>
              </c:strCache>
            </c:strRef>
          </c:cat>
          <c:val>
            <c:numRef>
              <c:f>'2016'!$P$82:$P$84</c:f>
              <c:numCache>
                <c:formatCode>0%</c:formatCode>
                <c:ptCount val="3"/>
                <c:pt idx="0">
                  <c:v>0.27099236641221375</c:v>
                </c:pt>
                <c:pt idx="1">
                  <c:v>0.35609756097560974</c:v>
                </c:pt>
                <c:pt idx="2">
                  <c:v>0.4709418837675351</c:v>
                </c:pt>
              </c:numCache>
            </c:numRef>
          </c:val>
        </c:ser>
        <c:ser>
          <c:idx val="1"/>
          <c:order val="1"/>
          <c:tx>
            <c:strRef>
              <c:f>'2016'!$Q$81</c:f>
              <c:strCache>
                <c:ptCount val="1"/>
                <c:pt idx="0">
                  <c:v>Male</c:v>
                </c:pt>
              </c:strCache>
            </c:strRef>
          </c:tx>
          <c:spPr>
            <a:solidFill>
              <a:schemeClr val="accent1"/>
            </a:solidFill>
          </c:spPr>
          <c:invertIfNegative val="0"/>
          <c:dLbls>
            <c:txPr>
              <a:bodyPr/>
              <a:lstStyle/>
              <a:p>
                <a:pPr>
                  <a:defRPr b="0">
                    <a:solidFill>
                      <a:schemeClr val="bg1"/>
                    </a:solidFill>
                  </a:defRPr>
                </a:pPr>
                <a:endParaRPr lang="en-US"/>
              </a:p>
            </c:txPr>
            <c:dLblPos val="inEnd"/>
            <c:showLegendKey val="0"/>
            <c:showVal val="1"/>
            <c:showCatName val="0"/>
            <c:showSerName val="0"/>
            <c:showPercent val="0"/>
            <c:showBubbleSize val="0"/>
            <c:showLeaderLines val="0"/>
          </c:dLbls>
          <c:cat>
            <c:strRef>
              <c:f>'2016'!$O$82:$O$84</c:f>
              <c:strCache>
                <c:ptCount val="3"/>
                <c:pt idx="0">
                  <c:v>Short-term</c:v>
                </c:pt>
                <c:pt idx="1">
                  <c:v>Long-term</c:v>
                </c:pt>
                <c:pt idx="2">
                  <c:v>DL Courses</c:v>
                </c:pt>
              </c:strCache>
            </c:strRef>
          </c:cat>
          <c:val>
            <c:numRef>
              <c:f>'2016'!$Q$82:$Q$84</c:f>
              <c:numCache>
                <c:formatCode>0%</c:formatCode>
                <c:ptCount val="3"/>
                <c:pt idx="0">
                  <c:v>0.72900763358778631</c:v>
                </c:pt>
                <c:pt idx="1">
                  <c:v>0.64390243902439026</c:v>
                </c:pt>
                <c:pt idx="2">
                  <c:v>0.5290581162324649</c:v>
                </c:pt>
              </c:numCache>
            </c:numRef>
          </c:val>
        </c:ser>
        <c:dLbls>
          <c:showLegendKey val="0"/>
          <c:showVal val="1"/>
          <c:showCatName val="0"/>
          <c:showSerName val="0"/>
          <c:showPercent val="0"/>
          <c:showBubbleSize val="0"/>
        </c:dLbls>
        <c:gapWidth val="150"/>
        <c:overlap val="100"/>
        <c:axId val="143012608"/>
        <c:axId val="143014528"/>
      </c:barChart>
      <c:catAx>
        <c:axId val="143012608"/>
        <c:scaling>
          <c:orientation val="minMax"/>
        </c:scaling>
        <c:delete val="0"/>
        <c:axPos val="b"/>
        <c:majorTickMark val="out"/>
        <c:minorTickMark val="none"/>
        <c:tickLblPos val="nextTo"/>
        <c:crossAx val="143014528"/>
        <c:crossesAt val="0"/>
        <c:auto val="1"/>
        <c:lblAlgn val="ctr"/>
        <c:lblOffset val="100"/>
        <c:noMultiLvlLbl val="0"/>
      </c:catAx>
      <c:valAx>
        <c:axId val="143014528"/>
        <c:scaling>
          <c:orientation val="minMax"/>
          <c:max val="1"/>
        </c:scaling>
        <c:delete val="0"/>
        <c:axPos val="l"/>
        <c:majorGridlines/>
        <c:numFmt formatCode="0%" sourceLinked="1"/>
        <c:majorTickMark val="out"/>
        <c:minorTickMark val="none"/>
        <c:tickLblPos val="nextTo"/>
        <c:crossAx val="143012608"/>
        <c:crosses val="autoZero"/>
        <c:crossBetween val="between"/>
        <c:majorUnit val="0.5"/>
      </c:valAx>
    </c:plotArea>
    <c:legend>
      <c:legendPos val="b"/>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Responses!$A$34</c:f>
              <c:strCache>
                <c:ptCount val="1"/>
                <c:pt idx="0">
                  <c:v>2006</c:v>
                </c:pt>
              </c:strCache>
            </c:strRef>
          </c:tx>
          <c:invertIfNegative val="0"/>
          <c:dLbls>
            <c:dLbl>
              <c:idx val="6"/>
              <c:layout>
                <c:manualLayout>
                  <c:x val="-2.2222440944881891E-2"/>
                  <c:y val="4.6296296296296294E-3"/>
                </c:manualLayout>
              </c:layout>
              <c:dLblPos val="outEnd"/>
              <c:showLegendKey val="0"/>
              <c:showVal val="1"/>
              <c:showCatName val="0"/>
              <c:showSerName val="0"/>
              <c:showPercent val="0"/>
              <c:showBubbleSize val="0"/>
            </c:dLbl>
            <c:txPr>
              <a:bodyPr/>
              <a:lstStyle/>
              <a:p>
                <a:pPr>
                  <a:defRPr b="1"/>
                </a:pPr>
                <a:endParaRPr lang="en-US"/>
              </a:p>
            </c:txPr>
            <c:dLblPos val="outEnd"/>
            <c:showLegendKey val="0"/>
            <c:showVal val="0"/>
            <c:showCatName val="0"/>
            <c:showSerName val="0"/>
            <c:showPercent val="0"/>
            <c:showBubbleSize val="0"/>
          </c:dLbls>
          <c:cat>
            <c:strRef>
              <c:f>Responses!$B$33:$H$33</c:f>
              <c:strCache>
                <c:ptCount val="7"/>
                <c:pt idx="0">
                  <c:v>I</c:v>
                </c:pt>
                <c:pt idx="1">
                  <c:v>II</c:v>
                </c:pt>
                <c:pt idx="2">
                  <c:v>III</c:v>
                </c:pt>
                <c:pt idx="3">
                  <c:v>IV</c:v>
                </c:pt>
                <c:pt idx="4">
                  <c:v>V</c:v>
                </c:pt>
                <c:pt idx="5">
                  <c:v>VI</c:v>
                </c:pt>
                <c:pt idx="6">
                  <c:v>Global</c:v>
                </c:pt>
              </c:strCache>
            </c:strRef>
          </c:cat>
          <c:val>
            <c:numRef>
              <c:f>Responses!$B$34:$H$34</c:f>
              <c:numCache>
                <c:formatCode>0.0%</c:formatCode>
                <c:ptCount val="7"/>
                <c:pt idx="0">
                  <c:v>0.48099999999999998</c:v>
                </c:pt>
                <c:pt idx="1">
                  <c:v>0.55900000000000005</c:v>
                </c:pt>
                <c:pt idx="2">
                  <c:v>0.58299999999999996</c:v>
                </c:pt>
                <c:pt idx="3">
                  <c:v>0.27300000000000002</c:v>
                </c:pt>
                <c:pt idx="4">
                  <c:v>0.47399999999999998</c:v>
                </c:pt>
                <c:pt idx="5">
                  <c:v>0.60399999999999998</c:v>
                </c:pt>
                <c:pt idx="6">
                  <c:v>0.50800000000000001</c:v>
                </c:pt>
              </c:numCache>
            </c:numRef>
          </c:val>
        </c:ser>
        <c:ser>
          <c:idx val="1"/>
          <c:order val="1"/>
          <c:tx>
            <c:strRef>
              <c:f>Responses!$A$35</c:f>
              <c:strCache>
                <c:ptCount val="1"/>
                <c:pt idx="0">
                  <c:v>2016</c:v>
                </c:pt>
              </c:strCache>
            </c:strRef>
          </c:tx>
          <c:spPr>
            <a:solidFill>
              <a:srgbClr val="00B050"/>
            </a:solidFill>
          </c:spPr>
          <c:invertIfNegative val="0"/>
          <c:dLbls>
            <c:dLbl>
              <c:idx val="6"/>
              <c:layout>
                <c:manualLayout>
                  <c:x val="0"/>
                  <c:y val="-4.6296296296296294E-3"/>
                </c:manualLayout>
              </c:layout>
              <c:dLblPos val="outEnd"/>
              <c:showLegendKey val="0"/>
              <c:showVal val="1"/>
              <c:showCatName val="0"/>
              <c:showSerName val="0"/>
              <c:showPercent val="0"/>
              <c:showBubbleSize val="0"/>
            </c:dLbl>
            <c:txPr>
              <a:bodyPr/>
              <a:lstStyle/>
              <a:p>
                <a:pPr>
                  <a:defRPr b="1"/>
                </a:pPr>
                <a:endParaRPr lang="en-US"/>
              </a:p>
            </c:txPr>
            <c:dLblPos val="outEnd"/>
            <c:showLegendKey val="0"/>
            <c:showVal val="0"/>
            <c:showCatName val="0"/>
            <c:showSerName val="0"/>
            <c:showPercent val="0"/>
            <c:showBubbleSize val="0"/>
          </c:dLbls>
          <c:cat>
            <c:strRef>
              <c:f>Responses!$B$33:$H$33</c:f>
              <c:strCache>
                <c:ptCount val="7"/>
                <c:pt idx="0">
                  <c:v>I</c:v>
                </c:pt>
                <c:pt idx="1">
                  <c:v>II</c:v>
                </c:pt>
                <c:pt idx="2">
                  <c:v>III</c:v>
                </c:pt>
                <c:pt idx="3">
                  <c:v>IV</c:v>
                </c:pt>
                <c:pt idx="4">
                  <c:v>V</c:v>
                </c:pt>
                <c:pt idx="5">
                  <c:v>VI</c:v>
                </c:pt>
                <c:pt idx="6">
                  <c:v>Global</c:v>
                </c:pt>
              </c:strCache>
            </c:strRef>
          </c:cat>
          <c:val>
            <c:numRef>
              <c:f>Responses!$B$35:$H$35</c:f>
              <c:numCache>
                <c:formatCode>0.0%</c:formatCode>
                <c:ptCount val="7"/>
                <c:pt idx="0">
                  <c:v>0.79245283018867929</c:v>
                </c:pt>
                <c:pt idx="1">
                  <c:v>0.73529411764705888</c:v>
                </c:pt>
                <c:pt idx="2">
                  <c:v>0.83333333333333337</c:v>
                </c:pt>
                <c:pt idx="3">
                  <c:v>0.86956521739130432</c:v>
                </c:pt>
                <c:pt idx="4">
                  <c:v>0.85</c:v>
                </c:pt>
                <c:pt idx="5">
                  <c:v>0.79591836734693877</c:v>
                </c:pt>
                <c:pt idx="6">
                  <c:v>0.80104712041884818</c:v>
                </c:pt>
              </c:numCache>
            </c:numRef>
          </c:val>
        </c:ser>
        <c:dLbls>
          <c:dLblPos val="outEnd"/>
          <c:showLegendKey val="0"/>
          <c:showVal val="1"/>
          <c:showCatName val="0"/>
          <c:showSerName val="0"/>
          <c:showPercent val="0"/>
          <c:showBubbleSize val="0"/>
        </c:dLbls>
        <c:gapWidth val="150"/>
        <c:axId val="248154368"/>
        <c:axId val="248545664"/>
      </c:barChart>
      <c:catAx>
        <c:axId val="248154368"/>
        <c:scaling>
          <c:orientation val="minMax"/>
        </c:scaling>
        <c:delete val="0"/>
        <c:axPos val="b"/>
        <c:majorTickMark val="none"/>
        <c:minorTickMark val="none"/>
        <c:tickLblPos val="nextTo"/>
        <c:crossAx val="248545664"/>
        <c:crosses val="autoZero"/>
        <c:auto val="1"/>
        <c:lblAlgn val="ctr"/>
        <c:lblOffset val="100"/>
        <c:noMultiLvlLbl val="0"/>
      </c:catAx>
      <c:valAx>
        <c:axId val="248545664"/>
        <c:scaling>
          <c:orientation val="minMax"/>
        </c:scaling>
        <c:delete val="0"/>
        <c:axPos val="l"/>
        <c:numFmt formatCode="0.0%" sourceLinked="1"/>
        <c:majorTickMark val="none"/>
        <c:minorTickMark val="none"/>
        <c:tickLblPos val="nextTo"/>
        <c:crossAx val="248154368"/>
        <c:crosses val="autoZero"/>
        <c:crossBetween val="between"/>
      </c:valAx>
      <c:dTable>
        <c:showHorzBorder val="1"/>
        <c:showVertBorder val="1"/>
        <c:showOutline val="1"/>
        <c:showKeys val="1"/>
      </c:dTable>
    </c:plotArea>
    <c:plotVisOnly val="1"/>
    <c:dispBlanksAs val="gap"/>
    <c:showDLblsOverMax val="0"/>
  </c:chart>
  <c:txPr>
    <a:bodyPr/>
    <a:lstStyle/>
    <a:p>
      <a:pPr>
        <a:defRPr sz="900"/>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555555555555555E-2"/>
          <c:y val="0.17129629629629631"/>
          <c:w val="0.93888888888888888"/>
          <c:h val="0.62032225138524355"/>
        </c:manualLayout>
      </c:layout>
      <c:pie3DChart>
        <c:varyColors val="1"/>
        <c:ser>
          <c:idx val="0"/>
          <c:order val="0"/>
          <c:tx>
            <c:strRef>
              <c:f>'2017 Expectations'!$A$21</c:f>
              <c:strCache>
                <c:ptCount val="1"/>
              </c:strCache>
            </c:strRef>
          </c:tx>
          <c:dPt>
            <c:idx val="0"/>
            <c:bubble3D val="0"/>
            <c:spPr>
              <a:solidFill>
                <a:srgbClr val="C00000"/>
              </a:solidFill>
            </c:spPr>
          </c:dPt>
          <c:dPt>
            <c:idx val="1"/>
            <c:bubble3D val="0"/>
            <c:explosion val="42"/>
            <c:spPr>
              <a:solidFill>
                <a:srgbClr val="0070C0"/>
              </a:solidFill>
            </c:spPr>
          </c:dPt>
          <c:dPt>
            <c:idx val="2"/>
            <c:bubble3D val="0"/>
            <c:spPr>
              <a:solidFill>
                <a:srgbClr val="00B050"/>
              </a:solidFill>
            </c:spPr>
          </c:dPt>
          <c:dPt>
            <c:idx val="3"/>
            <c:bubble3D val="0"/>
            <c:spPr>
              <a:solidFill>
                <a:srgbClr val="FFC000"/>
              </a:solidFill>
            </c:spPr>
          </c:dPt>
          <c:dLbls>
            <c:dLbl>
              <c:idx val="1"/>
              <c:layout>
                <c:manualLayout>
                  <c:x val="-0.13665791776027997"/>
                  <c:y val="8.3505030621172344E-2"/>
                </c:manualLayout>
              </c:layout>
              <c:spPr/>
              <c:txPr>
                <a:bodyPr/>
                <a:lstStyle/>
                <a:p>
                  <a:pPr>
                    <a:defRPr sz="1000" b="1">
                      <a:solidFill>
                        <a:schemeClr val="accent1"/>
                      </a:solidFill>
                    </a:defRPr>
                  </a:pPr>
                  <a:endParaRPr lang="en-US"/>
                </a:p>
              </c:txPr>
              <c:dLblPos val="bestFit"/>
              <c:showLegendKey val="0"/>
              <c:showVal val="1"/>
              <c:showCatName val="1"/>
              <c:showSerName val="0"/>
              <c:showPercent val="0"/>
              <c:showBubbleSize val="0"/>
              <c:separator>; </c:separator>
            </c:dLbl>
            <c:dLbl>
              <c:idx val="2"/>
              <c:layout>
                <c:manualLayout>
                  <c:x val="7.45323709536308E-2"/>
                  <c:y val="-6.7540828229804603E-2"/>
                </c:manualLayout>
              </c:layout>
              <c:spPr/>
              <c:txPr>
                <a:bodyPr/>
                <a:lstStyle/>
                <a:p>
                  <a:pPr>
                    <a:defRPr sz="1000" b="1">
                      <a:solidFill>
                        <a:srgbClr val="00B050"/>
                      </a:solidFill>
                    </a:defRPr>
                  </a:pPr>
                  <a:endParaRPr lang="en-US"/>
                </a:p>
              </c:txPr>
              <c:dLblPos val="bestFit"/>
              <c:showLegendKey val="0"/>
              <c:showVal val="1"/>
              <c:showCatName val="1"/>
              <c:showSerName val="0"/>
              <c:showPercent val="0"/>
              <c:showBubbleSize val="0"/>
              <c:separator>; </c:separator>
            </c:dLbl>
            <c:dLbl>
              <c:idx val="3"/>
              <c:layout>
                <c:manualLayout>
                  <c:x val="0.33375328083989503"/>
                  <c:y val="0"/>
                </c:manualLayout>
              </c:layout>
              <c:spPr/>
              <c:txPr>
                <a:bodyPr/>
                <a:lstStyle/>
                <a:p>
                  <a:pPr>
                    <a:defRPr sz="1000" b="1">
                      <a:solidFill>
                        <a:srgbClr val="FFC000"/>
                      </a:solidFill>
                    </a:defRPr>
                  </a:pPr>
                  <a:endParaRPr lang="en-US"/>
                </a:p>
              </c:txPr>
              <c:dLblPos val="bestFit"/>
              <c:showLegendKey val="0"/>
              <c:showVal val="1"/>
              <c:showCatName val="1"/>
              <c:showSerName val="0"/>
              <c:showPercent val="0"/>
              <c:showBubbleSize val="0"/>
              <c:separator>; </c:separator>
            </c:dLbl>
            <c:txPr>
              <a:bodyPr/>
              <a:lstStyle/>
              <a:p>
                <a:pPr>
                  <a:defRPr sz="1000" b="1">
                    <a:solidFill>
                      <a:schemeClr val="bg1"/>
                    </a:solidFill>
                  </a:defRPr>
                </a:pPr>
                <a:endParaRPr lang="en-US"/>
              </a:p>
            </c:txPr>
            <c:dLblPos val="inEnd"/>
            <c:showLegendKey val="0"/>
            <c:showVal val="1"/>
            <c:showCatName val="0"/>
            <c:showSerName val="0"/>
            <c:showPercent val="0"/>
            <c:showBubbleSize val="0"/>
            <c:separator>; </c:separator>
            <c:showLeaderLines val="1"/>
          </c:dLbls>
          <c:cat>
            <c:strRef>
              <c:f>'2017 Expectations'!$B$14:$E$14</c:f>
              <c:strCache>
                <c:ptCount val="4"/>
                <c:pt idx="0">
                  <c:v>Government</c:v>
                </c:pt>
                <c:pt idx="1">
                  <c:v>WMO</c:v>
                </c:pt>
                <c:pt idx="2">
                  <c:v>Projects</c:v>
                </c:pt>
                <c:pt idx="3">
                  <c:v>Other Scholarships</c:v>
                </c:pt>
              </c:strCache>
            </c:strRef>
          </c:cat>
          <c:val>
            <c:numRef>
              <c:f>'2017 Expectations'!$B$21:$E$21</c:f>
              <c:numCache>
                <c:formatCode>_(* #,##0_);_(* \(#,##0\);_(* "-"??_);_(@_)</c:formatCode>
                <c:ptCount val="4"/>
                <c:pt idx="0">
                  <c:v>16057</c:v>
                </c:pt>
                <c:pt idx="1">
                  <c:v>1156</c:v>
                </c:pt>
                <c:pt idx="2">
                  <c:v>1414</c:v>
                </c:pt>
                <c:pt idx="3">
                  <c:v>526</c:v>
                </c:pt>
              </c:numCache>
            </c:numRef>
          </c:val>
        </c:ser>
        <c:dLbls>
          <c:dLblPos val="inEnd"/>
          <c:showLegendKey val="0"/>
          <c:showVal val="1"/>
          <c:showCatName val="0"/>
          <c:showSerName val="0"/>
          <c:showPercent val="0"/>
          <c:showBubbleSize val="0"/>
          <c:showLeaderLines val="1"/>
        </c:dLbls>
      </c:pie3DChart>
    </c:plotArea>
    <c:legend>
      <c:legendPos val="b"/>
      <c:overlay val="0"/>
      <c:txPr>
        <a:bodyPr/>
        <a:lstStyle/>
        <a:p>
          <a:pPr>
            <a:defRPr sz="900"/>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a:pPr>
            <a:r>
              <a:rPr lang="en-US" sz="900"/>
              <a:t>Experts expected to be trained in 2017 through the support of WMO</a:t>
            </a:r>
          </a:p>
        </c:rich>
      </c:tx>
      <c:overlay val="0"/>
    </c:title>
    <c:autoTitleDeleted val="0"/>
    <c:plotArea>
      <c:layout>
        <c:manualLayout>
          <c:layoutTarget val="inner"/>
          <c:xMode val="edge"/>
          <c:yMode val="edge"/>
          <c:x val="8.5383653337205545E-2"/>
          <c:y val="0.16389864781845406"/>
          <c:w val="0.87885123734533188"/>
          <c:h val="0.71366535870474324"/>
        </c:manualLayout>
      </c:layout>
      <c:barChart>
        <c:barDir val="col"/>
        <c:grouping val="clustered"/>
        <c:varyColors val="0"/>
        <c:ser>
          <c:idx val="0"/>
          <c:order val="0"/>
          <c:tx>
            <c:strRef>
              <c:f>'2017 Expectations'!$C$14</c:f>
              <c:strCache>
                <c:ptCount val="1"/>
                <c:pt idx="0">
                  <c:v>WMO</c:v>
                </c:pt>
              </c:strCache>
            </c:strRef>
          </c:tx>
          <c:spPr>
            <a:solidFill>
              <a:srgbClr val="0070C0"/>
            </a:solidFill>
          </c:spPr>
          <c:invertIfNegative val="0"/>
          <c:dLbls>
            <c:txPr>
              <a:bodyPr/>
              <a:lstStyle/>
              <a:p>
                <a:pPr>
                  <a:defRPr sz="1000" b="1">
                    <a:solidFill>
                      <a:schemeClr val="tx2"/>
                    </a:solidFill>
                  </a:defRPr>
                </a:pPr>
                <a:endParaRPr lang="en-US"/>
              </a:p>
            </c:txPr>
            <c:dLblPos val="outEnd"/>
            <c:showLegendKey val="0"/>
            <c:showVal val="1"/>
            <c:showCatName val="0"/>
            <c:showSerName val="0"/>
            <c:showPercent val="0"/>
            <c:showBubbleSize val="0"/>
            <c:showLeaderLines val="0"/>
          </c:dLbls>
          <c:cat>
            <c:strRef>
              <c:f>'2017 Expectations'!$A$15:$A$20</c:f>
              <c:strCache>
                <c:ptCount val="6"/>
                <c:pt idx="0">
                  <c:v>I</c:v>
                </c:pt>
                <c:pt idx="1">
                  <c:v>II</c:v>
                </c:pt>
                <c:pt idx="2">
                  <c:v>III</c:v>
                </c:pt>
                <c:pt idx="3">
                  <c:v>IV</c:v>
                </c:pt>
                <c:pt idx="4">
                  <c:v>V</c:v>
                </c:pt>
                <c:pt idx="5">
                  <c:v>VI</c:v>
                </c:pt>
              </c:strCache>
            </c:strRef>
          </c:cat>
          <c:val>
            <c:numRef>
              <c:f>'2017 Expectations'!$C$15:$C$20</c:f>
              <c:numCache>
                <c:formatCode>_(* #,##0_);_(* \(#,##0\);_(* "-"??_);_(@_)</c:formatCode>
                <c:ptCount val="6"/>
                <c:pt idx="0">
                  <c:v>518</c:v>
                </c:pt>
                <c:pt idx="1">
                  <c:v>258</c:v>
                </c:pt>
                <c:pt idx="2">
                  <c:v>135</c:v>
                </c:pt>
                <c:pt idx="3">
                  <c:v>87</c:v>
                </c:pt>
                <c:pt idx="4">
                  <c:v>62</c:v>
                </c:pt>
                <c:pt idx="5">
                  <c:v>96</c:v>
                </c:pt>
              </c:numCache>
            </c:numRef>
          </c:val>
        </c:ser>
        <c:dLbls>
          <c:dLblPos val="outEnd"/>
          <c:showLegendKey val="0"/>
          <c:showVal val="1"/>
          <c:showCatName val="0"/>
          <c:showSerName val="0"/>
          <c:showPercent val="0"/>
          <c:showBubbleSize val="0"/>
        </c:dLbls>
        <c:gapWidth val="150"/>
        <c:axId val="36643200"/>
        <c:axId val="36645888"/>
      </c:barChart>
      <c:catAx>
        <c:axId val="36643200"/>
        <c:scaling>
          <c:orientation val="minMax"/>
        </c:scaling>
        <c:delete val="0"/>
        <c:axPos val="b"/>
        <c:majorTickMark val="out"/>
        <c:minorTickMark val="none"/>
        <c:tickLblPos val="nextTo"/>
        <c:txPr>
          <a:bodyPr/>
          <a:lstStyle/>
          <a:p>
            <a:pPr>
              <a:defRPr sz="900" b="1"/>
            </a:pPr>
            <a:endParaRPr lang="en-US"/>
          </a:p>
        </c:txPr>
        <c:crossAx val="36645888"/>
        <c:crosses val="autoZero"/>
        <c:auto val="1"/>
        <c:lblAlgn val="ctr"/>
        <c:lblOffset val="100"/>
        <c:noMultiLvlLbl val="0"/>
      </c:catAx>
      <c:valAx>
        <c:axId val="36645888"/>
        <c:scaling>
          <c:orientation val="minMax"/>
          <c:max val="650"/>
          <c:min val="0"/>
        </c:scaling>
        <c:delete val="0"/>
        <c:axPos val="l"/>
        <c:majorGridlines/>
        <c:numFmt formatCode="_(* #,##0_);_(* \(#,##0\);_(* &quot;-&quot;??_);_(@_)" sourceLinked="1"/>
        <c:majorTickMark val="out"/>
        <c:minorTickMark val="none"/>
        <c:tickLblPos val="nextTo"/>
        <c:txPr>
          <a:bodyPr/>
          <a:lstStyle/>
          <a:p>
            <a:pPr>
              <a:defRPr sz="800"/>
            </a:pPr>
            <a:endParaRPr lang="en-US"/>
          </a:p>
        </c:txPr>
        <c:crossAx val="36643200"/>
        <c:crosses val="autoZero"/>
        <c:crossBetween val="between"/>
        <c:majorUnit val="100"/>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a:pPr>
            <a:r>
              <a:rPr lang="en-US" sz="900"/>
              <a:t>Global Training Priority Areas</a:t>
            </a:r>
          </a:p>
        </c:rich>
      </c:tx>
      <c:overlay val="0"/>
    </c:title>
    <c:autoTitleDeleted val="0"/>
    <c:plotArea>
      <c:layout/>
      <c:barChart>
        <c:barDir val="bar"/>
        <c:grouping val="stacked"/>
        <c:varyColors val="0"/>
        <c:ser>
          <c:idx val="0"/>
          <c:order val="0"/>
          <c:tx>
            <c:strRef>
              <c:f>'Priorities (all)'!$C$91</c:f>
              <c:strCache>
                <c:ptCount val="1"/>
                <c:pt idx="0">
                  <c:v>1st Priority</c:v>
                </c:pt>
              </c:strCache>
            </c:strRef>
          </c:tx>
          <c:invertIfNegative val="0"/>
          <c:cat>
            <c:strRef>
              <c:f>'Priorities (all)'!$B$99:$B$110</c:f>
              <c:strCache>
                <c:ptCount val="12"/>
                <c:pt idx="0">
                  <c:v>Communication and Customer Interaction</c:v>
                </c:pt>
                <c:pt idx="1">
                  <c:v>BIP for Meteorologist (M)</c:v>
                </c:pt>
                <c:pt idx="2">
                  <c:v>BIP for Meteorological Technicians (MT)</c:v>
                </c:pt>
                <c:pt idx="3">
                  <c:v>Aeronautical Meteorology</c:v>
                </c:pt>
                <c:pt idx="4">
                  <c:v>IT Skills, Computing, Data Processing</c:v>
                </c:pt>
                <c:pt idx="5">
                  <c:v>Atmospheric Sciences and Research</c:v>
                </c:pt>
                <c:pt idx="6">
                  <c:v>Management and Administration Skills</c:v>
                </c:pt>
                <c:pt idx="7">
                  <c:v>Hydrology/Hydrometeorology</c:v>
                </c:pt>
                <c:pt idx="8">
                  <c:v>Agrometeorology</c:v>
                </c:pt>
                <c:pt idx="9">
                  <c:v>Climate Services</c:v>
                </c:pt>
                <c:pt idx="10">
                  <c:v>Instrumentation and Observation</c:v>
                </c:pt>
                <c:pt idx="11">
                  <c:v>Weather Forecasting and NWP</c:v>
                </c:pt>
              </c:strCache>
            </c:strRef>
          </c:cat>
          <c:val>
            <c:numRef>
              <c:f>'Priorities (all)'!$C$99:$C$110</c:f>
              <c:numCache>
                <c:formatCode>General</c:formatCode>
                <c:ptCount val="12"/>
                <c:pt idx="0">
                  <c:v>2</c:v>
                </c:pt>
                <c:pt idx="1">
                  <c:v>9</c:v>
                </c:pt>
                <c:pt idx="3">
                  <c:v>7</c:v>
                </c:pt>
                <c:pt idx="4">
                  <c:v>1</c:v>
                </c:pt>
                <c:pt idx="5">
                  <c:v>1</c:v>
                </c:pt>
                <c:pt idx="6">
                  <c:v>2</c:v>
                </c:pt>
                <c:pt idx="7">
                  <c:v>6</c:v>
                </c:pt>
                <c:pt idx="8">
                  <c:v>3</c:v>
                </c:pt>
                <c:pt idx="9">
                  <c:v>11</c:v>
                </c:pt>
                <c:pt idx="10">
                  <c:v>12</c:v>
                </c:pt>
                <c:pt idx="11">
                  <c:v>81</c:v>
                </c:pt>
              </c:numCache>
            </c:numRef>
          </c:val>
        </c:ser>
        <c:ser>
          <c:idx val="1"/>
          <c:order val="1"/>
          <c:tx>
            <c:strRef>
              <c:f>'Priorities (all)'!$D$91</c:f>
              <c:strCache>
                <c:ptCount val="1"/>
                <c:pt idx="0">
                  <c:v>2nd Priority</c:v>
                </c:pt>
              </c:strCache>
            </c:strRef>
          </c:tx>
          <c:invertIfNegative val="0"/>
          <c:cat>
            <c:strRef>
              <c:f>'Priorities (all)'!$B$99:$B$110</c:f>
              <c:strCache>
                <c:ptCount val="12"/>
                <c:pt idx="0">
                  <c:v>Communication and Customer Interaction</c:v>
                </c:pt>
                <c:pt idx="1">
                  <c:v>BIP for Meteorologist (M)</c:v>
                </c:pt>
                <c:pt idx="2">
                  <c:v>BIP for Meteorological Technicians (MT)</c:v>
                </c:pt>
                <c:pt idx="3">
                  <c:v>Aeronautical Meteorology</c:v>
                </c:pt>
                <c:pt idx="4">
                  <c:v>IT Skills, Computing, Data Processing</c:v>
                </c:pt>
                <c:pt idx="5">
                  <c:v>Atmospheric Sciences and Research</c:v>
                </c:pt>
                <c:pt idx="6">
                  <c:v>Management and Administration Skills</c:v>
                </c:pt>
                <c:pt idx="7">
                  <c:v>Hydrology/Hydrometeorology</c:v>
                </c:pt>
                <c:pt idx="8">
                  <c:v>Agrometeorology</c:v>
                </c:pt>
                <c:pt idx="9">
                  <c:v>Climate Services</c:v>
                </c:pt>
                <c:pt idx="10">
                  <c:v>Instrumentation and Observation</c:v>
                </c:pt>
                <c:pt idx="11">
                  <c:v>Weather Forecasting and NWP</c:v>
                </c:pt>
              </c:strCache>
            </c:strRef>
          </c:cat>
          <c:val>
            <c:numRef>
              <c:f>'Priorities (all)'!$D$99:$D$110</c:f>
              <c:numCache>
                <c:formatCode>General</c:formatCode>
                <c:ptCount val="12"/>
                <c:pt idx="0">
                  <c:v>2</c:v>
                </c:pt>
                <c:pt idx="2">
                  <c:v>8</c:v>
                </c:pt>
                <c:pt idx="3">
                  <c:v>4</c:v>
                </c:pt>
                <c:pt idx="4">
                  <c:v>5</c:v>
                </c:pt>
                <c:pt idx="5">
                  <c:v>6</c:v>
                </c:pt>
                <c:pt idx="6">
                  <c:v>3</c:v>
                </c:pt>
                <c:pt idx="7">
                  <c:v>13</c:v>
                </c:pt>
                <c:pt idx="8">
                  <c:v>18</c:v>
                </c:pt>
                <c:pt idx="9">
                  <c:v>25</c:v>
                </c:pt>
                <c:pt idx="10">
                  <c:v>23</c:v>
                </c:pt>
                <c:pt idx="11">
                  <c:v>22</c:v>
                </c:pt>
              </c:numCache>
            </c:numRef>
          </c:val>
        </c:ser>
        <c:ser>
          <c:idx val="2"/>
          <c:order val="2"/>
          <c:tx>
            <c:strRef>
              <c:f>'Priorities (all)'!$E$91</c:f>
              <c:strCache>
                <c:ptCount val="1"/>
                <c:pt idx="0">
                  <c:v>3rd Priority</c:v>
                </c:pt>
              </c:strCache>
            </c:strRef>
          </c:tx>
          <c:invertIfNegative val="0"/>
          <c:cat>
            <c:strRef>
              <c:f>'Priorities (all)'!$B$99:$B$110</c:f>
              <c:strCache>
                <c:ptCount val="12"/>
                <c:pt idx="0">
                  <c:v>Communication and Customer Interaction</c:v>
                </c:pt>
                <c:pt idx="1">
                  <c:v>BIP for Meteorologist (M)</c:v>
                </c:pt>
                <c:pt idx="2">
                  <c:v>BIP for Meteorological Technicians (MT)</c:v>
                </c:pt>
                <c:pt idx="3">
                  <c:v>Aeronautical Meteorology</c:v>
                </c:pt>
                <c:pt idx="4">
                  <c:v>IT Skills, Computing, Data Processing</c:v>
                </c:pt>
                <c:pt idx="5">
                  <c:v>Atmospheric Sciences and Research</c:v>
                </c:pt>
                <c:pt idx="6">
                  <c:v>Management and Administration Skills</c:v>
                </c:pt>
                <c:pt idx="7">
                  <c:v>Hydrology/Hydrometeorology</c:v>
                </c:pt>
                <c:pt idx="8">
                  <c:v>Agrometeorology</c:v>
                </c:pt>
                <c:pt idx="9">
                  <c:v>Climate Services</c:v>
                </c:pt>
                <c:pt idx="10">
                  <c:v>Instrumentation and Observation</c:v>
                </c:pt>
                <c:pt idx="11">
                  <c:v>Weather Forecasting and NWP</c:v>
                </c:pt>
              </c:strCache>
            </c:strRef>
          </c:cat>
          <c:val>
            <c:numRef>
              <c:f>'Priorities (all)'!$E$99:$E$110</c:f>
              <c:numCache>
                <c:formatCode>General</c:formatCode>
                <c:ptCount val="12"/>
                <c:pt idx="0">
                  <c:v>5</c:v>
                </c:pt>
                <c:pt idx="2">
                  <c:v>2</c:v>
                </c:pt>
                <c:pt idx="3">
                  <c:v>4</c:v>
                </c:pt>
                <c:pt idx="4">
                  <c:v>5</c:v>
                </c:pt>
                <c:pt idx="5">
                  <c:v>7</c:v>
                </c:pt>
                <c:pt idx="6">
                  <c:v>3</c:v>
                </c:pt>
                <c:pt idx="7">
                  <c:v>10</c:v>
                </c:pt>
                <c:pt idx="8">
                  <c:v>18</c:v>
                </c:pt>
                <c:pt idx="9">
                  <c:v>22</c:v>
                </c:pt>
                <c:pt idx="10">
                  <c:v>14</c:v>
                </c:pt>
                <c:pt idx="11">
                  <c:v>16</c:v>
                </c:pt>
              </c:numCache>
            </c:numRef>
          </c:val>
        </c:ser>
        <c:ser>
          <c:idx val="3"/>
          <c:order val="3"/>
          <c:tx>
            <c:strRef>
              <c:f>'Priorities (all)'!$F$91</c:f>
              <c:strCache>
                <c:ptCount val="1"/>
                <c:pt idx="0">
                  <c:v>4th Priority</c:v>
                </c:pt>
              </c:strCache>
            </c:strRef>
          </c:tx>
          <c:invertIfNegative val="0"/>
          <c:cat>
            <c:strRef>
              <c:f>'Priorities (all)'!$B$99:$B$110</c:f>
              <c:strCache>
                <c:ptCount val="12"/>
                <c:pt idx="0">
                  <c:v>Communication and Customer Interaction</c:v>
                </c:pt>
                <c:pt idx="1">
                  <c:v>BIP for Meteorologist (M)</c:v>
                </c:pt>
                <c:pt idx="2">
                  <c:v>BIP for Meteorological Technicians (MT)</c:v>
                </c:pt>
                <c:pt idx="3">
                  <c:v>Aeronautical Meteorology</c:v>
                </c:pt>
                <c:pt idx="4">
                  <c:v>IT Skills, Computing, Data Processing</c:v>
                </c:pt>
                <c:pt idx="5">
                  <c:v>Atmospheric Sciences and Research</c:v>
                </c:pt>
                <c:pt idx="6">
                  <c:v>Management and Administration Skills</c:v>
                </c:pt>
                <c:pt idx="7">
                  <c:v>Hydrology/Hydrometeorology</c:v>
                </c:pt>
                <c:pt idx="8">
                  <c:v>Agrometeorology</c:v>
                </c:pt>
                <c:pt idx="9">
                  <c:v>Climate Services</c:v>
                </c:pt>
                <c:pt idx="10">
                  <c:v>Instrumentation and Observation</c:v>
                </c:pt>
                <c:pt idx="11">
                  <c:v>Weather Forecasting and NWP</c:v>
                </c:pt>
              </c:strCache>
            </c:strRef>
          </c:cat>
          <c:val>
            <c:numRef>
              <c:f>'Priorities (all)'!$F$99:$F$110</c:f>
              <c:numCache>
                <c:formatCode>General</c:formatCode>
                <c:ptCount val="12"/>
                <c:pt idx="0">
                  <c:v>2</c:v>
                </c:pt>
                <c:pt idx="1">
                  <c:v>2</c:v>
                </c:pt>
                <c:pt idx="2">
                  <c:v>5</c:v>
                </c:pt>
                <c:pt idx="3">
                  <c:v>3</c:v>
                </c:pt>
                <c:pt idx="4">
                  <c:v>8</c:v>
                </c:pt>
                <c:pt idx="5">
                  <c:v>6</c:v>
                </c:pt>
                <c:pt idx="6">
                  <c:v>15</c:v>
                </c:pt>
                <c:pt idx="7">
                  <c:v>10</c:v>
                </c:pt>
                <c:pt idx="8">
                  <c:v>15</c:v>
                </c:pt>
                <c:pt idx="9">
                  <c:v>15</c:v>
                </c:pt>
                <c:pt idx="10">
                  <c:v>26</c:v>
                </c:pt>
                <c:pt idx="11">
                  <c:v>10</c:v>
                </c:pt>
              </c:numCache>
            </c:numRef>
          </c:val>
        </c:ser>
        <c:dLbls>
          <c:showLegendKey val="0"/>
          <c:showVal val="0"/>
          <c:showCatName val="0"/>
          <c:showSerName val="0"/>
          <c:showPercent val="0"/>
          <c:showBubbleSize val="0"/>
        </c:dLbls>
        <c:gapWidth val="150"/>
        <c:overlap val="100"/>
        <c:axId val="36676736"/>
        <c:axId val="36678272"/>
      </c:barChart>
      <c:catAx>
        <c:axId val="36676736"/>
        <c:scaling>
          <c:orientation val="minMax"/>
        </c:scaling>
        <c:delete val="0"/>
        <c:axPos val="l"/>
        <c:majorTickMark val="out"/>
        <c:minorTickMark val="none"/>
        <c:tickLblPos val="nextTo"/>
        <c:txPr>
          <a:bodyPr/>
          <a:lstStyle/>
          <a:p>
            <a:pPr>
              <a:defRPr sz="700"/>
            </a:pPr>
            <a:endParaRPr lang="en-US"/>
          </a:p>
        </c:txPr>
        <c:crossAx val="36678272"/>
        <c:crosses val="autoZero"/>
        <c:auto val="1"/>
        <c:lblAlgn val="ctr"/>
        <c:lblOffset val="100"/>
        <c:noMultiLvlLbl val="0"/>
      </c:catAx>
      <c:valAx>
        <c:axId val="36678272"/>
        <c:scaling>
          <c:orientation val="minMax"/>
        </c:scaling>
        <c:delete val="1"/>
        <c:axPos val="b"/>
        <c:majorGridlines/>
        <c:numFmt formatCode="General" sourceLinked="1"/>
        <c:majorTickMark val="out"/>
        <c:minorTickMark val="none"/>
        <c:tickLblPos val="nextTo"/>
        <c:crossAx val="36676736"/>
        <c:crosses val="autoZero"/>
        <c:crossBetween val="between"/>
      </c:valAx>
    </c:plotArea>
    <c:legend>
      <c:legendPos val="t"/>
      <c:overlay val="0"/>
      <c:txPr>
        <a:bodyPr/>
        <a:lstStyle/>
        <a:p>
          <a:pPr>
            <a:defRPr sz="800"/>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F8001B40FDFA4AB7ECC148419CA143" ma:contentTypeVersion="" ma:contentTypeDescription="Create a new document." ma:contentTypeScope="" ma:versionID="e271feba34eaf154f4c26b74594d57f7">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67092FB8-138E-4A51-AB1C-78F1E8BFEA89}">
  <ds:schemaRefs>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423BB46-D4A0-4DFA-8271-E5FD537D33B0}">
  <ds:schemaRefs>
    <ds:schemaRef ds:uri="http://schemas.microsoft.com/sharepoint/v3/contenttype/forms"/>
  </ds:schemaRefs>
</ds:datastoreItem>
</file>

<file path=customXml/itemProps3.xml><?xml version="1.0" encoding="utf-8"?>
<ds:datastoreItem xmlns:ds="http://schemas.openxmlformats.org/officeDocument/2006/customXml" ds:itemID="{AD06302C-3137-431C-A398-C0F8AB2D3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803A43D-106D-4DFB-88B9-269926C9BC4B}">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6418</Words>
  <Characters>36587</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42920</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Yvette Burnet</dc:creator>
  <cp:lastModifiedBy>Corrine Chiavenuto-Castrignano</cp:lastModifiedBy>
  <cp:revision>2</cp:revision>
  <cp:lastPrinted>2017-10-23T12:14:00Z</cp:lastPrinted>
  <dcterms:created xsi:type="dcterms:W3CDTF">2017-10-23T13:03:00Z</dcterms:created>
  <dcterms:modified xsi:type="dcterms:W3CDTF">2017-10-23T13:03:00Z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0x01010098F8001B40FDFA4AB7ECC148419CA143</vt:lpwstr>
  </property>
</Properties>
</file>