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0FDD0" w14:textId="11313533" w:rsidR="0078761F" w:rsidRPr="00FB4760" w:rsidRDefault="00516B66" w:rsidP="005C4B2F">
      <w:pPr>
        <w:jc w:val="center"/>
        <w:rPr>
          <w:rFonts w:ascii="Verdana" w:hAnsi="Verdana"/>
          <w:b/>
          <w:sz w:val="28"/>
          <w:szCs w:val="28"/>
        </w:rPr>
      </w:pPr>
      <w:r w:rsidRPr="00FB4760">
        <w:rPr>
          <w:rFonts w:ascii="Verdana" w:hAnsi="Verdana"/>
          <w:b/>
          <w:sz w:val="28"/>
          <w:szCs w:val="28"/>
        </w:rPr>
        <w:t xml:space="preserve">Submitted Challenges </w:t>
      </w:r>
      <w:r w:rsidR="005937A2">
        <w:rPr>
          <w:rFonts w:ascii="Verdana" w:hAnsi="Verdana"/>
          <w:b/>
          <w:sz w:val="28"/>
          <w:szCs w:val="28"/>
        </w:rPr>
        <w:t>(</w:t>
      </w:r>
      <w:r w:rsidR="00026E4A">
        <w:rPr>
          <w:rFonts w:ascii="Verdana" w:hAnsi="Verdana"/>
          <w:b/>
          <w:sz w:val="28"/>
          <w:szCs w:val="28"/>
        </w:rPr>
        <w:t>worksheet for a</w:t>
      </w:r>
      <w:r w:rsidR="005937A2">
        <w:rPr>
          <w:rFonts w:ascii="Verdana" w:hAnsi="Verdana"/>
          <w:b/>
          <w:sz w:val="28"/>
          <w:szCs w:val="28"/>
        </w:rPr>
        <w:t>ssig</w:t>
      </w:r>
      <w:r w:rsidR="00026E4A">
        <w:rPr>
          <w:rFonts w:ascii="Verdana" w:hAnsi="Verdana"/>
          <w:b/>
          <w:sz w:val="28"/>
          <w:szCs w:val="28"/>
        </w:rPr>
        <w:t>ning</w:t>
      </w:r>
      <w:r w:rsidR="005937A2">
        <w:rPr>
          <w:rFonts w:ascii="Verdana" w:hAnsi="Verdana"/>
          <w:b/>
          <w:sz w:val="28"/>
          <w:szCs w:val="28"/>
        </w:rPr>
        <w:t xml:space="preserve"> themes</w:t>
      </w:r>
      <w:r w:rsidRPr="00FB4760">
        <w:rPr>
          <w:rFonts w:ascii="Verdana" w:hAnsi="Verdana"/>
          <w:b/>
          <w:sz w:val="28"/>
          <w:szCs w:val="28"/>
        </w:rPr>
        <w:t>)</w:t>
      </w:r>
    </w:p>
    <w:tbl>
      <w:tblPr>
        <w:tblStyle w:val="TableGrid"/>
        <w:tblW w:w="0" w:type="auto"/>
        <w:tblLook w:val="04A0" w:firstRow="1" w:lastRow="0" w:firstColumn="1" w:lastColumn="0" w:noHBand="0" w:noVBand="1"/>
      </w:tblPr>
      <w:tblGrid>
        <w:gridCol w:w="602"/>
        <w:gridCol w:w="2333"/>
        <w:gridCol w:w="3226"/>
        <w:gridCol w:w="780"/>
        <w:gridCol w:w="3827"/>
      </w:tblGrid>
      <w:tr w:rsidR="005937A2" w:rsidRPr="00FB4760" w14:paraId="43ADA391" w14:textId="3A6F1014" w:rsidTr="005937A2">
        <w:tc>
          <w:tcPr>
            <w:tcW w:w="602" w:type="dxa"/>
            <w:shd w:val="clear" w:color="auto" w:fill="FFE599" w:themeFill="accent4" w:themeFillTint="66"/>
          </w:tcPr>
          <w:p w14:paraId="07677F9C" w14:textId="6B5C160F" w:rsidR="005937A2" w:rsidRPr="00FB4760" w:rsidRDefault="005937A2" w:rsidP="00000019">
            <w:pPr>
              <w:pStyle w:val="NormalWeb"/>
              <w:spacing w:before="0" w:beforeAutospacing="0"/>
              <w:jc w:val="center"/>
              <w:rPr>
                <w:rFonts w:asciiTheme="minorHAnsi" w:eastAsiaTheme="minorEastAsia" w:hAnsiTheme="minorHAnsi" w:cstheme="minorBidi"/>
                <w:color w:val="373A3C"/>
                <w:sz w:val="23"/>
                <w:szCs w:val="23"/>
                <w:lang w:val="en-GB"/>
              </w:rPr>
            </w:pPr>
            <w:r w:rsidRPr="31DF368A">
              <w:rPr>
                <w:rFonts w:asciiTheme="minorHAnsi" w:eastAsiaTheme="minorEastAsia" w:hAnsiTheme="minorHAnsi" w:cstheme="minorBidi"/>
                <w:color w:val="373A3C"/>
                <w:sz w:val="23"/>
                <w:szCs w:val="23"/>
                <w:lang w:val="en-GB"/>
              </w:rPr>
              <w:t>#</w:t>
            </w:r>
          </w:p>
        </w:tc>
        <w:tc>
          <w:tcPr>
            <w:tcW w:w="6339" w:type="dxa"/>
            <w:gridSpan w:val="3"/>
            <w:shd w:val="clear" w:color="auto" w:fill="FFE599" w:themeFill="accent4" w:themeFillTint="66"/>
          </w:tcPr>
          <w:p w14:paraId="2DBA0F2B" w14:textId="7A28B9A9" w:rsidR="005937A2" w:rsidRPr="00A1746C" w:rsidRDefault="005937A2" w:rsidP="00000019">
            <w:pPr>
              <w:pStyle w:val="NormalWeb"/>
              <w:spacing w:before="0" w:beforeAutospacing="0"/>
              <w:jc w:val="center"/>
              <w:rPr>
                <w:rFonts w:asciiTheme="minorHAnsi" w:eastAsiaTheme="minorEastAsia" w:hAnsiTheme="minorHAnsi" w:cstheme="minorBidi"/>
                <w:color w:val="373A3C"/>
                <w:sz w:val="22"/>
                <w:szCs w:val="22"/>
                <w:lang w:val="en-GB"/>
              </w:rPr>
            </w:pPr>
            <w:r w:rsidRPr="31DF368A">
              <w:rPr>
                <w:rFonts w:asciiTheme="minorHAnsi" w:eastAsiaTheme="minorEastAsia" w:hAnsiTheme="minorHAnsi" w:cstheme="minorBidi"/>
                <w:color w:val="373A3C"/>
                <w:sz w:val="22"/>
                <w:szCs w:val="22"/>
                <w:lang w:val="en-GB"/>
              </w:rPr>
              <w:t>Challenge Faced</w:t>
            </w:r>
          </w:p>
        </w:tc>
        <w:tc>
          <w:tcPr>
            <w:tcW w:w="3827" w:type="dxa"/>
            <w:shd w:val="clear" w:color="auto" w:fill="FFE599" w:themeFill="accent4" w:themeFillTint="66"/>
          </w:tcPr>
          <w:p w14:paraId="0A0E5496" w14:textId="3DAF906B" w:rsidR="005937A2" w:rsidRPr="31DF368A" w:rsidRDefault="005937A2" w:rsidP="00000019">
            <w:pPr>
              <w:jc w:val="center"/>
              <w:rPr>
                <w:rFonts w:eastAsiaTheme="minorEastAsia"/>
              </w:rPr>
            </w:pPr>
            <w:r>
              <w:rPr>
                <w:rFonts w:eastAsiaTheme="minorEastAsia"/>
              </w:rPr>
              <w:t>Second Pass Themes</w:t>
            </w:r>
          </w:p>
        </w:tc>
      </w:tr>
      <w:tr w:rsidR="005937A2" w:rsidRPr="00A1746C" w14:paraId="695221A2" w14:textId="0389836F" w:rsidTr="005937A2">
        <w:tc>
          <w:tcPr>
            <w:tcW w:w="602" w:type="dxa"/>
          </w:tcPr>
          <w:p w14:paraId="4C1FFEFE" w14:textId="46C7375C" w:rsidR="005937A2" w:rsidRPr="00FB4760" w:rsidRDefault="005937A2" w:rsidP="00516B66">
            <w:pPr>
              <w:pStyle w:val="NormalWeb"/>
              <w:spacing w:before="0" w:beforeAutospacing="0"/>
              <w:rPr>
                <w:rFonts w:asciiTheme="minorHAnsi" w:eastAsiaTheme="minorEastAsia" w:hAnsiTheme="minorHAnsi" w:cstheme="minorBidi"/>
                <w:color w:val="373A3C"/>
                <w:sz w:val="23"/>
                <w:szCs w:val="23"/>
                <w:lang w:val="en-GB"/>
              </w:rPr>
            </w:pPr>
            <w:r w:rsidRPr="31DF368A">
              <w:rPr>
                <w:rFonts w:asciiTheme="minorHAnsi" w:eastAsiaTheme="minorEastAsia" w:hAnsiTheme="minorHAnsi" w:cstheme="minorBidi"/>
                <w:color w:val="373A3C"/>
                <w:sz w:val="23"/>
                <w:szCs w:val="23"/>
                <w:lang w:val="en-GB"/>
              </w:rPr>
              <w:t>1</w:t>
            </w:r>
          </w:p>
        </w:tc>
        <w:tc>
          <w:tcPr>
            <w:tcW w:w="6339" w:type="dxa"/>
            <w:gridSpan w:val="3"/>
          </w:tcPr>
          <w:p w14:paraId="1A2D699E" w14:textId="289736DA" w:rsidR="005937A2" w:rsidRPr="00A1746C" w:rsidRDefault="005937A2" w:rsidP="00516B66">
            <w:pPr>
              <w:pStyle w:val="NormalWeb"/>
              <w:spacing w:before="0" w:beforeAutospacing="0"/>
              <w:rPr>
                <w:rFonts w:asciiTheme="minorHAnsi" w:eastAsiaTheme="minorEastAsia" w:hAnsiTheme="minorHAnsi" w:cstheme="minorBidi"/>
                <w:color w:val="373A3C"/>
                <w:sz w:val="22"/>
                <w:szCs w:val="22"/>
              </w:rPr>
            </w:pPr>
            <w:r w:rsidRPr="31DF368A">
              <w:rPr>
                <w:rFonts w:asciiTheme="minorHAnsi" w:eastAsiaTheme="minorEastAsia" w:hAnsiTheme="minorHAnsi" w:cstheme="minorBidi"/>
                <w:color w:val="373A3C"/>
                <w:sz w:val="22"/>
                <w:szCs w:val="22"/>
                <w:lang w:val="en-GB"/>
              </w:rPr>
              <w:t>Difficulties in conducting hands on practical session, like taking surface observation, Pilot balloon observation, analysis of synoptic weather chart and T-Phi diagram (Thermodynamic diagram), via online/distance learning mode.</w:t>
            </w:r>
          </w:p>
          <w:p w14:paraId="5BE9F432" w14:textId="77777777" w:rsidR="005937A2" w:rsidRPr="00A1746C" w:rsidRDefault="005937A2" w:rsidP="00516B66">
            <w:pPr>
              <w:pStyle w:val="NormalWeb"/>
              <w:spacing w:before="0" w:beforeAutospacing="0"/>
              <w:rPr>
                <w:rFonts w:asciiTheme="minorHAnsi" w:eastAsiaTheme="minorEastAsia" w:hAnsiTheme="minorHAnsi" w:cstheme="minorBidi"/>
                <w:sz w:val="22"/>
                <w:szCs w:val="22"/>
              </w:rPr>
            </w:pPr>
          </w:p>
        </w:tc>
        <w:tc>
          <w:tcPr>
            <w:tcW w:w="3827" w:type="dxa"/>
          </w:tcPr>
          <w:p w14:paraId="090B321D" w14:textId="115631C3" w:rsidR="005937A2" w:rsidRPr="00FB4760" w:rsidRDefault="005937A2">
            <w:pPr>
              <w:rPr>
                <w:rFonts w:eastAsiaTheme="minorEastAsia"/>
              </w:rPr>
            </w:pPr>
            <w:r w:rsidRPr="00D1793E">
              <w:rPr>
                <w:rFonts w:eastAsiaTheme="minorEastAsia"/>
                <w:highlight w:val="yellow"/>
              </w:rPr>
              <w:t>1. Offering technical/hands on training at a distance</w:t>
            </w:r>
          </w:p>
        </w:tc>
        <w:bookmarkStart w:id="0" w:name="_GoBack"/>
        <w:bookmarkEnd w:id="0"/>
      </w:tr>
      <w:tr w:rsidR="005937A2" w:rsidRPr="00FB4760" w14:paraId="25DF3AAB" w14:textId="2B3EBB7A" w:rsidTr="005937A2">
        <w:tc>
          <w:tcPr>
            <w:tcW w:w="602" w:type="dxa"/>
          </w:tcPr>
          <w:p w14:paraId="7357BE87" w14:textId="63A38C47" w:rsidR="005937A2" w:rsidRPr="00FB4760" w:rsidRDefault="005937A2" w:rsidP="00516B66">
            <w:pPr>
              <w:pStyle w:val="NormalWeb"/>
              <w:spacing w:before="0" w:beforeAutospacing="0"/>
              <w:rPr>
                <w:rFonts w:asciiTheme="minorHAnsi" w:eastAsiaTheme="minorEastAsia" w:hAnsiTheme="minorHAnsi" w:cstheme="minorBidi"/>
                <w:color w:val="373A3C"/>
                <w:sz w:val="23"/>
                <w:szCs w:val="23"/>
                <w:lang w:val="en-GB"/>
              </w:rPr>
            </w:pPr>
            <w:r w:rsidRPr="31DF368A">
              <w:rPr>
                <w:rFonts w:asciiTheme="minorHAnsi" w:eastAsiaTheme="minorEastAsia" w:hAnsiTheme="minorHAnsi" w:cstheme="minorBidi"/>
                <w:color w:val="373A3C"/>
                <w:sz w:val="23"/>
                <w:szCs w:val="23"/>
                <w:lang w:val="en-GB"/>
              </w:rPr>
              <w:t>2</w:t>
            </w:r>
          </w:p>
        </w:tc>
        <w:tc>
          <w:tcPr>
            <w:tcW w:w="6339" w:type="dxa"/>
            <w:gridSpan w:val="3"/>
          </w:tcPr>
          <w:p w14:paraId="016D4644" w14:textId="2A803A24" w:rsidR="005937A2" w:rsidRPr="00A1746C" w:rsidRDefault="005937A2" w:rsidP="00516B66">
            <w:pPr>
              <w:pStyle w:val="NormalWeb"/>
              <w:spacing w:before="0" w:beforeAutospacing="0"/>
              <w:rPr>
                <w:rFonts w:asciiTheme="minorHAnsi" w:eastAsiaTheme="minorEastAsia" w:hAnsiTheme="minorHAnsi" w:cstheme="minorBidi"/>
                <w:color w:val="373A3C"/>
                <w:sz w:val="22"/>
                <w:szCs w:val="22"/>
              </w:rPr>
            </w:pPr>
            <w:r w:rsidRPr="31DF368A">
              <w:rPr>
                <w:rFonts w:asciiTheme="minorHAnsi" w:eastAsiaTheme="minorEastAsia" w:hAnsiTheme="minorHAnsi" w:cstheme="minorBidi"/>
                <w:color w:val="373A3C"/>
                <w:sz w:val="22"/>
                <w:szCs w:val="22"/>
                <w:lang w:val="en-GB"/>
              </w:rPr>
              <w:t>Difficulties in recording training sessions.</w:t>
            </w:r>
          </w:p>
          <w:p w14:paraId="0EE12D94" w14:textId="77777777" w:rsidR="005937A2" w:rsidRPr="00A1746C" w:rsidRDefault="005937A2" w:rsidP="00516B66">
            <w:pPr>
              <w:rPr>
                <w:rFonts w:eastAsiaTheme="minorEastAsia"/>
              </w:rPr>
            </w:pPr>
          </w:p>
        </w:tc>
        <w:tc>
          <w:tcPr>
            <w:tcW w:w="3827" w:type="dxa"/>
          </w:tcPr>
          <w:p w14:paraId="7EDB3380" w14:textId="29EBFFAB" w:rsidR="005937A2" w:rsidRPr="00FB4760" w:rsidRDefault="005937A2">
            <w:pPr>
              <w:rPr>
                <w:rFonts w:eastAsiaTheme="minorEastAsia"/>
              </w:rPr>
            </w:pPr>
            <w:r w:rsidRPr="00D1793E">
              <w:rPr>
                <w:rFonts w:eastAsiaTheme="minorEastAsia"/>
                <w:highlight w:val="green"/>
              </w:rPr>
              <w:t>2. Overcoming technical challenges of online learning</w:t>
            </w:r>
          </w:p>
        </w:tc>
      </w:tr>
      <w:tr w:rsidR="005937A2" w:rsidRPr="00FB4760" w14:paraId="77D63FEC" w14:textId="430C7B60" w:rsidTr="005937A2">
        <w:tc>
          <w:tcPr>
            <w:tcW w:w="602" w:type="dxa"/>
          </w:tcPr>
          <w:p w14:paraId="7E14F68F" w14:textId="1449610E" w:rsidR="005937A2" w:rsidRPr="00FB4760" w:rsidRDefault="005937A2" w:rsidP="00516B66">
            <w:pPr>
              <w:pStyle w:val="NormalWeb"/>
              <w:spacing w:before="0" w:beforeAutospacing="0"/>
              <w:rPr>
                <w:rFonts w:asciiTheme="minorHAnsi" w:eastAsiaTheme="minorEastAsia" w:hAnsiTheme="minorHAnsi" w:cstheme="minorBidi"/>
                <w:color w:val="373A3C"/>
                <w:sz w:val="23"/>
                <w:szCs w:val="23"/>
                <w:lang w:val="en-GB"/>
              </w:rPr>
            </w:pPr>
            <w:r w:rsidRPr="31DF368A">
              <w:rPr>
                <w:rFonts w:asciiTheme="minorHAnsi" w:eastAsiaTheme="minorEastAsia" w:hAnsiTheme="minorHAnsi" w:cstheme="minorBidi"/>
                <w:color w:val="373A3C"/>
                <w:sz w:val="23"/>
                <w:szCs w:val="23"/>
                <w:lang w:val="en-GB"/>
              </w:rPr>
              <w:t>3</w:t>
            </w:r>
          </w:p>
        </w:tc>
        <w:tc>
          <w:tcPr>
            <w:tcW w:w="6339" w:type="dxa"/>
            <w:gridSpan w:val="3"/>
          </w:tcPr>
          <w:p w14:paraId="333B6D70" w14:textId="4617F795" w:rsidR="005937A2" w:rsidRPr="00A1746C" w:rsidRDefault="005937A2" w:rsidP="00516B66">
            <w:pPr>
              <w:pStyle w:val="NormalWeb"/>
              <w:spacing w:before="0" w:beforeAutospacing="0"/>
              <w:rPr>
                <w:rFonts w:asciiTheme="minorHAnsi" w:eastAsiaTheme="minorEastAsia" w:hAnsiTheme="minorHAnsi" w:cstheme="minorBidi"/>
                <w:color w:val="373A3C"/>
                <w:sz w:val="22"/>
                <w:szCs w:val="22"/>
              </w:rPr>
            </w:pPr>
            <w:r w:rsidRPr="31DF368A">
              <w:rPr>
                <w:rFonts w:asciiTheme="minorHAnsi" w:eastAsiaTheme="minorEastAsia" w:hAnsiTheme="minorHAnsi" w:cstheme="minorBidi"/>
                <w:color w:val="373A3C"/>
                <w:sz w:val="22"/>
                <w:szCs w:val="22"/>
                <w:lang w:val="en-GB"/>
              </w:rPr>
              <w:t>Difficulties in conducting session end final examination conduction, maintaining all required exam sanctity.</w:t>
            </w:r>
          </w:p>
          <w:p w14:paraId="7FDA831D" w14:textId="77777777" w:rsidR="005937A2" w:rsidRPr="00A1746C" w:rsidRDefault="005937A2" w:rsidP="00516B66">
            <w:pPr>
              <w:rPr>
                <w:rFonts w:eastAsiaTheme="minorEastAsia"/>
              </w:rPr>
            </w:pPr>
          </w:p>
        </w:tc>
        <w:tc>
          <w:tcPr>
            <w:tcW w:w="3827" w:type="dxa"/>
          </w:tcPr>
          <w:p w14:paraId="116F63C7" w14:textId="63CE5846" w:rsidR="005937A2" w:rsidRPr="00FB4760" w:rsidRDefault="005937A2">
            <w:pPr>
              <w:rPr>
                <w:rFonts w:eastAsiaTheme="minorEastAsia"/>
              </w:rPr>
            </w:pPr>
            <w:r w:rsidRPr="00D1793E">
              <w:rPr>
                <w:rFonts w:eastAsiaTheme="minorEastAsia"/>
                <w:highlight w:val="cyan"/>
              </w:rPr>
              <w:t xml:space="preserve">3. </w:t>
            </w:r>
            <w:r>
              <w:rPr>
                <w:rFonts w:eastAsiaTheme="minorEastAsia"/>
                <w:highlight w:val="cyan"/>
              </w:rPr>
              <w:t>Learning</w:t>
            </w:r>
            <w:r w:rsidRPr="00D1793E">
              <w:rPr>
                <w:rFonts w:eastAsiaTheme="minorEastAsia"/>
                <w:highlight w:val="cyan"/>
              </w:rPr>
              <w:t xml:space="preserve"> assessment</w:t>
            </w:r>
            <w:r>
              <w:rPr>
                <w:rFonts w:eastAsiaTheme="minorEastAsia"/>
              </w:rPr>
              <w:t xml:space="preserve"> (or just Learning Assessment)</w:t>
            </w:r>
          </w:p>
        </w:tc>
      </w:tr>
      <w:tr w:rsidR="005937A2" w:rsidRPr="00FB4760" w14:paraId="5FD2A29F" w14:textId="68DDE739" w:rsidTr="005937A2">
        <w:tc>
          <w:tcPr>
            <w:tcW w:w="602" w:type="dxa"/>
          </w:tcPr>
          <w:p w14:paraId="138EB644" w14:textId="5E1D00B8" w:rsidR="005937A2" w:rsidRPr="00FB4760" w:rsidRDefault="005937A2" w:rsidP="00516B66">
            <w:pPr>
              <w:pStyle w:val="NormalWeb"/>
              <w:spacing w:before="0" w:beforeAutospacing="0"/>
              <w:rPr>
                <w:rFonts w:asciiTheme="minorHAnsi" w:eastAsiaTheme="minorEastAsia" w:hAnsiTheme="minorHAnsi" w:cstheme="minorBidi"/>
                <w:color w:val="373A3C"/>
                <w:sz w:val="23"/>
                <w:szCs w:val="23"/>
                <w:lang w:val="en-GB"/>
              </w:rPr>
            </w:pPr>
            <w:r w:rsidRPr="31DF368A">
              <w:rPr>
                <w:rFonts w:asciiTheme="minorHAnsi" w:eastAsiaTheme="minorEastAsia" w:hAnsiTheme="minorHAnsi" w:cstheme="minorBidi"/>
                <w:color w:val="373A3C"/>
                <w:sz w:val="23"/>
                <w:szCs w:val="23"/>
                <w:lang w:val="en-GB"/>
              </w:rPr>
              <w:t>4</w:t>
            </w:r>
          </w:p>
        </w:tc>
        <w:tc>
          <w:tcPr>
            <w:tcW w:w="6339" w:type="dxa"/>
            <w:gridSpan w:val="3"/>
          </w:tcPr>
          <w:p w14:paraId="0154BD90" w14:textId="1E9427BE" w:rsidR="005937A2" w:rsidRPr="00A1746C" w:rsidRDefault="005937A2" w:rsidP="00516B66">
            <w:pPr>
              <w:pStyle w:val="NormalWeb"/>
              <w:spacing w:before="0" w:beforeAutospacing="0"/>
              <w:rPr>
                <w:rFonts w:asciiTheme="minorHAnsi" w:eastAsiaTheme="minorEastAsia" w:hAnsiTheme="minorHAnsi" w:cstheme="minorBidi"/>
                <w:color w:val="373A3C"/>
                <w:sz w:val="22"/>
                <w:szCs w:val="22"/>
              </w:rPr>
            </w:pPr>
            <w:r w:rsidRPr="31DF368A">
              <w:rPr>
                <w:rFonts w:asciiTheme="minorHAnsi" w:eastAsiaTheme="minorEastAsia" w:hAnsiTheme="minorHAnsi" w:cstheme="minorBidi"/>
                <w:color w:val="373A3C"/>
                <w:sz w:val="22"/>
                <w:szCs w:val="22"/>
                <w:lang w:val="en-GB"/>
              </w:rPr>
              <w:t>Network issues during online classes/exams.</w:t>
            </w:r>
          </w:p>
          <w:p w14:paraId="715F2F8D" w14:textId="77777777" w:rsidR="005937A2" w:rsidRPr="00A1746C" w:rsidRDefault="005937A2" w:rsidP="00516B66">
            <w:pPr>
              <w:rPr>
                <w:rFonts w:eastAsiaTheme="minorEastAsia"/>
              </w:rPr>
            </w:pPr>
          </w:p>
        </w:tc>
        <w:tc>
          <w:tcPr>
            <w:tcW w:w="3827" w:type="dxa"/>
          </w:tcPr>
          <w:p w14:paraId="47023EBB" w14:textId="0636E8BC" w:rsidR="005937A2" w:rsidRPr="26CCF0D4" w:rsidRDefault="005937A2" w:rsidP="26CCF0D4">
            <w:pPr>
              <w:rPr>
                <w:rFonts w:ascii="Verdana" w:hAnsi="Verdana"/>
              </w:rPr>
            </w:pPr>
            <w:r w:rsidRPr="00D1793E">
              <w:rPr>
                <w:rFonts w:eastAsiaTheme="minorEastAsia"/>
                <w:highlight w:val="green"/>
              </w:rPr>
              <w:t>2. Overcoming technical challenges of online learning</w:t>
            </w:r>
          </w:p>
        </w:tc>
      </w:tr>
      <w:tr w:rsidR="005937A2" w:rsidRPr="00FB4760" w14:paraId="34E2425C" w14:textId="2571EE42" w:rsidTr="005937A2">
        <w:tc>
          <w:tcPr>
            <w:tcW w:w="602" w:type="dxa"/>
          </w:tcPr>
          <w:p w14:paraId="5D47E69C" w14:textId="19B17A3F" w:rsidR="005937A2" w:rsidRPr="00FB4760" w:rsidRDefault="005937A2" w:rsidP="00516B66">
            <w:pPr>
              <w:pStyle w:val="NormalWeb"/>
              <w:spacing w:before="0" w:beforeAutospacing="0"/>
              <w:rPr>
                <w:rFonts w:asciiTheme="minorHAnsi" w:eastAsiaTheme="minorEastAsia" w:hAnsiTheme="minorHAnsi" w:cstheme="minorBidi"/>
                <w:color w:val="373A3C"/>
                <w:sz w:val="23"/>
                <w:szCs w:val="23"/>
                <w:lang w:val="en-GB"/>
              </w:rPr>
            </w:pPr>
            <w:r w:rsidRPr="31DF368A">
              <w:rPr>
                <w:rFonts w:asciiTheme="minorHAnsi" w:eastAsiaTheme="minorEastAsia" w:hAnsiTheme="minorHAnsi" w:cstheme="minorBidi"/>
                <w:color w:val="373A3C"/>
                <w:sz w:val="23"/>
                <w:szCs w:val="23"/>
                <w:lang w:val="en-GB"/>
              </w:rPr>
              <w:t>5</w:t>
            </w:r>
          </w:p>
        </w:tc>
        <w:tc>
          <w:tcPr>
            <w:tcW w:w="6339" w:type="dxa"/>
            <w:gridSpan w:val="3"/>
          </w:tcPr>
          <w:p w14:paraId="7472FC40" w14:textId="35521B30" w:rsidR="005937A2" w:rsidRPr="00A1746C" w:rsidRDefault="005937A2" w:rsidP="00516B66">
            <w:pPr>
              <w:pStyle w:val="NormalWeb"/>
              <w:spacing w:before="0" w:beforeAutospacing="0"/>
              <w:rPr>
                <w:rFonts w:asciiTheme="minorHAnsi" w:eastAsiaTheme="minorEastAsia" w:hAnsiTheme="minorHAnsi" w:cstheme="minorBidi"/>
                <w:color w:val="373A3C"/>
                <w:sz w:val="22"/>
                <w:szCs w:val="22"/>
              </w:rPr>
            </w:pPr>
            <w:r w:rsidRPr="31DF368A">
              <w:rPr>
                <w:rFonts w:asciiTheme="minorHAnsi" w:eastAsiaTheme="minorEastAsia" w:hAnsiTheme="minorHAnsi" w:cstheme="minorBidi"/>
                <w:color w:val="373A3C"/>
                <w:sz w:val="22"/>
                <w:szCs w:val="22"/>
                <w:lang w:val="en-GB"/>
              </w:rPr>
              <w:t>Difficulty in checking &amp; controlling attendance of participants throughout training session.</w:t>
            </w:r>
          </w:p>
          <w:p w14:paraId="2EB59B15" w14:textId="77777777" w:rsidR="005937A2" w:rsidRPr="00A1746C" w:rsidRDefault="005937A2" w:rsidP="00516B66">
            <w:pPr>
              <w:rPr>
                <w:rFonts w:eastAsiaTheme="minorEastAsia"/>
              </w:rPr>
            </w:pPr>
          </w:p>
        </w:tc>
        <w:tc>
          <w:tcPr>
            <w:tcW w:w="3827" w:type="dxa"/>
          </w:tcPr>
          <w:p w14:paraId="69741CD3" w14:textId="77777777" w:rsidR="005937A2" w:rsidRDefault="005937A2">
            <w:pPr>
              <w:rPr>
                <w:rFonts w:eastAsiaTheme="minorEastAsia"/>
              </w:rPr>
            </w:pPr>
            <w:r w:rsidRPr="00D1793E">
              <w:rPr>
                <w:rFonts w:eastAsiaTheme="minorEastAsia"/>
                <w:highlight w:val="green"/>
              </w:rPr>
              <w:t>2. Overcoming technical challenges of online learning</w:t>
            </w:r>
          </w:p>
          <w:p w14:paraId="322161F1" w14:textId="42EE8995" w:rsidR="005937A2" w:rsidRPr="00FB4760" w:rsidRDefault="005937A2">
            <w:pPr>
              <w:rPr>
                <w:rFonts w:eastAsiaTheme="minorEastAsia"/>
              </w:rPr>
            </w:pPr>
            <w:r w:rsidRPr="002E3892">
              <w:rPr>
                <w:rFonts w:eastAsiaTheme="minorEastAsia"/>
                <w:highlight w:val="red"/>
              </w:rPr>
              <w:t>4. Developing general online teaching skills</w:t>
            </w:r>
            <w:r>
              <w:rPr>
                <w:rFonts w:eastAsiaTheme="minorEastAsia"/>
              </w:rPr>
              <w:t xml:space="preserve"> </w:t>
            </w:r>
          </w:p>
        </w:tc>
      </w:tr>
      <w:tr w:rsidR="005937A2" w:rsidRPr="00FB4760" w14:paraId="37878A40" w14:textId="632A34D1" w:rsidTr="005937A2">
        <w:tc>
          <w:tcPr>
            <w:tcW w:w="602" w:type="dxa"/>
          </w:tcPr>
          <w:p w14:paraId="45D367FE" w14:textId="3073D084" w:rsidR="005937A2" w:rsidRPr="00FB4760" w:rsidRDefault="005937A2" w:rsidP="00516B66">
            <w:pPr>
              <w:rPr>
                <w:rFonts w:eastAsiaTheme="minorEastAsia"/>
              </w:rPr>
            </w:pPr>
            <w:r w:rsidRPr="31DF368A">
              <w:rPr>
                <w:rFonts w:eastAsiaTheme="minorEastAsia"/>
              </w:rPr>
              <w:t>6</w:t>
            </w:r>
          </w:p>
        </w:tc>
        <w:tc>
          <w:tcPr>
            <w:tcW w:w="6339" w:type="dxa"/>
            <w:gridSpan w:val="3"/>
          </w:tcPr>
          <w:p w14:paraId="6718A653" w14:textId="2AB3E916" w:rsidR="005937A2" w:rsidRPr="00A1746C" w:rsidRDefault="005937A2" w:rsidP="00516B66">
            <w:pPr>
              <w:rPr>
                <w:rFonts w:eastAsiaTheme="minorEastAsia"/>
              </w:rPr>
            </w:pPr>
            <w:r w:rsidRPr="31DF368A">
              <w:rPr>
                <w:rFonts w:eastAsiaTheme="minorEastAsia"/>
                <w:color w:val="373A3C"/>
                <w:shd w:val="clear" w:color="auto" w:fill="FFFFFF"/>
              </w:rPr>
              <w:t>To make digital learning really happen</w:t>
            </w:r>
          </w:p>
        </w:tc>
        <w:tc>
          <w:tcPr>
            <w:tcW w:w="3827" w:type="dxa"/>
          </w:tcPr>
          <w:p w14:paraId="2F6F4942" w14:textId="2049DFFE" w:rsidR="005937A2" w:rsidRPr="00FB4760" w:rsidRDefault="005937A2">
            <w:pPr>
              <w:rPr>
                <w:rFonts w:eastAsiaTheme="minorEastAsia"/>
              </w:rPr>
            </w:pPr>
            <w:r w:rsidRPr="002E3892">
              <w:rPr>
                <w:rFonts w:eastAsiaTheme="minorEastAsia"/>
                <w:highlight w:val="red"/>
              </w:rPr>
              <w:t>4. Developing general online teaching skills</w:t>
            </w:r>
          </w:p>
        </w:tc>
      </w:tr>
      <w:tr w:rsidR="005937A2" w:rsidRPr="00FB4760" w14:paraId="01825FB7" w14:textId="6D1E1E64" w:rsidTr="005937A2">
        <w:tc>
          <w:tcPr>
            <w:tcW w:w="602" w:type="dxa"/>
          </w:tcPr>
          <w:p w14:paraId="4A392C5F" w14:textId="66132F05" w:rsidR="005937A2" w:rsidRPr="00FB4760" w:rsidRDefault="005937A2" w:rsidP="00516B66">
            <w:pPr>
              <w:rPr>
                <w:rFonts w:eastAsiaTheme="minorEastAsia"/>
              </w:rPr>
            </w:pPr>
            <w:r w:rsidRPr="31DF368A">
              <w:rPr>
                <w:rFonts w:eastAsiaTheme="minorEastAsia"/>
              </w:rPr>
              <w:t>7</w:t>
            </w:r>
          </w:p>
        </w:tc>
        <w:tc>
          <w:tcPr>
            <w:tcW w:w="6339" w:type="dxa"/>
            <w:gridSpan w:val="3"/>
          </w:tcPr>
          <w:p w14:paraId="65CF8E71" w14:textId="2987A2B8" w:rsidR="005937A2" w:rsidRPr="00A1746C" w:rsidRDefault="005937A2" w:rsidP="00516B66">
            <w:pPr>
              <w:rPr>
                <w:rFonts w:eastAsiaTheme="minorEastAsia"/>
              </w:rPr>
            </w:pPr>
            <w:r w:rsidRPr="31DF368A">
              <w:rPr>
                <w:rFonts w:eastAsiaTheme="minorEastAsia"/>
                <w:color w:val="373A3C"/>
              </w:rPr>
              <w:t>Knowledgeable staff that can handle online training and the pressure associated with it.</w:t>
            </w:r>
          </w:p>
        </w:tc>
        <w:tc>
          <w:tcPr>
            <w:tcW w:w="3827" w:type="dxa"/>
          </w:tcPr>
          <w:p w14:paraId="757600AF" w14:textId="752C2871" w:rsidR="005937A2" w:rsidRPr="26CCF0D4" w:rsidRDefault="005937A2" w:rsidP="26CCF0D4">
            <w:pPr>
              <w:rPr>
                <w:rFonts w:eastAsiaTheme="minorEastAsia"/>
              </w:rPr>
            </w:pPr>
            <w:r>
              <w:rPr>
                <w:rFonts w:eastAsiaTheme="minorEastAsia"/>
                <w:highlight w:val="red"/>
              </w:rPr>
              <w:t xml:space="preserve">4. </w:t>
            </w:r>
            <w:r w:rsidRPr="002E3892">
              <w:rPr>
                <w:rFonts w:eastAsiaTheme="minorEastAsia"/>
                <w:highlight w:val="red"/>
              </w:rPr>
              <w:t>Developing general online teaching skills</w:t>
            </w:r>
            <w:r>
              <w:rPr>
                <w:rFonts w:eastAsiaTheme="minorEastAsia"/>
              </w:rPr>
              <w:t>/</w:t>
            </w:r>
            <w:r w:rsidRPr="002E3892">
              <w:rPr>
                <w:rFonts w:eastAsiaTheme="minorEastAsia"/>
                <w:highlight w:val="lightGray"/>
              </w:rPr>
              <w:t>5. What team roles are required to bring</w:t>
            </w:r>
            <w:r>
              <w:rPr>
                <w:rFonts w:eastAsiaTheme="minorEastAsia"/>
              </w:rPr>
              <w:t xml:space="preserve"> the required </w:t>
            </w:r>
            <w:r w:rsidRPr="26CCF0D4">
              <w:rPr>
                <w:rFonts w:eastAsiaTheme="minorEastAsia"/>
              </w:rPr>
              <w:t xml:space="preserve">development </w:t>
            </w:r>
            <w:r>
              <w:rPr>
                <w:rFonts w:eastAsiaTheme="minorEastAsia"/>
              </w:rPr>
              <w:t>and delivery</w:t>
            </w:r>
            <w:r w:rsidRPr="26CCF0D4">
              <w:rPr>
                <w:rFonts w:eastAsiaTheme="minorEastAsia"/>
              </w:rPr>
              <w:t xml:space="preserve"> skill</w:t>
            </w:r>
            <w:r>
              <w:rPr>
                <w:rFonts w:eastAsiaTheme="minorEastAsia"/>
              </w:rPr>
              <w:t>s</w:t>
            </w:r>
          </w:p>
        </w:tc>
      </w:tr>
      <w:tr w:rsidR="005937A2" w:rsidRPr="00FB4760" w14:paraId="5669DC99" w14:textId="16ABF794" w:rsidTr="005937A2">
        <w:tc>
          <w:tcPr>
            <w:tcW w:w="602" w:type="dxa"/>
          </w:tcPr>
          <w:p w14:paraId="4952BB57" w14:textId="08FFAF35" w:rsidR="005937A2" w:rsidRPr="00FB4760" w:rsidRDefault="005937A2" w:rsidP="00516B66">
            <w:pPr>
              <w:rPr>
                <w:rFonts w:eastAsiaTheme="minorEastAsia"/>
              </w:rPr>
            </w:pPr>
            <w:r w:rsidRPr="31DF368A">
              <w:rPr>
                <w:rFonts w:eastAsiaTheme="minorEastAsia"/>
              </w:rPr>
              <w:t>8</w:t>
            </w:r>
          </w:p>
        </w:tc>
        <w:tc>
          <w:tcPr>
            <w:tcW w:w="6339" w:type="dxa"/>
            <w:gridSpan w:val="3"/>
          </w:tcPr>
          <w:p w14:paraId="0F2BFFBD" w14:textId="77777777" w:rsidR="005937A2" w:rsidRPr="00A1746C" w:rsidRDefault="005937A2" w:rsidP="00516B66">
            <w:pPr>
              <w:pStyle w:val="NormalWeb"/>
              <w:spacing w:before="0" w:beforeAutospacing="0"/>
              <w:rPr>
                <w:rFonts w:asciiTheme="minorHAnsi" w:eastAsiaTheme="minorEastAsia" w:hAnsiTheme="minorHAnsi" w:cstheme="minorBidi"/>
                <w:color w:val="373A3C"/>
                <w:sz w:val="22"/>
                <w:szCs w:val="22"/>
              </w:rPr>
            </w:pPr>
            <w:r w:rsidRPr="31DF368A">
              <w:rPr>
                <w:rFonts w:asciiTheme="minorHAnsi" w:eastAsiaTheme="minorEastAsia" w:hAnsiTheme="minorHAnsi" w:cstheme="minorBidi"/>
                <w:color w:val="373A3C"/>
                <w:sz w:val="22"/>
                <w:szCs w:val="22"/>
              </w:rPr>
              <w:t>require some training of trainers focused on the new normal tools </w:t>
            </w:r>
          </w:p>
          <w:p w14:paraId="019EA67B" w14:textId="0E6810A1" w:rsidR="005937A2" w:rsidRPr="00A1746C" w:rsidRDefault="005937A2" w:rsidP="00516B66">
            <w:pPr>
              <w:pStyle w:val="NormalWeb"/>
              <w:spacing w:before="0" w:beforeAutospacing="0"/>
              <w:jc w:val="right"/>
              <w:rPr>
                <w:rFonts w:asciiTheme="minorHAnsi" w:eastAsiaTheme="minorEastAsia" w:hAnsiTheme="minorHAnsi" w:cstheme="minorBidi"/>
                <w:sz w:val="22"/>
                <w:szCs w:val="22"/>
              </w:rPr>
            </w:pPr>
          </w:p>
        </w:tc>
        <w:tc>
          <w:tcPr>
            <w:tcW w:w="3827" w:type="dxa"/>
          </w:tcPr>
          <w:p w14:paraId="056F204C" w14:textId="4C63063A" w:rsidR="005937A2" w:rsidRPr="00FB4760" w:rsidRDefault="005937A2">
            <w:pPr>
              <w:rPr>
                <w:rFonts w:eastAsiaTheme="minorEastAsia"/>
              </w:rPr>
            </w:pPr>
            <w:r w:rsidRPr="002E3892">
              <w:rPr>
                <w:rFonts w:eastAsiaTheme="minorEastAsia"/>
                <w:highlight w:val="red"/>
              </w:rPr>
              <w:t>4. Developing general online teaching skills</w:t>
            </w:r>
            <w:r>
              <w:rPr>
                <w:rFonts w:eastAsiaTheme="minorEastAsia"/>
              </w:rPr>
              <w:t xml:space="preserve"> </w:t>
            </w:r>
          </w:p>
        </w:tc>
      </w:tr>
      <w:tr w:rsidR="005937A2" w:rsidRPr="00FB4760" w14:paraId="5225560F" w14:textId="30E24018" w:rsidTr="005937A2">
        <w:tc>
          <w:tcPr>
            <w:tcW w:w="602" w:type="dxa"/>
          </w:tcPr>
          <w:p w14:paraId="78DEB2B1" w14:textId="53F1364E" w:rsidR="005937A2" w:rsidRPr="00FB4760" w:rsidRDefault="005937A2" w:rsidP="00516B66">
            <w:pPr>
              <w:rPr>
                <w:rFonts w:eastAsiaTheme="minorEastAsia"/>
              </w:rPr>
            </w:pPr>
            <w:r w:rsidRPr="31DF368A">
              <w:rPr>
                <w:rFonts w:eastAsiaTheme="minorEastAsia"/>
              </w:rPr>
              <w:lastRenderedPageBreak/>
              <w:t>9</w:t>
            </w:r>
          </w:p>
        </w:tc>
        <w:tc>
          <w:tcPr>
            <w:tcW w:w="6339" w:type="dxa"/>
            <w:gridSpan w:val="3"/>
          </w:tcPr>
          <w:p w14:paraId="3640B119" w14:textId="7A91762C" w:rsidR="005937A2" w:rsidRPr="00A1746C" w:rsidRDefault="005937A2" w:rsidP="00516B66">
            <w:pPr>
              <w:rPr>
                <w:rFonts w:eastAsiaTheme="minorEastAsia"/>
              </w:rPr>
            </w:pPr>
            <w:r w:rsidRPr="00CB18FE">
              <w:rPr>
                <w:rFonts w:ascii="Verdana" w:hAnsi="Verdana" w:cs="Segoe UI"/>
                <w:color w:val="373A3C"/>
              </w:rPr>
              <w:t>D</w:t>
            </w:r>
            <w:r w:rsidRPr="00A1746C">
              <w:rPr>
                <w:rFonts w:ascii="Verdana" w:hAnsi="Verdana" w:cs="Segoe UI"/>
                <w:color w:val="373A3C"/>
              </w:rPr>
              <w:t>ifficulties</w:t>
            </w:r>
            <w:r w:rsidRPr="31DF368A">
              <w:rPr>
                <w:rFonts w:eastAsiaTheme="minorEastAsia"/>
                <w:color w:val="373A3C"/>
              </w:rPr>
              <w:t xml:space="preserve"> in some practical activities (instruments, models, computer programing) and assessment (mathematics and schemes)</w:t>
            </w:r>
          </w:p>
        </w:tc>
        <w:tc>
          <w:tcPr>
            <w:tcW w:w="3827" w:type="dxa"/>
          </w:tcPr>
          <w:p w14:paraId="6F8F5F74" w14:textId="12EECF07" w:rsidR="005937A2" w:rsidRPr="00FB4760" w:rsidRDefault="005937A2">
            <w:pPr>
              <w:rPr>
                <w:rFonts w:eastAsiaTheme="minorEastAsia"/>
              </w:rPr>
            </w:pPr>
            <w:r w:rsidRPr="00D1793E">
              <w:rPr>
                <w:rFonts w:eastAsiaTheme="minorEastAsia"/>
                <w:highlight w:val="yellow"/>
              </w:rPr>
              <w:t>1. Offering technical/hands on training at a distance</w:t>
            </w:r>
          </w:p>
        </w:tc>
      </w:tr>
      <w:tr w:rsidR="005937A2" w:rsidRPr="00FB4760" w14:paraId="129819D3" w14:textId="2177E2D3" w:rsidTr="005937A2">
        <w:tc>
          <w:tcPr>
            <w:tcW w:w="602" w:type="dxa"/>
          </w:tcPr>
          <w:p w14:paraId="732B0779" w14:textId="60A981C6" w:rsidR="005937A2" w:rsidRPr="00FB4760" w:rsidRDefault="005937A2" w:rsidP="001E19BF">
            <w:pPr>
              <w:rPr>
                <w:rFonts w:eastAsiaTheme="minorEastAsia"/>
              </w:rPr>
            </w:pPr>
            <w:r w:rsidRPr="31DF368A">
              <w:rPr>
                <w:rFonts w:eastAsiaTheme="minorEastAsia"/>
              </w:rPr>
              <w:t>10</w:t>
            </w:r>
          </w:p>
        </w:tc>
        <w:tc>
          <w:tcPr>
            <w:tcW w:w="6339" w:type="dxa"/>
            <w:gridSpan w:val="3"/>
          </w:tcPr>
          <w:p w14:paraId="7D636692" w14:textId="402D5D04" w:rsidR="005937A2" w:rsidRPr="00A1746C" w:rsidRDefault="005937A2" w:rsidP="001E19BF">
            <w:pPr>
              <w:rPr>
                <w:rFonts w:eastAsiaTheme="minorEastAsia"/>
              </w:rPr>
            </w:pPr>
            <w:r w:rsidRPr="31DF368A">
              <w:rPr>
                <w:rFonts w:eastAsiaTheme="minorEastAsia"/>
                <w:color w:val="373A3C"/>
              </w:rPr>
              <w:t>low internet debit, especially in rural areas</w:t>
            </w:r>
          </w:p>
        </w:tc>
        <w:tc>
          <w:tcPr>
            <w:tcW w:w="3827" w:type="dxa"/>
          </w:tcPr>
          <w:p w14:paraId="20E2B2FC" w14:textId="4CBD76DC" w:rsidR="005937A2" w:rsidRPr="00FB4760" w:rsidRDefault="005937A2" w:rsidP="001E19BF">
            <w:pPr>
              <w:rPr>
                <w:rFonts w:eastAsiaTheme="minorEastAsia"/>
              </w:rPr>
            </w:pPr>
            <w:r w:rsidRPr="00D1793E">
              <w:rPr>
                <w:rFonts w:eastAsiaTheme="minorEastAsia"/>
                <w:highlight w:val="green"/>
              </w:rPr>
              <w:t>2. Overcoming technical challenges of online learning</w:t>
            </w:r>
          </w:p>
        </w:tc>
      </w:tr>
      <w:tr w:rsidR="005937A2" w:rsidRPr="00FB4760" w14:paraId="3CD00DE8" w14:textId="67CE55D0" w:rsidTr="005937A2">
        <w:tc>
          <w:tcPr>
            <w:tcW w:w="602" w:type="dxa"/>
          </w:tcPr>
          <w:p w14:paraId="7EBAEBB4" w14:textId="608024C8" w:rsidR="005937A2" w:rsidRPr="00FB4760" w:rsidRDefault="005937A2" w:rsidP="001E19BF">
            <w:pPr>
              <w:rPr>
                <w:rFonts w:eastAsiaTheme="minorEastAsia"/>
              </w:rPr>
            </w:pPr>
            <w:r w:rsidRPr="31DF368A">
              <w:rPr>
                <w:rFonts w:eastAsiaTheme="minorEastAsia"/>
              </w:rPr>
              <w:t>11</w:t>
            </w:r>
          </w:p>
        </w:tc>
        <w:tc>
          <w:tcPr>
            <w:tcW w:w="6339" w:type="dxa"/>
            <w:gridSpan w:val="3"/>
          </w:tcPr>
          <w:p w14:paraId="70236926" w14:textId="49F5C98A" w:rsidR="005937A2" w:rsidRPr="00A1746C" w:rsidRDefault="005937A2" w:rsidP="001E19BF">
            <w:pPr>
              <w:rPr>
                <w:rFonts w:eastAsiaTheme="minorEastAsia"/>
              </w:rPr>
            </w:pPr>
            <w:r w:rsidRPr="31DF368A">
              <w:rPr>
                <w:rFonts w:eastAsiaTheme="minorEastAsia"/>
                <w:color w:val="373A3C"/>
              </w:rPr>
              <w:t>Teaching students remotely in a way that is as effective for the students as high-quality in-person delivery.</w:t>
            </w:r>
          </w:p>
        </w:tc>
        <w:tc>
          <w:tcPr>
            <w:tcW w:w="3827" w:type="dxa"/>
          </w:tcPr>
          <w:p w14:paraId="5DEF8661" w14:textId="42D29E7A" w:rsidR="005937A2" w:rsidRPr="00FB4760" w:rsidRDefault="005937A2" w:rsidP="001E19BF">
            <w:pPr>
              <w:rPr>
                <w:rFonts w:eastAsiaTheme="minorEastAsia"/>
              </w:rPr>
            </w:pPr>
            <w:r w:rsidRPr="002E3892">
              <w:rPr>
                <w:rFonts w:eastAsiaTheme="minorEastAsia"/>
                <w:highlight w:val="red"/>
              </w:rPr>
              <w:t>4. Developing general online teaching skills</w:t>
            </w:r>
          </w:p>
        </w:tc>
      </w:tr>
      <w:tr w:rsidR="005937A2" w:rsidRPr="00FB4760" w14:paraId="4D62093B" w14:textId="7BA18C33" w:rsidTr="005937A2">
        <w:tc>
          <w:tcPr>
            <w:tcW w:w="602" w:type="dxa"/>
          </w:tcPr>
          <w:p w14:paraId="3D002F9E" w14:textId="12912AB7" w:rsidR="005937A2" w:rsidRPr="00FB4760" w:rsidRDefault="005937A2" w:rsidP="001E19BF">
            <w:pPr>
              <w:rPr>
                <w:rFonts w:eastAsiaTheme="minorEastAsia"/>
              </w:rPr>
            </w:pPr>
            <w:r w:rsidRPr="31DF368A">
              <w:rPr>
                <w:rFonts w:eastAsiaTheme="minorEastAsia"/>
              </w:rPr>
              <w:t>12</w:t>
            </w:r>
          </w:p>
        </w:tc>
        <w:tc>
          <w:tcPr>
            <w:tcW w:w="6339" w:type="dxa"/>
            <w:gridSpan w:val="3"/>
          </w:tcPr>
          <w:p w14:paraId="14B25C98" w14:textId="47257CBD" w:rsidR="005937A2" w:rsidRPr="00A1746C" w:rsidRDefault="005937A2" w:rsidP="001E19BF">
            <w:pPr>
              <w:rPr>
                <w:rFonts w:eastAsiaTheme="minorEastAsia"/>
              </w:rPr>
            </w:pPr>
            <w:r w:rsidRPr="31DF368A">
              <w:rPr>
                <w:rFonts w:eastAsiaTheme="minorEastAsia"/>
                <w:color w:val="373A3C"/>
              </w:rPr>
              <w:t>Assessing courses formally when face-to-face examinations and exercises are not possible.</w:t>
            </w:r>
          </w:p>
        </w:tc>
        <w:tc>
          <w:tcPr>
            <w:tcW w:w="3827" w:type="dxa"/>
          </w:tcPr>
          <w:p w14:paraId="43266269" w14:textId="5967E7A3" w:rsidR="005937A2" w:rsidRPr="00FB4760" w:rsidRDefault="005937A2" w:rsidP="001E19BF">
            <w:pPr>
              <w:rPr>
                <w:rFonts w:eastAsiaTheme="minorEastAsia"/>
              </w:rPr>
            </w:pPr>
            <w:r w:rsidRPr="00D1793E">
              <w:rPr>
                <w:rFonts w:eastAsiaTheme="minorEastAsia"/>
                <w:highlight w:val="cyan"/>
              </w:rPr>
              <w:t>3. Online student assessment</w:t>
            </w:r>
          </w:p>
        </w:tc>
      </w:tr>
      <w:tr w:rsidR="005937A2" w:rsidRPr="00FB4760" w14:paraId="39AC74E0" w14:textId="1C847538" w:rsidTr="005937A2">
        <w:tc>
          <w:tcPr>
            <w:tcW w:w="602" w:type="dxa"/>
          </w:tcPr>
          <w:p w14:paraId="7D36FC94" w14:textId="024F71B5" w:rsidR="005937A2" w:rsidRPr="00FB4760" w:rsidRDefault="005937A2" w:rsidP="001E19BF">
            <w:pPr>
              <w:rPr>
                <w:rFonts w:eastAsiaTheme="minorEastAsia"/>
              </w:rPr>
            </w:pPr>
            <w:r w:rsidRPr="31DF368A">
              <w:rPr>
                <w:rFonts w:eastAsiaTheme="minorEastAsia"/>
              </w:rPr>
              <w:t>13</w:t>
            </w:r>
          </w:p>
        </w:tc>
        <w:tc>
          <w:tcPr>
            <w:tcW w:w="6339" w:type="dxa"/>
            <w:gridSpan w:val="3"/>
          </w:tcPr>
          <w:p w14:paraId="45090602" w14:textId="347AA82A" w:rsidR="005937A2" w:rsidRPr="00A1746C" w:rsidRDefault="005937A2" w:rsidP="001E19BF">
            <w:pPr>
              <w:rPr>
                <w:rFonts w:eastAsiaTheme="minorEastAsia"/>
              </w:rPr>
            </w:pPr>
            <w:r w:rsidRPr="31DF368A">
              <w:rPr>
                <w:rFonts w:eastAsiaTheme="minorEastAsia"/>
                <w:color w:val="373A3C"/>
              </w:rPr>
              <w:t>Establishing a social and welcoming environment during remote delivery, for an audience that has never met in-person.</w:t>
            </w:r>
          </w:p>
        </w:tc>
        <w:tc>
          <w:tcPr>
            <w:tcW w:w="3827" w:type="dxa"/>
          </w:tcPr>
          <w:p w14:paraId="14E37A83" w14:textId="3FE838C7" w:rsidR="005937A2" w:rsidRPr="26CCF0D4" w:rsidRDefault="005937A2" w:rsidP="001E19BF">
            <w:pPr>
              <w:rPr>
                <w:rFonts w:eastAsiaTheme="minorEastAsia"/>
                <w:color w:val="538135" w:themeColor="accent6" w:themeShade="BF"/>
              </w:rPr>
            </w:pPr>
            <w:r w:rsidRPr="00AF148A">
              <w:rPr>
                <w:rFonts w:eastAsiaTheme="minorEastAsia"/>
                <w:highlight w:val="darkCyan"/>
              </w:rPr>
              <w:t>5. Enhancing communication and interaction in online learning</w:t>
            </w:r>
          </w:p>
        </w:tc>
      </w:tr>
      <w:tr w:rsidR="005937A2" w:rsidRPr="00FB4760" w14:paraId="68FA3E29" w14:textId="6AF18D6A" w:rsidTr="005937A2">
        <w:tc>
          <w:tcPr>
            <w:tcW w:w="602" w:type="dxa"/>
          </w:tcPr>
          <w:p w14:paraId="6ACEB046" w14:textId="77777777" w:rsidR="005937A2" w:rsidRPr="00FB4760" w:rsidRDefault="005937A2" w:rsidP="00481E71">
            <w:pPr>
              <w:rPr>
                <w:rFonts w:eastAsiaTheme="minorEastAsia"/>
              </w:rPr>
            </w:pPr>
            <w:r w:rsidRPr="31DF368A">
              <w:rPr>
                <w:rFonts w:eastAsiaTheme="minorEastAsia"/>
              </w:rPr>
              <w:t>14</w:t>
            </w:r>
          </w:p>
          <w:p w14:paraId="19D1286F" w14:textId="11FB2532" w:rsidR="005937A2" w:rsidRPr="00FB4760" w:rsidRDefault="005937A2" w:rsidP="00481E71">
            <w:pPr>
              <w:rPr>
                <w:rFonts w:eastAsiaTheme="minorEastAsia"/>
              </w:rPr>
            </w:pPr>
          </w:p>
        </w:tc>
        <w:tc>
          <w:tcPr>
            <w:tcW w:w="6339" w:type="dxa"/>
            <w:gridSpan w:val="3"/>
          </w:tcPr>
          <w:p w14:paraId="280C858D" w14:textId="4D71862D" w:rsidR="005937A2" w:rsidRPr="00A1746C" w:rsidRDefault="005937A2" w:rsidP="00481E71">
            <w:pPr>
              <w:rPr>
                <w:rFonts w:eastAsiaTheme="minorEastAsia"/>
              </w:rPr>
            </w:pPr>
            <w:r w:rsidRPr="31DF368A">
              <w:rPr>
                <w:rFonts w:eastAsiaTheme="minorEastAsia"/>
              </w:rPr>
              <w:t xml:space="preserve">Being able to integrate our training – we teach more than the </w:t>
            </w:r>
            <w:proofErr w:type="gramStart"/>
            <w:r w:rsidRPr="31DF368A">
              <w:rPr>
                <w:rFonts w:eastAsiaTheme="minorEastAsia"/>
              </w:rPr>
              <w:t>instrument</w:t>
            </w:r>
            <w:proofErr w:type="gramEnd"/>
            <w:r w:rsidRPr="31DF368A">
              <w:rPr>
                <w:rFonts w:eastAsiaTheme="minorEastAsia"/>
              </w:rPr>
              <w:t xml:space="preserve"> so we need to work with other partners</w:t>
            </w:r>
          </w:p>
        </w:tc>
        <w:tc>
          <w:tcPr>
            <w:tcW w:w="3827" w:type="dxa"/>
          </w:tcPr>
          <w:p w14:paraId="7B689067" w14:textId="71205DE6" w:rsidR="005937A2" w:rsidRPr="00FB4760" w:rsidRDefault="005937A2" w:rsidP="00481E71">
            <w:pPr>
              <w:rPr>
                <w:rFonts w:eastAsiaTheme="minorEastAsia"/>
              </w:rPr>
            </w:pPr>
            <w:r w:rsidRPr="002F468F">
              <w:rPr>
                <w:rFonts w:eastAsiaTheme="minorEastAsia"/>
                <w:highlight w:val="magenta"/>
              </w:rPr>
              <w:t>6. Collaboration in education and training</w:t>
            </w:r>
            <w:r>
              <w:rPr>
                <w:rFonts w:eastAsiaTheme="minorEastAsia"/>
              </w:rPr>
              <w:t xml:space="preserve"> </w:t>
            </w:r>
          </w:p>
        </w:tc>
      </w:tr>
      <w:tr w:rsidR="005937A2" w:rsidRPr="00FB4760" w14:paraId="7D0337FD" w14:textId="76B49238" w:rsidTr="005937A2">
        <w:tc>
          <w:tcPr>
            <w:tcW w:w="602" w:type="dxa"/>
          </w:tcPr>
          <w:p w14:paraId="5AE94856" w14:textId="32909BBE" w:rsidR="005937A2" w:rsidRPr="00FB4760" w:rsidRDefault="005937A2" w:rsidP="00481E71">
            <w:pPr>
              <w:rPr>
                <w:rFonts w:eastAsiaTheme="minorEastAsia"/>
              </w:rPr>
            </w:pPr>
            <w:r w:rsidRPr="31DF368A">
              <w:rPr>
                <w:rFonts w:eastAsiaTheme="minorEastAsia"/>
              </w:rPr>
              <w:t>15</w:t>
            </w:r>
          </w:p>
        </w:tc>
        <w:tc>
          <w:tcPr>
            <w:tcW w:w="6339" w:type="dxa"/>
            <w:gridSpan w:val="3"/>
          </w:tcPr>
          <w:p w14:paraId="632F9584" w14:textId="1B511925" w:rsidR="005937A2" w:rsidRPr="00A1746C" w:rsidRDefault="005937A2" w:rsidP="00481E71">
            <w:pPr>
              <w:rPr>
                <w:rFonts w:eastAsiaTheme="minorEastAsia"/>
              </w:rPr>
            </w:pPr>
            <w:r w:rsidRPr="71242DDA">
              <w:rPr>
                <w:rFonts w:eastAsiaTheme="minorEastAsia"/>
              </w:rPr>
              <w:t xml:space="preserve">Helping subject matter experts get into trying online training (and not just a series of zoom </w:t>
            </w:r>
            <w:r w:rsidRPr="00A1746C">
              <w:rPr>
                <w:rFonts w:ascii="Verdana" w:hAnsi="Verdana"/>
              </w:rPr>
              <w:t>lect</w:t>
            </w:r>
            <w:r w:rsidRPr="008B3062">
              <w:rPr>
                <w:rFonts w:ascii="Verdana" w:hAnsi="Verdana"/>
              </w:rPr>
              <w:t>u</w:t>
            </w:r>
            <w:r w:rsidRPr="00A1746C">
              <w:rPr>
                <w:rFonts w:ascii="Verdana" w:hAnsi="Verdana"/>
              </w:rPr>
              <w:t>res</w:t>
            </w:r>
            <w:r w:rsidRPr="71242DDA">
              <w:rPr>
                <w:rFonts w:eastAsiaTheme="minorEastAsia"/>
              </w:rPr>
              <w:t>)</w:t>
            </w:r>
          </w:p>
        </w:tc>
        <w:tc>
          <w:tcPr>
            <w:tcW w:w="3827" w:type="dxa"/>
          </w:tcPr>
          <w:p w14:paraId="5D5D5CAF" w14:textId="25168AEF" w:rsidR="005937A2" w:rsidRPr="00FB4760" w:rsidRDefault="005937A2" w:rsidP="00481E71">
            <w:pPr>
              <w:rPr>
                <w:rFonts w:eastAsiaTheme="minorEastAsia"/>
              </w:rPr>
            </w:pPr>
            <w:r w:rsidRPr="002E3892">
              <w:rPr>
                <w:rFonts w:eastAsiaTheme="minorEastAsia"/>
                <w:highlight w:val="red"/>
              </w:rPr>
              <w:t>4. Developing general online teaching skills</w:t>
            </w:r>
          </w:p>
        </w:tc>
      </w:tr>
      <w:tr w:rsidR="005937A2" w:rsidRPr="00FB4760" w14:paraId="6316722B" w14:textId="27F188A7" w:rsidTr="005937A2">
        <w:tc>
          <w:tcPr>
            <w:tcW w:w="602" w:type="dxa"/>
          </w:tcPr>
          <w:p w14:paraId="1B446BB9" w14:textId="33502FBF" w:rsidR="005937A2" w:rsidRPr="00FB4760" w:rsidRDefault="005937A2" w:rsidP="00481E71">
            <w:pPr>
              <w:rPr>
                <w:rFonts w:eastAsiaTheme="minorEastAsia"/>
              </w:rPr>
            </w:pPr>
            <w:r w:rsidRPr="31DF368A">
              <w:rPr>
                <w:rFonts w:eastAsiaTheme="minorEastAsia"/>
              </w:rPr>
              <w:t>16</w:t>
            </w:r>
          </w:p>
        </w:tc>
        <w:tc>
          <w:tcPr>
            <w:tcW w:w="6339" w:type="dxa"/>
            <w:gridSpan w:val="3"/>
          </w:tcPr>
          <w:p w14:paraId="7F87E0B0" w14:textId="19BF8A21" w:rsidR="005937A2" w:rsidRPr="00A1746C" w:rsidRDefault="005937A2" w:rsidP="00481E71">
            <w:pPr>
              <w:rPr>
                <w:rFonts w:eastAsiaTheme="minorEastAsia"/>
              </w:rPr>
            </w:pPr>
            <w:r w:rsidRPr="31DF368A">
              <w:rPr>
                <w:rFonts w:eastAsiaTheme="minorEastAsia"/>
              </w:rPr>
              <w:t>Evidencing the value of training</w:t>
            </w:r>
          </w:p>
        </w:tc>
        <w:tc>
          <w:tcPr>
            <w:tcW w:w="3827" w:type="dxa"/>
          </w:tcPr>
          <w:p w14:paraId="0C53070D" w14:textId="02DCC1C9" w:rsidR="005937A2" w:rsidRPr="00FB4760" w:rsidRDefault="005937A2" w:rsidP="00481E71">
            <w:pPr>
              <w:rPr>
                <w:rFonts w:eastAsiaTheme="minorEastAsia"/>
              </w:rPr>
            </w:pPr>
            <w:r w:rsidRPr="00542FA2">
              <w:rPr>
                <w:rFonts w:eastAsiaTheme="minorEastAsia"/>
                <w:highlight w:val="darkYellow"/>
              </w:rPr>
              <w:t>7. Training evaluation and demonstrating value, including assessing costs of training</w:t>
            </w:r>
            <w:r>
              <w:rPr>
                <w:rFonts w:eastAsiaTheme="minorEastAsia"/>
              </w:rPr>
              <w:t xml:space="preserve"> </w:t>
            </w:r>
          </w:p>
        </w:tc>
      </w:tr>
      <w:tr w:rsidR="005937A2" w:rsidRPr="00FB4760" w14:paraId="24DD41A7" w14:textId="537A6623" w:rsidTr="005937A2">
        <w:tc>
          <w:tcPr>
            <w:tcW w:w="602" w:type="dxa"/>
          </w:tcPr>
          <w:p w14:paraId="3B0259D3" w14:textId="2E1DA63F" w:rsidR="005937A2" w:rsidRPr="00FB4760" w:rsidRDefault="005937A2" w:rsidP="00481E71">
            <w:pPr>
              <w:rPr>
                <w:rFonts w:eastAsiaTheme="minorEastAsia"/>
              </w:rPr>
            </w:pPr>
            <w:r w:rsidRPr="31DF368A">
              <w:rPr>
                <w:rFonts w:eastAsiaTheme="minorEastAsia"/>
              </w:rPr>
              <w:t>17</w:t>
            </w:r>
          </w:p>
        </w:tc>
        <w:tc>
          <w:tcPr>
            <w:tcW w:w="6339" w:type="dxa"/>
            <w:gridSpan w:val="3"/>
          </w:tcPr>
          <w:p w14:paraId="6F26C112" w14:textId="5191B9CC" w:rsidR="005937A2" w:rsidRPr="00A1746C" w:rsidRDefault="005937A2" w:rsidP="00481E71">
            <w:pPr>
              <w:rPr>
                <w:rFonts w:eastAsiaTheme="minorEastAsia"/>
              </w:rPr>
            </w:pPr>
            <w:r w:rsidRPr="26CCF0D4">
              <w:rPr>
                <w:rFonts w:eastAsiaTheme="minorEastAsia"/>
              </w:rPr>
              <w:t>To reach out to remote trainee participants which requires high speed internet and gadgets at the trainees’ side. Our institution is in the    process of establishing virtual classroom which may take training   directly to the desktop/PC/mobile of the trainees.</w:t>
            </w:r>
          </w:p>
        </w:tc>
        <w:tc>
          <w:tcPr>
            <w:tcW w:w="3827" w:type="dxa"/>
          </w:tcPr>
          <w:p w14:paraId="72FBEFB7" w14:textId="1790CFDB" w:rsidR="005937A2" w:rsidRPr="00FB4760" w:rsidRDefault="005937A2" w:rsidP="00481E71">
            <w:pPr>
              <w:rPr>
                <w:rFonts w:eastAsiaTheme="minorEastAsia"/>
              </w:rPr>
            </w:pPr>
            <w:r w:rsidRPr="00D1793E">
              <w:rPr>
                <w:rFonts w:eastAsiaTheme="minorEastAsia"/>
                <w:highlight w:val="green"/>
              </w:rPr>
              <w:t>2. Overcoming technical challenges of online learning</w:t>
            </w:r>
          </w:p>
        </w:tc>
      </w:tr>
      <w:tr w:rsidR="005937A2" w:rsidRPr="00FB4760" w14:paraId="19D85675" w14:textId="7516BA32" w:rsidTr="005937A2">
        <w:tc>
          <w:tcPr>
            <w:tcW w:w="602" w:type="dxa"/>
          </w:tcPr>
          <w:p w14:paraId="41E4BB22" w14:textId="2F951CF9" w:rsidR="005937A2" w:rsidRPr="00FB4760" w:rsidRDefault="005937A2" w:rsidP="00481E71">
            <w:pPr>
              <w:rPr>
                <w:rFonts w:eastAsiaTheme="minorEastAsia"/>
              </w:rPr>
            </w:pPr>
            <w:r w:rsidRPr="31DF368A">
              <w:rPr>
                <w:rFonts w:eastAsiaTheme="minorEastAsia"/>
              </w:rPr>
              <w:t>18</w:t>
            </w:r>
          </w:p>
        </w:tc>
        <w:tc>
          <w:tcPr>
            <w:tcW w:w="6339" w:type="dxa"/>
            <w:gridSpan w:val="3"/>
          </w:tcPr>
          <w:p w14:paraId="5489D014" w14:textId="37FA7F13" w:rsidR="005937A2" w:rsidRPr="00A1746C" w:rsidRDefault="005937A2" w:rsidP="00481E71">
            <w:pPr>
              <w:rPr>
                <w:rFonts w:eastAsiaTheme="minorEastAsia"/>
              </w:rPr>
            </w:pPr>
            <w:r w:rsidRPr="31DF368A">
              <w:rPr>
                <w:rFonts w:eastAsiaTheme="minorEastAsia"/>
              </w:rPr>
              <w:t xml:space="preserve">The fusion of distance learning and learning in physical mode in future.   Presently, Conferencing apps like Google Meet, Google Classroom and </w:t>
            </w:r>
            <w:proofErr w:type="spellStart"/>
            <w:r w:rsidRPr="31DF368A">
              <w:rPr>
                <w:rFonts w:eastAsiaTheme="minorEastAsia"/>
              </w:rPr>
              <w:t>Webex</w:t>
            </w:r>
            <w:proofErr w:type="spellEnd"/>
            <w:r w:rsidRPr="31DF368A">
              <w:rPr>
                <w:rFonts w:eastAsiaTheme="minorEastAsia"/>
              </w:rPr>
              <w:t xml:space="preserve"> are the popular apps used for conducting interactive classes. Our Institution foresees needs to have an independent platform for conducting training </w:t>
            </w:r>
            <w:proofErr w:type="spellStart"/>
            <w:r w:rsidRPr="31DF368A">
              <w:rPr>
                <w:rFonts w:eastAsiaTheme="minorEastAsia"/>
              </w:rPr>
              <w:t>programmes</w:t>
            </w:r>
            <w:proofErr w:type="spellEnd"/>
            <w:r w:rsidRPr="31DF368A">
              <w:rPr>
                <w:rFonts w:eastAsiaTheme="minorEastAsia"/>
              </w:rPr>
              <w:t xml:space="preserve"> in future.</w:t>
            </w:r>
          </w:p>
        </w:tc>
        <w:tc>
          <w:tcPr>
            <w:tcW w:w="3827" w:type="dxa"/>
          </w:tcPr>
          <w:p w14:paraId="681FFCDD" w14:textId="77777777" w:rsidR="005937A2" w:rsidRDefault="005937A2" w:rsidP="00481E71">
            <w:pPr>
              <w:rPr>
                <w:rFonts w:eastAsiaTheme="minorEastAsia"/>
              </w:rPr>
            </w:pPr>
            <w:r w:rsidRPr="002E3892">
              <w:rPr>
                <w:rFonts w:eastAsiaTheme="minorEastAsia"/>
                <w:highlight w:val="red"/>
              </w:rPr>
              <w:t>4. Developing general online teaching skills</w:t>
            </w:r>
          </w:p>
          <w:p w14:paraId="26D65B06" w14:textId="51F7D8B8" w:rsidR="005937A2" w:rsidRPr="00FB4760" w:rsidRDefault="005937A2" w:rsidP="00481E71">
            <w:pPr>
              <w:rPr>
                <w:rFonts w:eastAsiaTheme="minorEastAsia"/>
              </w:rPr>
            </w:pPr>
            <w:r w:rsidRPr="00D1793E">
              <w:rPr>
                <w:rFonts w:eastAsiaTheme="minorEastAsia"/>
                <w:highlight w:val="green"/>
              </w:rPr>
              <w:t>2. Overcoming technical challenges of online learning</w:t>
            </w:r>
          </w:p>
        </w:tc>
      </w:tr>
      <w:tr w:rsidR="005937A2" w:rsidRPr="00FB4760" w14:paraId="1242380F" w14:textId="1B273B92" w:rsidTr="005937A2">
        <w:tc>
          <w:tcPr>
            <w:tcW w:w="602" w:type="dxa"/>
          </w:tcPr>
          <w:p w14:paraId="3C612CFF" w14:textId="440D3620" w:rsidR="005937A2" w:rsidRPr="00FB4760" w:rsidRDefault="005937A2" w:rsidP="003A7C2A">
            <w:pPr>
              <w:rPr>
                <w:rFonts w:eastAsiaTheme="minorEastAsia"/>
              </w:rPr>
            </w:pPr>
            <w:r w:rsidRPr="31DF368A">
              <w:rPr>
                <w:rFonts w:eastAsiaTheme="minorEastAsia"/>
              </w:rPr>
              <w:t>19</w:t>
            </w:r>
          </w:p>
        </w:tc>
        <w:tc>
          <w:tcPr>
            <w:tcW w:w="6339" w:type="dxa"/>
            <w:gridSpan w:val="3"/>
          </w:tcPr>
          <w:p w14:paraId="1B7979E8" w14:textId="5A13D1ED" w:rsidR="005937A2" w:rsidRPr="00A1746C" w:rsidRDefault="005937A2" w:rsidP="003A7C2A">
            <w:pPr>
              <w:rPr>
                <w:rFonts w:eastAsiaTheme="minorEastAsia"/>
              </w:rPr>
            </w:pPr>
            <w:r w:rsidRPr="31DF368A">
              <w:rPr>
                <w:rFonts w:eastAsiaTheme="minorEastAsia"/>
              </w:rPr>
              <w:t xml:space="preserve"> To give hands-on practical classes. In Covid19 Scenario, </w:t>
            </w:r>
            <w:proofErr w:type="spellStart"/>
            <w:r w:rsidRPr="31DF368A">
              <w:rPr>
                <w:rFonts w:eastAsiaTheme="minorEastAsia"/>
              </w:rPr>
              <w:t>Practicals</w:t>
            </w:r>
            <w:proofErr w:type="spellEnd"/>
            <w:r w:rsidRPr="31DF368A">
              <w:rPr>
                <w:rFonts w:eastAsiaTheme="minorEastAsia"/>
              </w:rPr>
              <w:t xml:space="preserve"> like thermodynamic </w:t>
            </w:r>
            <w:proofErr w:type="spellStart"/>
            <w:r w:rsidRPr="31DF368A">
              <w:rPr>
                <w:rFonts w:eastAsiaTheme="minorEastAsia"/>
              </w:rPr>
              <w:t>practicals</w:t>
            </w:r>
            <w:proofErr w:type="spellEnd"/>
            <w:r w:rsidRPr="31DF368A">
              <w:rPr>
                <w:rFonts w:eastAsiaTheme="minorEastAsia"/>
              </w:rPr>
              <w:t xml:space="preserve">, synoptic </w:t>
            </w:r>
            <w:proofErr w:type="spellStart"/>
            <w:r w:rsidRPr="31DF368A">
              <w:rPr>
                <w:rFonts w:eastAsiaTheme="minorEastAsia"/>
              </w:rPr>
              <w:t>practicals</w:t>
            </w:r>
            <w:proofErr w:type="spellEnd"/>
            <w:r w:rsidRPr="31DF368A">
              <w:rPr>
                <w:rFonts w:eastAsiaTheme="minorEastAsia"/>
              </w:rPr>
              <w:t xml:space="preserve">, NWP practical sessions, Pilot Balloon and </w:t>
            </w:r>
            <w:proofErr w:type="spellStart"/>
            <w:r w:rsidRPr="31DF368A">
              <w:rPr>
                <w:rFonts w:eastAsiaTheme="minorEastAsia"/>
              </w:rPr>
              <w:t>and</w:t>
            </w:r>
            <w:proofErr w:type="spellEnd"/>
            <w:r w:rsidRPr="31DF368A">
              <w:rPr>
                <w:rFonts w:eastAsiaTheme="minorEastAsia"/>
              </w:rPr>
              <w:t xml:space="preserve"> observational system which requires computer Lab or classroom is seen as a challenge. Our Institution is presently uploading video of above Practical sessions in Google Classroom. This has helped the trainees to get a feeling of doing the </w:t>
            </w:r>
            <w:proofErr w:type="spellStart"/>
            <w:r w:rsidRPr="31DF368A">
              <w:rPr>
                <w:rFonts w:eastAsiaTheme="minorEastAsia"/>
              </w:rPr>
              <w:lastRenderedPageBreak/>
              <w:t>practicals</w:t>
            </w:r>
            <w:proofErr w:type="spellEnd"/>
            <w:r w:rsidRPr="31DF368A">
              <w:rPr>
                <w:rFonts w:eastAsiaTheme="minorEastAsia"/>
              </w:rPr>
              <w:t xml:space="preserve">. Moreover, trainees are demonstrating the same at Observatories under concerned Regional Met. </w:t>
            </w:r>
            <w:proofErr w:type="spellStart"/>
            <w:r w:rsidRPr="31DF368A">
              <w:rPr>
                <w:rFonts w:eastAsiaTheme="minorEastAsia"/>
              </w:rPr>
              <w:t>Centres</w:t>
            </w:r>
            <w:proofErr w:type="spellEnd"/>
            <w:r w:rsidRPr="31DF368A">
              <w:rPr>
                <w:rFonts w:eastAsiaTheme="minorEastAsia"/>
              </w:rPr>
              <w:t xml:space="preserve">/ Meteorological </w:t>
            </w:r>
            <w:proofErr w:type="spellStart"/>
            <w:r w:rsidRPr="31DF368A">
              <w:rPr>
                <w:rFonts w:eastAsiaTheme="minorEastAsia"/>
              </w:rPr>
              <w:t>Centres</w:t>
            </w:r>
            <w:proofErr w:type="spellEnd"/>
            <w:r w:rsidRPr="31DF368A">
              <w:rPr>
                <w:rFonts w:eastAsiaTheme="minorEastAsia"/>
              </w:rPr>
              <w:t xml:space="preserve"> of IMD.</w:t>
            </w:r>
          </w:p>
        </w:tc>
        <w:tc>
          <w:tcPr>
            <w:tcW w:w="3827" w:type="dxa"/>
          </w:tcPr>
          <w:p w14:paraId="0CE10087" w14:textId="7840F1CB" w:rsidR="005937A2" w:rsidRPr="00FB4760" w:rsidRDefault="005937A2" w:rsidP="003A7C2A">
            <w:pPr>
              <w:rPr>
                <w:rFonts w:eastAsiaTheme="minorEastAsia"/>
              </w:rPr>
            </w:pPr>
            <w:r w:rsidRPr="00D1793E">
              <w:rPr>
                <w:rFonts w:eastAsiaTheme="minorEastAsia"/>
                <w:highlight w:val="yellow"/>
              </w:rPr>
              <w:lastRenderedPageBreak/>
              <w:t>1. Offering technical/hands on training at a distance</w:t>
            </w:r>
          </w:p>
        </w:tc>
      </w:tr>
      <w:tr w:rsidR="005937A2" w:rsidRPr="00FB4760" w14:paraId="5D99F378" w14:textId="166019BC" w:rsidTr="005937A2">
        <w:tc>
          <w:tcPr>
            <w:tcW w:w="602" w:type="dxa"/>
          </w:tcPr>
          <w:p w14:paraId="09D68160" w14:textId="0A4866A1" w:rsidR="005937A2" w:rsidRPr="00FB4760" w:rsidRDefault="005937A2" w:rsidP="003A7C2A">
            <w:pPr>
              <w:rPr>
                <w:rFonts w:eastAsiaTheme="minorEastAsia"/>
              </w:rPr>
            </w:pPr>
            <w:r w:rsidRPr="31DF368A">
              <w:rPr>
                <w:rFonts w:eastAsiaTheme="minorEastAsia"/>
              </w:rPr>
              <w:t>20</w:t>
            </w:r>
          </w:p>
        </w:tc>
        <w:tc>
          <w:tcPr>
            <w:tcW w:w="6339" w:type="dxa"/>
            <w:gridSpan w:val="3"/>
          </w:tcPr>
          <w:p w14:paraId="116D654E" w14:textId="26FCB3E7" w:rsidR="005937A2" w:rsidRPr="00A1746C" w:rsidRDefault="005937A2" w:rsidP="003A7C2A">
            <w:pPr>
              <w:rPr>
                <w:rFonts w:eastAsiaTheme="minorEastAsia"/>
              </w:rPr>
            </w:pPr>
            <w:r w:rsidRPr="31DF368A">
              <w:rPr>
                <w:rFonts w:eastAsiaTheme="minorEastAsia"/>
                <w:color w:val="000000"/>
                <w:bdr w:val="none" w:sz="0" w:space="0" w:color="auto" w:frame="1"/>
                <w:shd w:val="clear" w:color="auto" w:fill="FFFFFF"/>
              </w:rPr>
              <w:t>Succession training</w:t>
            </w:r>
          </w:p>
        </w:tc>
        <w:tc>
          <w:tcPr>
            <w:tcW w:w="3827" w:type="dxa"/>
          </w:tcPr>
          <w:p w14:paraId="2FF6C820" w14:textId="4EA760DB" w:rsidR="005937A2" w:rsidRPr="00FB4760" w:rsidRDefault="005937A2" w:rsidP="003A7C2A">
            <w:pPr>
              <w:rPr>
                <w:rFonts w:eastAsiaTheme="minorEastAsia"/>
              </w:rPr>
            </w:pPr>
            <w:r w:rsidRPr="00502F5E">
              <w:rPr>
                <w:rFonts w:eastAsiaTheme="minorEastAsia"/>
                <w:highlight w:val="darkYellow"/>
              </w:rPr>
              <w:t xml:space="preserve">13. Addressing new training needs to meet demands of changing </w:t>
            </w:r>
            <w:r w:rsidRPr="00123742">
              <w:rPr>
                <w:rFonts w:eastAsiaTheme="minorEastAsia"/>
                <w:highlight w:val="darkYellow"/>
              </w:rPr>
              <w:t>professions and international standards</w:t>
            </w:r>
          </w:p>
        </w:tc>
      </w:tr>
      <w:tr w:rsidR="005937A2" w:rsidRPr="00FB4760" w14:paraId="459F4E98" w14:textId="5A079769" w:rsidTr="005937A2">
        <w:tc>
          <w:tcPr>
            <w:tcW w:w="602" w:type="dxa"/>
          </w:tcPr>
          <w:p w14:paraId="46E7FE1C" w14:textId="0D0AE96D" w:rsidR="005937A2" w:rsidRPr="00FB4760" w:rsidRDefault="005937A2" w:rsidP="003A7C2A">
            <w:pPr>
              <w:rPr>
                <w:rFonts w:eastAsiaTheme="minorEastAsia"/>
              </w:rPr>
            </w:pPr>
            <w:r w:rsidRPr="31DF368A">
              <w:rPr>
                <w:rFonts w:eastAsiaTheme="minorEastAsia"/>
              </w:rPr>
              <w:t>21</w:t>
            </w:r>
          </w:p>
        </w:tc>
        <w:tc>
          <w:tcPr>
            <w:tcW w:w="6339" w:type="dxa"/>
            <w:gridSpan w:val="3"/>
          </w:tcPr>
          <w:p w14:paraId="4D0C5CBA" w14:textId="7FE1357E" w:rsidR="005937A2" w:rsidRPr="00A1746C" w:rsidRDefault="005937A2" w:rsidP="003A7C2A">
            <w:pPr>
              <w:rPr>
                <w:rFonts w:eastAsiaTheme="minorEastAsia"/>
              </w:rPr>
            </w:pPr>
            <w:r w:rsidRPr="31DF368A">
              <w:rPr>
                <w:rFonts w:eastAsiaTheme="minorEastAsia"/>
                <w:color w:val="000000"/>
                <w:shd w:val="clear" w:color="auto" w:fill="FFFFFF"/>
              </w:rPr>
              <w:t>Creation of a research laboratory </w:t>
            </w:r>
          </w:p>
        </w:tc>
        <w:tc>
          <w:tcPr>
            <w:tcW w:w="3827" w:type="dxa"/>
          </w:tcPr>
          <w:p w14:paraId="372FE9EE" w14:textId="063B8C3A" w:rsidR="005937A2" w:rsidRPr="00FB4760" w:rsidRDefault="005937A2" w:rsidP="003A7C2A">
            <w:pPr>
              <w:rPr>
                <w:rFonts w:eastAsiaTheme="minorEastAsia"/>
              </w:rPr>
            </w:pPr>
            <w:r w:rsidRPr="00502F5E">
              <w:rPr>
                <w:rFonts w:eastAsiaTheme="minorEastAsia"/>
                <w:highlight w:val="darkYellow"/>
              </w:rPr>
              <w:t xml:space="preserve">13. Addressing new training needs to meet demands of changing </w:t>
            </w:r>
            <w:r w:rsidRPr="00123742">
              <w:rPr>
                <w:rFonts w:eastAsiaTheme="minorEastAsia"/>
                <w:highlight w:val="darkYellow"/>
              </w:rPr>
              <w:t>professions and international standards</w:t>
            </w:r>
          </w:p>
        </w:tc>
      </w:tr>
      <w:tr w:rsidR="005937A2" w:rsidRPr="00FB4760" w14:paraId="69425D8E" w14:textId="725C3DAE" w:rsidTr="005937A2">
        <w:tc>
          <w:tcPr>
            <w:tcW w:w="602" w:type="dxa"/>
          </w:tcPr>
          <w:p w14:paraId="516CF7E1" w14:textId="6728D954" w:rsidR="005937A2" w:rsidRPr="00FB4760" w:rsidRDefault="005937A2" w:rsidP="003A7C2A">
            <w:pPr>
              <w:rPr>
                <w:rFonts w:eastAsiaTheme="minorEastAsia"/>
              </w:rPr>
            </w:pPr>
            <w:r w:rsidRPr="31DF368A">
              <w:rPr>
                <w:rFonts w:eastAsiaTheme="minorEastAsia"/>
              </w:rPr>
              <w:t>22</w:t>
            </w:r>
          </w:p>
        </w:tc>
        <w:tc>
          <w:tcPr>
            <w:tcW w:w="6339" w:type="dxa"/>
            <w:gridSpan w:val="3"/>
          </w:tcPr>
          <w:p w14:paraId="761E219A" w14:textId="3027BF43" w:rsidR="005937A2" w:rsidRPr="00A1746C" w:rsidRDefault="005937A2" w:rsidP="003A7C2A">
            <w:pPr>
              <w:rPr>
                <w:rFonts w:eastAsiaTheme="minorEastAsia"/>
              </w:rPr>
            </w:pPr>
            <w:r w:rsidRPr="31DF368A">
              <w:rPr>
                <w:rFonts w:eastAsiaTheme="minorEastAsia"/>
                <w:color w:val="000000"/>
                <w:shd w:val="clear" w:color="auto" w:fill="FFFFFF"/>
                <w:lang w:val="fr-CH"/>
              </w:rPr>
              <w:t>R</w:t>
            </w:r>
            <w:proofErr w:type="spellStart"/>
            <w:r w:rsidRPr="31DF368A">
              <w:rPr>
                <w:rFonts w:eastAsiaTheme="minorEastAsia"/>
                <w:color w:val="000000"/>
                <w:shd w:val="clear" w:color="auto" w:fill="FFFFFF"/>
              </w:rPr>
              <w:t>enovation</w:t>
            </w:r>
            <w:proofErr w:type="spellEnd"/>
            <w:r w:rsidRPr="31DF368A">
              <w:rPr>
                <w:rFonts w:eastAsiaTheme="minorEastAsia"/>
                <w:color w:val="000000"/>
                <w:shd w:val="clear" w:color="auto" w:fill="FFFFFF"/>
              </w:rPr>
              <w:t xml:space="preserve"> of teaching materials</w:t>
            </w:r>
          </w:p>
        </w:tc>
        <w:tc>
          <w:tcPr>
            <w:tcW w:w="3827" w:type="dxa"/>
          </w:tcPr>
          <w:p w14:paraId="7C4CFFA8" w14:textId="77777777" w:rsidR="005937A2" w:rsidRDefault="005937A2" w:rsidP="00B66B28">
            <w:pPr>
              <w:rPr>
                <w:rFonts w:eastAsiaTheme="minorEastAsia"/>
              </w:rPr>
            </w:pPr>
            <w:r w:rsidRPr="002E3892">
              <w:rPr>
                <w:rFonts w:eastAsiaTheme="minorEastAsia"/>
                <w:highlight w:val="red"/>
              </w:rPr>
              <w:t>4. Developing general online teaching skills</w:t>
            </w:r>
          </w:p>
          <w:p w14:paraId="163920E7" w14:textId="453DF7BF" w:rsidR="005937A2" w:rsidRDefault="005937A2" w:rsidP="00B66B28">
            <w:pPr>
              <w:rPr>
                <w:rFonts w:eastAsiaTheme="minorEastAsia"/>
              </w:rPr>
            </w:pPr>
            <w:r w:rsidRPr="00502F5E">
              <w:rPr>
                <w:rFonts w:eastAsiaTheme="minorEastAsia"/>
                <w:highlight w:val="darkYellow"/>
              </w:rPr>
              <w:t xml:space="preserve">13. Addressing new training needs to meet demands of changing </w:t>
            </w:r>
            <w:r w:rsidRPr="00123742">
              <w:rPr>
                <w:rFonts w:eastAsiaTheme="minorEastAsia"/>
                <w:highlight w:val="darkYellow"/>
              </w:rPr>
              <w:t>professions and international standards</w:t>
            </w:r>
          </w:p>
          <w:p w14:paraId="4C24A92A" w14:textId="0DF93DA2" w:rsidR="005937A2" w:rsidRPr="00FB4760" w:rsidRDefault="005937A2" w:rsidP="003A7C2A">
            <w:pPr>
              <w:rPr>
                <w:rFonts w:eastAsiaTheme="minorEastAsia"/>
              </w:rPr>
            </w:pPr>
          </w:p>
        </w:tc>
      </w:tr>
      <w:tr w:rsidR="005937A2" w:rsidRPr="00FB4760" w14:paraId="4BB28E67" w14:textId="7189748E" w:rsidTr="005937A2">
        <w:tc>
          <w:tcPr>
            <w:tcW w:w="602" w:type="dxa"/>
          </w:tcPr>
          <w:p w14:paraId="1156BA98" w14:textId="4DDCC511" w:rsidR="005937A2" w:rsidRPr="00FB4760" w:rsidRDefault="005937A2" w:rsidP="00FA4573">
            <w:pPr>
              <w:rPr>
                <w:rFonts w:eastAsiaTheme="minorEastAsia"/>
              </w:rPr>
            </w:pPr>
            <w:r w:rsidRPr="31DF368A">
              <w:rPr>
                <w:rFonts w:eastAsiaTheme="minorEastAsia"/>
              </w:rPr>
              <w:t>23</w:t>
            </w:r>
          </w:p>
        </w:tc>
        <w:tc>
          <w:tcPr>
            <w:tcW w:w="6339" w:type="dxa"/>
            <w:gridSpan w:val="3"/>
          </w:tcPr>
          <w:p w14:paraId="320BFFB5" w14:textId="730169D2" w:rsidR="005937A2" w:rsidRPr="00A1746C" w:rsidRDefault="005937A2" w:rsidP="00FA4573">
            <w:pPr>
              <w:rPr>
                <w:rFonts w:eastAsiaTheme="minorEastAsia"/>
              </w:rPr>
            </w:pPr>
            <w:r w:rsidRPr="31DF368A">
              <w:rPr>
                <w:rFonts w:eastAsiaTheme="minorEastAsia"/>
                <w:color w:val="201F1E"/>
              </w:rPr>
              <w:t>Pedagogy shift</w:t>
            </w:r>
          </w:p>
        </w:tc>
        <w:tc>
          <w:tcPr>
            <w:tcW w:w="3827" w:type="dxa"/>
          </w:tcPr>
          <w:p w14:paraId="5AD6CF4F" w14:textId="39154965" w:rsidR="005937A2" w:rsidRDefault="005937A2" w:rsidP="004478C5">
            <w:pPr>
              <w:rPr>
                <w:rFonts w:eastAsiaTheme="minorEastAsia"/>
              </w:rPr>
            </w:pPr>
            <w:r w:rsidRPr="002E3892">
              <w:rPr>
                <w:rFonts w:eastAsiaTheme="minorEastAsia"/>
                <w:highlight w:val="red"/>
              </w:rPr>
              <w:t>4. Developing general online teaching skills</w:t>
            </w:r>
            <w:r>
              <w:rPr>
                <w:rFonts w:eastAsiaTheme="minorEastAsia"/>
              </w:rPr>
              <w:t>/Adopting new pedagogical approaches</w:t>
            </w:r>
          </w:p>
          <w:p w14:paraId="1B703E2F" w14:textId="2778D398" w:rsidR="005937A2" w:rsidRPr="00FB4760" w:rsidRDefault="005937A2" w:rsidP="00FA4573">
            <w:pPr>
              <w:rPr>
                <w:rFonts w:eastAsiaTheme="minorEastAsia"/>
              </w:rPr>
            </w:pPr>
          </w:p>
        </w:tc>
      </w:tr>
      <w:tr w:rsidR="005937A2" w:rsidRPr="00FB4760" w14:paraId="47144158" w14:textId="6BB66FBA" w:rsidTr="005937A2">
        <w:tc>
          <w:tcPr>
            <w:tcW w:w="602" w:type="dxa"/>
          </w:tcPr>
          <w:p w14:paraId="23DBEDFF" w14:textId="552953C2" w:rsidR="005937A2" w:rsidRPr="00FB4760" w:rsidRDefault="005937A2" w:rsidP="00FA4573">
            <w:pPr>
              <w:rPr>
                <w:rFonts w:eastAsiaTheme="minorEastAsia"/>
              </w:rPr>
            </w:pPr>
            <w:r w:rsidRPr="31DF368A">
              <w:rPr>
                <w:rFonts w:eastAsiaTheme="minorEastAsia"/>
              </w:rPr>
              <w:t>24</w:t>
            </w:r>
          </w:p>
        </w:tc>
        <w:tc>
          <w:tcPr>
            <w:tcW w:w="6339" w:type="dxa"/>
            <w:gridSpan w:val="3"/>
          </w:tcPr>
          <w:p w14:paraId="1C0DF151" w14:textId="18459A59" w:rsidR="005937A2" w:rsidRPr="00A1746C" w:rsidRDefault="005937A2" w:rsidP="00FA4573">
            <w:pPr>
              <w:rPr>
                <w:rFonts w:eastAsiaTheme="minorEastAsia"/>
              </w:rPr>
            </w:pPr>
            <w:r w:rsidRPr="31DF368A">
              <w:rPr>
                <w:rFonts w:eastAsiaTheme="minorEastAsia"/>
                <w:color w:val="201F1E"/>
              </w:rPr>
              <w:t>Technological infrastructure (LMS; teaching apps and tools)</w:t>
            </w:r>
          </w:p>
        </w:tc>
        <w:tc>
          <w:tcPr>
            <w:tcW w:w="3827" w:type="dxa"/>
          </w:tcPr>
          <w:p w14:paraId="2BB7E075" w14:textId="5796BFA1" w:rsidR="005937A2" w:rsidRPr="00FB4760" w:rsidRDefault="005937A2" w:rsidP="00FA4573">
            <w:pPr>
              <w:rPr>
                <w:rFonts w:eastAsiaTheme="minorEastAsia"/>
              </w:rPr>
            </w:pPr>
            <w:r w:rsidRPr="00D1793E">
              <w:rPr>
                <w:rFonts w:eastAsiaTheme="minorEastAsia"/>
                <w:highlight w:val="green"/>
              </w:rPr>
              <w:t>2. Overcoming technical challenges of online learning</w:t>
            </w:r>
          </w:p>
        </w:tc>
      </w:tr>
      <w:tr w:rsidR="005937A2" w:rsidRPr="00FB4760" w14:paraId="2F49198F" w14:textId="55B0A482" w:rsidTr="005937A2">
        <w:tc>
          <w:tcPr>
            <w:tcW w:w="602" w:type="dxa"/>
          </w:tcPr>
          <w:p w14:paraId="65C3EC41" w14:textId="034DAB7A" w:rsidR="005937A2" w:rsidRPr="00FB4760" w:rsidRDefault="005937A2" w:rsidP="00FA4573">
            <w:pPr>
              <w:rPr>
                <w:rFonts w:eastAsiaTheme="minorEastAsia"/>
              </w:rPr>
            </w:pPr>
            <w:r w:rsidRPr="31DF368A">
              <w:rPr>
                <w:rFonts w:eastAsiaTheme="minorEastAsia"/>
              </w:rPr>
              <w:t>25</w:t>
            </w:r>
          </w:p>
        </w:tc>
        <w:tc>
          <w:tcPr>
            <w:tcW w:w="6339" w:type="dxa"/>
            <w:gridSpan w:val="3"/>
          </w:tcPr>
          <w:p w14:paraId="6F1BA8C1" w14:textId="413F01F4" w:rsidR="005937A2" w:rsidRPr="00A1746C" w:rsidRDefault="005937A2" w:rsidP="00FA4573">
            <w:pPr>
              <w:rPr>
                <w:rFonts w:eastAsiaTheme="minorEastAsia"/>
              </w:rPr>
            </w:pPr>
            <w:proofErr w:type="spellStart"/>
            <w:r w:rsidRPr="31DF368A">
              <w:rPr>
                <w:rFonts w:eastAsiaTheme="minorEastAsia"/>
                <w:color w:val="201F1E"/>
              </w:rPr>
              <w:t>Pluriculturality</w:t>
            </w:r>
            <w:proofErr w:type="spellEnd"/>
            <w:r w:rsidRPr="31DF368A">
              <w:rPr>
                <w:rFonts w:eastAsiaTheme="minorEastAsia"/>
                <w:color w:val="201F1E"/>
              </w:rPr>
              <w:t xml:space="preserve"> in a distance learning environment</w:t>
            </w:r>
          </w:p>
        </w:tc>
        <w:tc>
          <w:tcPr>
            <w:tcW w:w="3827" w:type="dxa"/>
          </w:tcPr>
          <w:p w14:paraId="7F6FF096" w14:textId="19722856" w:rsidR="005937A2" w:rsidRPr="26CCF0D4" w:rsidRDefault="005937A2" w:rsidP="00FA4573">
            <w:pPr>
              <w:rPr>
                <w:rFonts w:eastAsiaTheme="minorEastAsia"/>
              </w:rPr>
            </w:pPr>
            <w:r w:rsidRPr="00CD5BDD">
              <w:rPr>
                <w:rFonts w:eastAsiaTheme="minorEastAsia"/>
                <w:highlight w:val="green"/>
              </w:rPr>
              <w:t>10. Addressing need of diverse international populations</w:t>
            </w:r>
          </w:p>
        </w:tc>
      </w:tr>
      <w:tr w:rsidR="005937A2" w14:paraId="12724AB5" w14:textId="32174ABD" w:rsidTr="005937A2">
        <w:tc>
          <w:tcPr>
            <w:tcW w:w="602" w:type="dxa"/>
          </w:tcPr>
          <w:p w14:paraId="08245D89" w14:textId="1098B06E" w:rsidR="005937A2" w:rsidRDefault="005937A2" w:rsidP="00FA4573">
            <w:pPr>
              <w:rPr>
                <w:rFonts w:eastAsiaTheme="minorEastAsia"/>
              </w:rPr>
            </w:pPr>
            <w:r w:rsidRPr="31DF368A">
              <w:rPr>
                <w:rFonts w:eastAsiaTheme="minorEastAsia"/>
              </w:rPr>
              <w:t>26</w:t>
            </w:r>
          </w:p>
        </w:tc>
        <w:tc>
          <w:tcPr>
            <w:tcW w:w="6339" w:type="dxa"/>
            <w:gridSpan w:val="3"/>
          </w:tcPr>
          <w:p w14:paraId="7624F448" w14:textId="76911202" w:rsidR="005937A2" w:rsidRPr="00A1746C" w:rsidRDefault="005937A2" w:rsidP="00FA4573">
            <w:pPr>
              <w:rPr>
                <w:rFonts w:eastAsiaTheme="minorEastAsia"/>
              </w:rPr>
            </w:pPr>
            <w:r w:rsidRPr="31DF368A">
              <w:rPr>
                <w:rFonts w:eastAsiaTheme="minorEastAsia"/>
                <w:color w:val="373A3C"/>
              </w:rPr>
              <w:t>Distributing satellite data to student's homes and the respective processing capacity for product generation.</w:t>
            </w:r>
          </w:p>
        </w:tc>
        <w:tc>
          <w:tcPr>
            <w:tcW w:w="3827" w:type="dxa"/>
          </w:tcPr>
          <w:p w14:paraId="6770A8C9" w14:textId="0BCCCE27" w:rsidR="005937A2" w:rsidRDefault="005937A2" w:rsidP="00FA4573">
            <w:pPr>
              <w:rPr>
                <w:rFonts w:eastAsiaTheme="minorEastAsia"/>
              </w:rPr>
            </w:pPr>
            <w:r w:rsidRPr="00D1793E">
              <w:rPr>
                <w:rFonts w:eastAsiaTheme="minorEastAsia"/>
                <w:highlight w:val="green"/>
              </w:rPr>
              <w:t>2. Overcoming technical challenges of online learning</w:t>
            </w:r>
          </w:p>
        </w:tc>
      </w:tr>
      <w:tr w:rsidR="005937A2" w14:paraId="0E6C9561" w14:textId="6834E6F0" w:rsidTr="005937A2">
        <w:tc>
          <w:tcPr>
            <w:tcW w:w="602" w:type="dxa"/>
          </w:tcPr>
          <w:p w14:paraId="45A8AD84" w14:textId="59E3101C" w:rsidR="005937A2" w:rsidRDefault="005937A2" w:rsidP="00FA4573">
            <w:pPr>
              <w:rPr>
                <w:rFonts w:eastAsiaTheme="minorEastAsia"/>
              </w:rPr>
            </w:pPr>
            <w:r w:rsidRPr="31DF368A">
              <w:rPr>
                <w:rFonts w:eastAsiaTheme="minorEastAsia"/>
              </w:rPr>
              <w:t>27</w:t>
            </w:r>
          </w:p>
        </w:tc>
        <w:tc>
          <w:tcPr>
            <w:tcW w:w="6339" w:type="dxa"/>
            <w:gridSpan w:val="3"/>
          </w:tcPr>
          <w:p w14:paraId="73156E6D" w14:textId="5B0116F5" w:rsidR="005937A2" w:rsidRPr="00A1746C" w:rsidRDefault="005937A2" w:rsidP="00FA4573">
            <w:pPr>
              <w:rPr>
                <w:rFonts w:eastAsiaTheme="minorEastAsia"/>
              </w:rPr>
            </w:pPr>
            <w:r w:rsidRPr="31DF368A">
              <w:rPr>
                <w:rFonts w:eastAsiaTheme="minorEastAsia"/>
                <w:color w:val="373A3C"/>
              </w:rPr>
              <w:t>Creating a dynamic and efficient environment during online lectures for the undergraduate courses of the Meteorology program.</w:t>
            </w:r>
          </w:p>
        </w:tc>
        <w:tc>
          <w:tcPr>
            <w:tcW w:w="3827" w:type="dxa"/>
          </w:tcPr>
          <w:p w14:paraId="780964C7" w14:textId="6961D1A2" w:rsidR="005937A2" w:rsidRDefault="005937A2" w:rsidP="00FA4573">
            <w:pPr>
              <w:rPr>
                <w:rFonts w:eastAsiaTheme="minorEastAsia"/>
              </w:rPr>
            </w:pPr>
            <w:r w:rsidRPr="00AF148A">
              <w:rPr>
                <w:rFonts w:eastAsiaTheme="minorEastAsia"/>
                <w:highlight w:val="darkCyan"/>
              </w:rPr>
              <w:t>5. Enhancing communication and interaction in online learning</w:t>
            </w:r>
          </w:p>
        </w:tc>
      </w:tr>
      <w:tr w:rsidR="005937A2" w14:paraId="1E6BD3D4" w14:textId="0B95F33D" w:rsidTr="005937A2">
        <w:tc>
          <w:tcPr>
            <w:tcW w:w="602" w:type="dxa"/>
          </w:tcPr>
          <w:p w14:paraId="76AB67FA" w14:textId="215CEB64" w:rsidR="005937A2" w:rsidRDefault="005937A2" w:rsidP="00FA4573">
            <w:pPr>
              <w:rPr>
                <w:rFonts w:eastAsiaTheme="minorEastAsia"/>
              </w:rPr>
            </w:pPr>
            <w:r w:rsidRPr="31DF368A">
              <w:rPr>
                <w:rFonts w:eastAsiaTheme="minorEastAsia"/>
              </w:rPr>
              <w:t>28</w:t>
            </w:r>
          </w:p>
        </w:tc>
        <w:tc>
          <w:tcPr>
            <w:tcW w:w="6339" w:type="dxa"/>
            <w:gridSpan w:val="3"/>
          </w:tcPr>
          <w:p w14:paraId="28C0D570" w14:textId="354DAC71" w:rsidR="005937A2" w:rsidRPr="00A1746C" w:rsidRDefault="005937A2" w:rsidP="00FA4573">
            <w:pPr>
              <w:rPr>
                <w:rFonts w:eastAsiaTheme="minorEastAsia"/>
              </w:rPr>
            </w:pPr>
            <w:r w:rsidRPr="31DF368A">
              <w:rPr>
                <w:rFonts w:eastAsiaTheme="minorEastAsia"/>
                <w:color w:val="373A3C"/>
              </w:rPr>
              <w:t>Having an appropriate student-professor interaction to better understand the situation during these times.</w:t>
            </w:r>
          </w:p>
        </w:tc>
        <w:tc>
          <w:tcPr>
            <w:tcW w:w="3827" w:type="dxa"/>
          </w:tcPr>
          <w:p w14:paraId="14B78A51" w14:textId="68B42E35" w:rsidR="005937A2" w:rsidRDefault="005937A2" w:rsidP="00FA4573">
            <w:pPr>
              <w:rPr>
                <w:rFonts w:eastAsiaTheme="minorEastAsia"/>
              </w:rPr>
            </w:pPr>
            <w:r w:rsidRPr="00AF148A">
              <w:rPr>
                <w:rFonts w:eastAsiaTheme="minorEastAsia"/>
                <w:highlight w:val="darkCyan"/>
              </w:rPr>
              <w:t>5. Enhancing communication and interaction in online learning</w:t>
            </w:r>
          </w:p>
        </w:tc>
      </w:tr>
      <w:tr w:rsidR="005937A2" w14:paraId="163423DE" w14:textId="304CB824" w:rsidTr="005937A2">
        <w:tc>
          <w:tcPr>
            <w:tcW w:w="602" w:type="dxa"/>
          </w:tcPr>
          <w:p w14:paraId="29AA1D8B" w14:textId="30574A21" w:rsidR="005937A2" w:rsidRDefault="005937A2" w:rsidP="00FA4573">
            <w:pPr>
              <w:rPr>
                <w:rFonts w:eastAsiaTheme="minorEastAsia"/>
              </w:rPr>
            </w:pPr>
            <w:r w:rsidRPr="31DF368A">
              <w:rPr>
                <w:rFonts w:eastAsiaTheme="minorEastAsia"/>
              </w:rPr>
              <w:t>29</w:t>
            </w:r>
          </w:p>
        </w:tc>
        <w:tc>
          <w:tcPr>
            <w:tcW w:w="6339" w:type="dxa"/>
            <w:gridSpan w:val="3"/>
          </w:tcPr>
          <w:p w14:paraId="7E3C39CE" w14:textId="55DB438B" w:rsidR="005937A2" w:rsidRPr="00A83771" w:rsidRDefault="005937A2" w:rsidP="00FA4573">
            <w:pPr>
              <w:rPr>
                <w:rFonts w:ascii="Verdana" w:hAnsi="Verdana"/>
              </w:rPr>
            </w:pPr>
            <w:proofErr w:type="spellStart"/>
            <w:r w:rsidRPr="00A83771">
              <w:rPr>
                <w:rFonts w:ascii="Verdana" w:hAnsi="Verdana"/>
              </w:rPr>
              <w:t>Adaptar</w:t>
            </w:r>
            <w:proofErr w:type="spellEnd"/>
            <w:r w:rsidRPr="00A83771">
              <w:rPr>
                <w:rFonts w:ascii="Verdana" w:hAnsi="Verdana"/>
              </w:rPr>
              <w:t xml:space="preserve"> </w:t>
            </w:r>
            <w:proofErr w:type="spellStart"/>
            <w:r w:rsidRPr="00A83771">
              <w:rPr>
                <w:rFonts w:ascii="Verdana" w:hAnsi="Verdana"/>
              </w:rPr>
              <w:t>nuevas</w:t>
            </w:r>
            <w:proofErr w:type="spellEnd"/>
            <w:r w:rsidRPr="00A83771">
              <w:rPr>
                <w:rFonts w:ascii="Verdana" w:hAnsi="Verdana"/>
              </w:rPr>
              <w:t xml:space="preserve"> </w:t>
            </w:r>
            <w:proofErr w:type="spellStart"/>
            <w:r w:rsidRPr="00A83771">
              <w:rPr>
                <w:rFonts w:ascii="Verdana" w:hAnsi="Verdana"/>
              </w:rPr>
              <w:t>metodologías</w:t>
            </w:r>
            <w:proofErr w:type="spellEnd"/>
            <w:r w:rsidRPr="00A83771">
              <w:rPr>
                <w:rFonts w:ascii="Verdana" w:hAnsi="Verdana"/>
              </w:rPr>
              <w:t xml:space="preserve"> de </w:t>
            </w:r>
            <w:proofErr w:type="spellStart"/>
            <w:r w:rsidRPr="00A83771">
              <w:rPr>
                <w:rFonts w:ascii="Verdana" w:hAnsi="Verdana"/>
              </w:rPr>
              <w:t>enseñanza</w:t>
            </w:r>
            <w:proofErr w:type="spellEnd"/>
            <w:r w:rsidRPr="00A83771">
              <w:rPr>
                <w:rFonts w:ascii="Verdana" w:hAnsi="Verdana"/>
              </w:rPr>
              <w:t xml:space="preserve"> para </w:t>
            </w:r>
            <w:proofErr w:type="spellStart"/>
            <w:r w:rsidRPr="00A83771">
              <w:rPr>
                <w:rFonts w:ascii="Verdana" w:hAnsi="Verdana"/>
              </w:rPr>
              <w:t>impartir</w:t>
            </w:r>
            <w:proofErr w:type="spellEnd"/>
            <w:r w:rsidRPr="00A83771">
              <w:rPr>
                <w:rFonts w:ascii="Verdana" w:hAnsi="Verdana"/>
              </w:rPr>
              <w:t xml:space="preserve"> y </w:t>
            </w:r>
            <w:proofErr w:type="spellStart"/>
            <w:r w:rsidRPr="00A83771">
              <w:rPr>
                <w:rFonts w:ascii="Verdana" w:hAnsi="Verdana"/>
              </w:rPr>
              <w:t>recibir</w:t>
            </w:r>
            <w:proofErr w:type="spellEnd"/>
            <w:r w:rsidRPr="00A83771">
              <w:rPr>
                <w:rFonts w:ascii="Verdana" w:hAnsi="Verdana"/>
              </w:rPr>
              <w:t xml:space="preserve"> </w:t>
            </w:r>
            <w:proofErr w:type="spellStart"/>
            <w:r w:rsidRPr="00A83771">
              <w:rPr>
                <w:rFonts w:ascii="Verdana" w:hAnsi="Verdana"/>
              </w:rPr>
              <w:t>conocimiento</w:t>
            </w:r>
            <w:proofErr w:type="spellEnd"/>
            <w:r w:rsidRPr="00A83771">
              <w:rPr>
                <w:rFonts w:ascii="Verdana" w:hAnsi="Verdana"/>
              </w:rPr>
              <w:t xml:space="preserve"> a </w:t>
            </w:r>
            <w:proofErr w:type="spellStart"/>
            <w:r w:rsidRPr="00A83771">
              <w:rPr>
                <w:rFonts w:ascii="Verdana" w:hAnsi="Verdana"/>
              </w:rPr>
              <w:t>través</w:t>
            </w:r>
            <w:proofErr w:type="spellEnd"/>
            <w:r w:rsidRPr="00A83771">
              <w:rPr>
                <w:rFonts w:ascii="Verdana" w:hAnsi="Verdana"/>
              </w:rPr>
              <w:t xml:space="preserve"> de las redes </w:t>
            </w:r>
            <w:proofErr w:type="spellStart"/>
            <w:r w:rsidRPr="00A83771">
              <w:rPr>
                <w:rFonts w:ascii="Verdana" w:hAnsi="Verdana"/>
              </w:rPr>
              <w:t>sociales</w:t>
            </w:r>
            <w:proofErr w:type="spellEnd"/>
            <w:r w:rsidRPr="00A83771">
              <w:rPr>
                <w:rFonts w:ascii="Verdana" w:hAnsi="Verdana"/>
              </w:rPr>
              <w:t xml:space="preserve"> y las </w:t>
            </w:r>
            <w:proofErr w:type="spellStart"/>
            <w:r w:rsidRPr="00A83771">
              <w:rPr>
                <w:rFonts w:ascii="Verdana" w:hAnsi="Verdana"/>
              </w:rPr>
              <w:t>plataformas</w:t>
            </w:r>
            <w:proofErr w:type="spellEnd"/>
            <w:r w:rsidRPr="00A83771">
              <w:rPr>
                <w:rFonts w:ascii="Verdana" w:hAnsi="Verdana"/>
              </w:rPr>
              <w:t xml:space="preserve"> (Adapting new teaching </w:t>
            </w:r>
            <w:r w:rsidRPr="00A83771">
              <w:rPr>
                <w:rFonts w:ascii="Verdana" w:hAnsi="Verdana"/>
              </w:rPr>
              <w:lastRenderedPageBreak/>
              <w:t>meth</w:t>
            </w:r>
            <w:r>
              <w:rPr>
                <w:rFonts w:ascii="Verdana" w:hAnsi="Verdana"/>
              </w:rPr>
              <w:t>ods to provide and receive knowledge through social networks and platforms)</w:t>
            </w:r>
          </w:p>
        </w:tc>
        <w:tc>
          <w:tcPr>
            <w:tcW w:w="3827" w:type="dxa"/>
          </w:tcPr>
          <w:p w14:paraId="5CF91B6B" w14:textId="77777777" w:rsidR="005937A2" w:rsidRDefault="005937A2" w:rsidP="00EF154A">
            <w:pPr>
              <w:rPr>
                <w:rFonts w:eastAsiaTheme="minorEastAsia"/>
              </w:rPr>
            </w:pPr>
            <w:r w:rsidRPr="002E3892">
              <w:rPr>
                <w:rFonts w:eastAsiaTheme="minorEastAsia"/>
                <w:highlight w:val="red"/>
              </w:rPr>
              <w:lastRenderedPageBreak/>
              <w:t>4. Developing general online teaching skills</w:t>
            </w:r>
            <w:r>
              <w:rPr>
                <w:rFonts w:eastAsiaTheme="minorEastAsia"/>
              </w:rPr>
              <w:t>/Adopting new pedagogical approaches</w:t>
            </w:r>
          </w:p>
          <w:p w14:paraId="34EC7F23" w14:textId="43D4FCF5" w:rsidR="005937A2" w:rsidRPr="00837706" w:rsidRDefault="005937A2" w:rsidP="00FA4573">
            <w:pPr>
              <w:rPr>
                <w:strike/>
              </w:rPr>
            </w:pPr>
          </w:p>
        </w:tc>
      </w:tr>
      <w:tr w:rsidR="005937A2" w14:paraId="18A5EC1D" w14:textId="7189D18B" w:rsidTr="005937A2">
        <w:tc>
          <w:tcPr>
            <w:tcW w:w="602" w:type="dxa"/>
          </w:tcPr>
          <w:p w14:paraId="6950B6D7" w14:textId="30EAAFF3" w:rsidR="005937A2" w:rsidRDefault="005937A2" w:rsidP="00FA4573">
            <w:pPr>
              <w:rPr>
                <w:rFonts w:eastAsiaTheme="minorEastAsia"/>
              </w:rPr>
            </w:pPr>
            <w:r w:rsidRPr="31DF368A">
              <w:rPr>
                <w:rFonts w:eastAsiaTheme="minorEastAsia"/>
              </w:rPr>
              <w:t>30</w:t>
            </w:r>
          </w:p>
        </w:tc>
        <w:tc>
          <w:tcPr>
            <w:tcW w:w="6339" w:type="dxa"/>
            <w:gridSpan w:val="3"/>
          </w:tcPr>
          <w:p w14:paraId="588342FA" w14:textId="4645B82E" w:rsidR="005937A2" w:rsidRPr="00E47FD3" w:rsidRDefault="005937A2" w:rsidP="00FA4573">
            <w:pPr>
              <w:rPr>
                <w:rFonts w:ascii="Verdana" w:hAnsi="Verdana"/>
              </w:rPr>
            </w:pPr>
            <w:proofErr w:type="spellStart"/>
            <w:r w:rsidRPr="31DF368A">
              <w:rPr>
                <w:rFonts w:eastAsiaTheme="minorEastAsia"/>
                <w:lang w:val="fr-CH"/>
              </w:rPr>
              <w:t>Lograr</w:t>
            </w:r>
            <w:proofErr w:type="spellEnd"/>
            <w:r w:rsidRPr="31DF368A">
              <w:rPr>
                <w:rFonts w:eastAsiaTheme="minorEastAsia"/>
                <w:lang w:val="fr-CH"/>
              </w:rPr>
              <w:t xml:space="preserve"> que los </w:t>
            </w:r>
            <w:proofErr w:type="spellStart"/>
            <w:r w:rsidRPr="31DF368A">
              <w:rPr>
                <w:rFonts w:eastAsiaTheme="minorEastAsia"/>
                <w:lang w:val="fr-CH"/>
              </w:rPr>
              <w:t>productos</w:t>
            </w:r>
            <w:proofErr w:type="spellEnd"/>
            <w:r w:rsidRPr="31DF368A">
              <w:rPr>
                <w:rFonts w:eastAsiaTheme="minorEastAsia"/>
                <w:lang w:val="fr-CH"/>
              </w:rPr>
              <w:t xml:space="preserve"> y </w:t>
            </w:r>
            <w:proofErr w:type="spellStart"/>
            <w:r w:rsidRPr="31DF368A">
              <w:rPr>
                <w:rFonts w:eastAsiaTheme="minorEastAsia"/>
                <w:lang w:val="fr-CH"/>
              </w:rPr>
              <w:t>servicios</w:t>
            </w:r>
            <w:proofErr w:type="spellEnd"/>
            <w:r w:rsidRPr="31DF368A">
              <w:rPr>
                <w:rFonts w:eastAsiaTheme="minorEastAsia"/>
                <w:lang w:val="fr-CH"/>
              </w:rPr>
              <w:t xml:space="preserve"> que </w:t>
            </w:r>
            <w:proofErr w:type="spellStart"/>
            <w:r w:rsidRPr="31DF368A">
              <w:rPr>
                <w:rFonts w:eastAsiaTheme="minorEastAsia"/>
                <w:lang w:val="fr-CH"/>
              </w:rPr>
              <w:t>ofrece</w:t>
            </w:r>
            <w:proofErr w:type="spellEnd"/>
            <w:r w:rsidRPr="31DF368A">
              <w:rPr>
                <w:rFonts w:eastAsiaTheme="minorEastAsia"/>
                <w:lang w:val="fr-CH"/>
              </w:rPr>
              <w:t xml:space="preserve"> la </w:t>
            </w:r>
            <w:proofErr w:type="spellStart"/>
            <w:r w:rsidRPr="31DF368A">
              <w:rPr>
                <w:rFonts w:eastAsiaTheme="minorEastAsia"/>
                <w:lang w:val="fr-CH"/>
              </w:rPr>
              <w:t>institución</w:t>
            </w:r>
            <w:proofErr w:type="spellEnd"/>
            <w:r w:rsidRPr="31DF368A">
              <w:rPr>
                <w:rFonts w:eastAsiaTheme="minorEastAsia"/>
                <w:lang w:val="fr-CH"/>
              </w:rPr>
              <w:t xml:space="preserve"> </w:t>
            </w:r>
            <w:proofErr w:type="spellStart"/>
            <w:r w:rsidRPr="31DF368A">
              <w:rPr>
                <w:rFonts w:eastAsiaTheme="minorEastAsia"/>
                <w:lang w:val="fr-CH"/>
              </w:rPr>
              <w:t>lleguen</w:t>
            </w:r>
            <w:proofErr w:type="spellEnd"/>
            <w:r w:rsidRPr="31DF368A">
              <w:rPr>
                <w:rFonts w:eastAsiaTheme="minorEastAsia"/>
                <w:lang w:val="fr-CH"/>
              </w:rPr>
              <w:t xml:space="preserve"> a la </w:t>
            </w:r>
            <w:proofErr w:type="spellStart"/>
            <w:r w:rsidRPr="31DF368A">
              <w:rPr>
                <w:rFonts w:eastAsiaTheme="minorEastAsia"/>
                <w:lang w:val="fr-CH"/>
              </w:rPr>
              <w:t>mayor</w:t>
            </w:r>
            <w:proofErr w:type="spellEnd"/>
            <w:r w:rsidRPr="31DF368A">
              <w:rPr>
                <w:rFonts w:eastAsiaTheme="minorEastAsia"/>
                <w:lang w:val="fr-CH"/>
              </w:rPr>
              <w:t xml:space="preserve"> </w:t>
            </w:r>
            <w:proofErr w:type="spellStart"/>
            <w:r w:rsidRPr="31DF368A">
              <w:rPr>
                <w:rFonts w:eastAsiaTheme="minorEastAsia"/>
                <w:lang w:val="fr-CH"/>
              </w:rPr>
              <w:t>cantidad</w:t>
            </w:r>
            <w:proofErr w:type="spellEnd"/>
            <w:r w:rsidRPr="31DF368A">
              <w:rPr>
                <w:rFonts w:eastAsiaTheme="minorEastAsia"/>
                <w:lang w:val="fr-CH"/>
              </w:rPr>
              <w:t xml:space="preserve"> de </w:t>
            </w:r>
            <w:proofErr w:type="spellStart"/>
            <w:r w:rsidRPr="31DF368A">
              <w:rPr>
                <w:rFonts w:eastAsiaTheme="minorEastAsia"/>
                <w:lang w:val="fr-CH"/>
              </w:rPr>
              <w:t>usuarios</w:t>
            </w:r>
            <w:proofErr w:type="spellEnd"/>
            <w:r w:rsidRPr="31DF368A">
              <w:rPr>
                <w:rFonts w:eastAsiaTheme="minorEastAsia"/>
                <w:lang w:val="fr-CH"/>
              </w:rPr>
              <w:t xml:space="preserve"> en forma </w:t>
            </w:r>
            <w:proofErr w:type="spellStart"/>
            <w:r w:rsidRPr="31DF368A">
              <w:rPr>
                <w:rFonts w:eastAsiaTheme="minorEastAsia"/>
                <w:lang w:val="fr-CH"/>
              </w:rPr>
              <w:t>clara</w:t>
            </w:r>
            <w:proofErr w:type="spellEnd"/>
            <w:r w:rsidRPr="31DF368A">
              <w:rPr>
                <w:rFonts w:eastAsiaTheme="minorEastAsia"/>
                <w:lang w:val="fr-CH"/>
              </w:rPr>
              <w:t xml:space="preserve">, </w:t>
            </w:r>
            <w:proofErr w:type="spellStart"/>
            <w:r w:rsidRPr="31DF368A">
              <w:rPr>
                <w:rFonts w:eastAsiaTheme="minorEastAsia"/>
                <w:lang w:val="fr-CH"/>
              </w:rPr>
              <w:t>precisa</w:t>
            </w:r>
            <w:proofErr w:type="spellEnd"/>
            <w:r w:rsidRPr="31DF368A">
              <w:rPr>
                <w:rFonts w:eastAsiaTheme="minorEastAsia"/>
                <w:lang w:val="fr-CH"/>
              </w:rPr>
              <w:t xml:space="preserve"> y </w:t>
            </w:r>
            <w:proofErr w:type="spellStart"/>
            <w:r w:rsidRPr="31DF368A">
              <w:rPr>
                <w:rFonts w:eastAsiaTheme="minorEastAsia"/>
                <w:lang w:val="fr-CH"/>
              </w:rPr>
              <w:t>ordenada</w:t>
            </w:r>
            <w:proofErr w:type="spellEnd"/>
            <w:r w:rsidRPr="31DF368A">
              <w:rPr>
                <w:rFonts w:eastAsiaTheme="minorEastAsia"/>
                <w:lang w:val="fr-CH"/>
              </w:rPr>
              <w:t>.</w:t>
            </w:r>
            <w:r>
              <w:rPr>
                <w:rFonts w:ascii="Verdana" w:hAnsi="Verdana"/>
                <w:lang w:val="fr-CH"/>
              </w:rPr>
              <w:t xml:space="preserve"> </w:t>
            </w:r>
            <w:r w:rsidRPr="00E47FD3">
              <w:rPr>
                <w:rFonts w:ascii="Verdana" w:hAnsi="Verdana"/>
              </w:rPr>
              <w:t>(Ensure that the products and services offered by the institution reach the largest number of users in a clear, precise and orderly manner.</w:t>
            </w:r>
            <w:r>
              <w:rPr>
                <w:rFonts w:ascii="Verdana" w:hAnsi="Verdana"/>
              </w:rPr>
              <w:t>)</w:t>
            </w:r>
          </w:p>
        </w:tc>
        <w:tc>
          <w:tcPr>
            <w:tcW w:w="3827" w:type="dxa"/>
          </w:tcPr>
          <w:p w14:paraId="6A0A1A75" w14:textId="77777777" w:rsidR="005937A2" w:rsidRPr="00E47FD3" w:rsidRDefault="005937A2" w:rsidP="00FA4573"/>
        </w:tc>
      </w:tr>
      <w:tr w:rsidR="005937A2" w14:paraId="58FF3FFE" w14:textId="2A8ECB0C" w:rsidTr="005937A2">
        <w:tc>
          <w:tcPr>
            <w:tcW w:w="602" w:type="dxa"/>
          </w:tcPr>
          <w:p w14:paraId="74CFD09F" w14:textId="03F0A057" w:rsidR="005937A2" w:rsidRDefault="005937A2" w:rsidP="00FA4573">
            <w:pPr>
              <w:rPr>
                <w:rFonts w:eastAsiaTheme="minorEastAsia"/>
              </w:rPr>
            </w:pPr>
            <w:r w:rsidRPr="31DF368A">
              <w:rPr>
                <w:rFonts w:eastAsiaTheme="minorEastAsia"/>
              </w:rPr>
              <w:t>31</w:t>
            </w:r>
          </w:p>
        </w:tc>
        <w:tc>
          <w:tcPr>
            <w:tcW w:w="6339" w:type="dxa"/>
            <w:gridSpan w:val="3"/>
          </w:tcPr>
          <w:p w14:paraId="63836CA7" w14:textId="2A49E7BA" w:rsidR="005937A2" w:rsidRPr="006D6AE0" w:rsidRDefault="005937A2" w:rsidP="00FA4573">
            <w:pPr>
              <w:rPr>
                <w:rFonts w:ascii="Verdana" w:hAnsi="Verdana"/>
              </w:rPr>
            </w:pPr>
            <w:proofErr w:type="spellStart"/>
            <w:r w:rsidRPr="006D6AE0">
              <w:rPr>
                <w:rFonts w:ascii="Verdana" w:hAnsi="Verdana"/>
              </w:rPr>
              <w:t>Mejorar</w:t>
            </w:r>
            <w:proofErr w:type="spellEnd"/>
            <w:r w:rsidRPr="006D6AE0">
              <w:rPr>
                <w:rFonts w:ascii="Verdana" w:hAnsi="Verdana"/>
              </w:rPr>
              <w:t xml:space="preserve"> los </w:t>
            </w:r>
            <w:proofErr w:type="spellStart"/>
            <w:r w:rsidRPr="006D6AE0">
              <w:rPr>
                <w:rFonts w:ascii="Verdana" w:hAnsi="Verdana"/>
              </w:rPr>
              <w:t>pronósticos</w:t>
            </w:r>
            <w:proofErr w:type="spellEnd"/>
            <w:r w:rsidRPr="006D6AE0">
              <w:rPr>
                <w:rFonts w:ascii="Verdana" w:hAnsi="Verdana"/>
              </w:rPr>
              <w:t xml:space="preserve"> </w:t>
            </w:r>
            <w:proofErr w:type="spellStart"/>
            <w:r w:rsidRPr="006D6AE0">
              <w:rPr>
                <w:rFonts w:ascii="Verdana" w:hAnsi="Verdana"/>
              </w:rPr>
              <w:t>en</w:t>
            </w:r>
            <w:proofErr w:type="spellEnd"/>
            <w:r w:rsidRPr="006D6AE0">
              <w:rPr>
                <w:rFonts w:ascii="Verdana" w:hAnsi="Verdana"/>
              </w:rPr>
              <w:t xml:space="preserve"> </w:t>
            </w:r>
            <w:proofErr w:type="spellStart"/>
            <w:r w:rsidRPr="006D6AE0">
              <w:rPr>
                <w:rFonts w:ascii="Verdana" w:hAnsi="Verdana"/>
              </w:rPr>
              <w:t>beneficio</w:t>
            </w:r>
            <w:proofErr w:type="spellEnd"/>
            <w:r w:rsidRPr="006D6AE0">
              <w:rPr>
                <w:rFonts w:ascii="Verdana" w:hAnsi="Verdana"/>
              </w:rPr>
              <w:t xml:space="preserve"> de la población (Improving forecasts for</w:t>
            </w:r>
            <w:r>
              <w:rPr>
                <w:rFonts w:ascii="Verdana" w:hAnsi="Verdana"/>
              </w:rPr>
              <w:t xml:space="preserve"> the benefit of our customers)</w:t>
            </w:r>
          </w:p>
        </w:tc>
        <w:tc>
          <w:tcPr>
            <w:tcW w:w="3827" w:type="dxa"/>
          </w:tcPr>
          <w:p w14:paraId="125E9E30" w14:textId="77777777" w:rsidR="005937A2" w:rsidRPr="006D6AE0" w:rsidRDefault="005937A2" w:rsidP="00FA4573"/>
        </w:tc>
      </w:tr>
      <w:tr w:rsidR="005937A2" w14:paraId="7600D030" w14:textId="16E333A0" w:rsidTr="005937A2">
        <w:tc>
          <w:tcPr>
            <w:tcW w:w="602" w:type="dxa"/>
          </w:tcPr>
          <w:p w14:paraId="5346E8D6" w14:textId="62770C75" w:rsidR="005937A2" w:rsidRDefault="005937A2" w:rsidP="00FA4573">
            <w:pPr>
              <w:rPr>
                <w:rFonts w:eastAsiaTheme="minorEastAsia"/>
              </w:rPr>
            </w:pPr>
            <w:r w:rsidRPr="31DF368A">
              <w:rPr>
                <w:rFonts w:eastAsiaTheme="minorEastAsia"/>
              </w:rPr>
              <w:t>32</w:t>
            </w:r>
          </w:p>
        </w:tc>
        <w:tc>
          <w:tcPr>
            <w:tcW w:w="6339" w:type="dxa"/>
            <w:gridSpan w:val="3"/>
          </w:tcPr>
          <w:p w14:paraId="625F335B" w14:textId="277149DB" w:rsidR="005937A2" w:rsidRPr="00A1746C" w:rsidRDefault="005937A2" w:rsidP="00FA4573">
            <w:pPr>
              <w:rPr>
                <w:rFonts w:eastAsiaTheme="minorEastAsia"/>
              </w:rPr>
            </w:pPr>
            <w:r w:rsidRPr="31DF368A">
              <w:rPr>
                <w:rFonts w:eastAsiaTheme="minorEastAsia"/>
              </w:rPr>
              <w:t xml:space="preserve">As this is the COVID-19 pandemic situation, </w:t>
            </w:r>
            <w:proofErr w:type="gramStart"/>
            <w:r w:rsidRPr="31DF368A">
              <w:rPr>
                <w:rFonts w:eastAsiaTheme="minorEastAsia"/>
              </w:rPr>
              <w:t>all of</w:t>
            </w:r>
            <w:proofErr w:type="gramEnd"/>
            <w:r w:rsidRPr="31DF368A">
              <w:rPr>
                <w:rFonts w:eastAsiaTheme="minorEastAsia"/>
              </w:rPr>
              <w:t xml:space="preserve"> the trainings and meetings were held via online.  That is why almost </w:t>
            </w:r>
            <w:proofErr w:type="gramStart"/>
            <w:r w:rsidRPr="31DF368A">
              <w:rPr>
                <w:rFonts w:eastAsiaTheme="minorEastAsia"/>
              </w:rPr>
              <w:t>all of</w:t>
            </w:r>
            <w:proofErr w:type="gramEnd"/>
            <w:r w:rsidRPr="31DF368A">
              <w:rPr>
                <w:rFonts w:eastAsiaTheme="minorEastAsia"/>
              </w:rPr>
              <w:t xml:space="preserve"> the participants were faced some difficulties during trainings/ meetings such as internet access broke down, could not catch up </w:t>
            </w:r>
            <w:proofErr w:type="spellStart"/>
            <w:r w:rsidRPr="31DF368A">
              <w:rPr>
                <w:rFonts w:eastAsiaTheme="minorEastAsia"/>
              </w:rPr>
              <w:t>speckers</w:t>
            </w:r>
            <w:proofErr w:type="spellEnd"/>
            <w:r w:rsidRPr="31DF368A">
              <w:rPr>
                <w:rFonts w:eastAsiaTheme="minorEastAsia"/>
              </w:rPr>
              <w:t>' accents well, time limitation for discussions and time different between host and participants' origin and so on.</w:t>
            </w:r>
          </w:p>
        </w:tc>
        <w:tc>
          <w:tcPr>
            <w:tcW w:w="3827" w:type="dxa"/>
          </w:tcPr>
          <w:p w14:paraId="421D1F68" w14:textId="4B0D549B" w:rsidR="005937A2" w:rsidRDefault="005937A2" w:rsidP="00FA4573">
            <w:pPr>
              <w:rPr>
                <w:rFonts w:eastAsiaTheme="minorEastAsia"/>
              </w:rPr>
            </w:pPr>
            <w:r w:rsidRPr="00D1793E">
              <w:rPr>
                <w:rFonts w:eastAsiaTheme="minorEastAsia"/>
                <w:highlight w:val="green"/>
              </w:rPr>
              <w:t>2. Overcoming technical challenges of online learning</w:t>
            </w:r>
          </w:p>
        </w:tc>
      </w:tr>
      <w:tr w:rsidR="005937A2" w14:paraId="2D11EBA1" w14:textId="7FA2B4B5" w:rsidTr="005937A2">
        <w:tc>
          <w:tcPr>
            <w:tcW w:w="602" w:type="dxa"/>
          </w:tcPr>
          <w:p w14:paraId="183FB50E" w14:textId="1F8281F4" w:rsidR="005937A2" w:rsidRDefault="005937A2" w:rsidP="00FA4573">
            <w:pPr>
              <w:rPr>
                <w:rFonts w:eastAsiaTheme="minorEastAsia"/>
              </w:rPr>
            </w:pPr>
            <w:r w:rsidRPr="31DF368A">
              <w:rPr>
                <w:rFonts w:eastAsiaTheme="minorEastAsia"/>
              </w:rPr>
              <w:t>33</w:t>
            </w:r>
          </w:p>
        </w:tc>
        <w:tc>
          <w:tcPr>
            <w:tcW w:w="6339" w:type="dxa"/>
            <w:gridSpan w:val="3"/>
          </w:tcPr>
          <w:p w14:paraId="07032247" w14:textId="47C2DBF9" w:rsidR="005937A2" w:rsidRPr="00A1746C" w:rsidRDefault="005937A2" w:rsidP="00FA4573">
            <w:pPr>
              <w:spacing w:after="100" w:afterAutospacing="1"/>
              <w:rPr>
                <w:rFonts w:eastAsiaTheme="minorEastAsia"/>
                <w:color w:val="373A3C"/>
              </w:rPr>
            </w:pPr>
            <w:r w:rsidRPr="31DF368A">
              <w:rPr>
                <w:rFonts w:eastAsiaTheme="minorEastAsia"/>
                <w:color w:val="373A3C"/>
              </w:rPr>
              <w:t xml:space="preserve">Encourage people to take part in training from home pc </w:t>
            </w:r>
          </w:p>
          <w:p w14:paraId="5F11980D" w14:textId="77777777" w:rsidR="005937A2" w:rsidRPr="00A1746C" w:rsidRDefault="005937A2" w:rsidP="00FA4573">
            <w:pPr>
              <w:rPr>
                <w:rFonts w:eastAsiaTheme="minorEastAsia"/>
              </w:rPr>
            </w:pPr>
          </w:p>
        </w:tc>
        <w:tc>
          <w:tcPr>
            <w:tcW w:w="3827" w:type="dxa"/>
          </w:tcPr>
          <w:p w14:paraId="02858762" w14:textId="635DA44F" w:rsidR="005937A2" w:rsidRDefault="005937A2" w:rsidP="00FA4573">
            <w:pPr>
              <w:rPr>
                <w:rFonts w:eastAsiaTheme="minorEastAsia"/>
              </w:rPr>
            </w:pPr>
            <w:r w:rsidRPr="00AF148A">
              <w:rPr>
                <w:rFonts w:eastAsiaTheme="minorEastAsia"/>
                <w:highlight w:val="darkCyan"/>
              </w:rPr>
              <w:t>5. Enhancing communication and interaction in online learning</w:t>
            </w:r>
          </w:p>
        </w:tc>
      </w:tr>
      <w:tr w:rsidR="005937A2" w14:paraId="52B7F0EE" w14:textId="33ACA2DD" w:rsidTr="005937A2">
        <w:tc>
          <w:tcPr>
            <w:tcW w:w="602" w:type="dxa"/>
          </w:tcPr>
          <w:p w14:paraId="23895BCD" w14:textId="23447C3E" w:rsidR="005937A2" w:rsidRDefault="005937A2" w:rsidP="00FA4573">
            <w:pPr>
              <w:rPr>
                <w:rFonts w:eastAsiaTheme="minorEastAsia"/>
              </w:rPr>
            </w:pPr>
            <w:r w:rsidRPr="31DF368A">
              <w:rPr>
                <w:rFonts w:eastAsiaTheme="minorEastAsia"/>
              </w:rPr>
              <w:t>34</w:t>
            </w:r>
          </w:p>
        </w:tc>
        <w:tc>
          <w:tcPr>
            <w:tcW w:w="6339" w:type="dxa"/>
            <w:gridSpan w:val="3"/>
          </w:tcPr>
          <w:p w14:paraId="679398EB" w14:textId="415FBCF1" w:rsidR="005937A2" w:rsidRPr="00A1746C" w:rsidRDefault="005937A2" w:rsidP="00FA4573">
            <w:pPr>
              <w:rPr>
                <w:rFonts w:eastAsiaTheme="minorEastAsia"/>
              </w:rPr>
            </w:pPr>
            <w:r w:rsidRPr="31DF368A">
              <w:rPr>
                <w:rFonts w:eastAsiaTheme="minorEastAsia"/>
                <w:color w:val="373A3C"/>
              </w:rPr>
              <w:t>Engage participants and show activity in distance learning</w:t>
            </w:r>
          </w:p>
        </w:tc>
        <w:tc>
          <w:tcPr>
            <w:tcW w:w="3827" w:type="dxa"/>
          </w:tcPr>
          <w:p w14:paraId="14514B49" w14:textId="47C8EE40" w:rsidR="005937A2" w:rsidRDefault="005937A2" w:rsidP="00FA4573">
            <w:pPr>
              <w:rPr>
                <w:rFonts w:eastAsiaTheme="minorEastAsia"/>
              </w:rPr>
            </w:pPr>
            <w:r w:rsidRPr="00AF148A">
              <w:rPr>
                <w:rFonts w:eastAsiaTheme="minorEastAsia"/>
                <w:highlight w:val="darkCyan"/>
              </w:rPr>
              <w:t>5. Enhancing communication and interaction in online learning</w:t>
            </w:r>
          </w:p>
        </w:tc>
      </w:tr>
      <w:tr w:rsidR="005937A2" w14:paraId="71CD97A1" w14:textId="4EB014B2" w:rsidTr="005937A2">
        <w:tc>
          <w:tcPr>
            <w:tcW w:w="602" w:type="dxa"/>
          </w:tcPr>
          <w:p w14:paraId="75A2CB73" w14:textId="7D794C5A" w:rsidR="005937A2" w:rsidRDefault="005937A2" w:rsidP="00FA4573">
            <w:pPr>
              <w:rPr>
                <w:rFonts w:eastAsiaTheme="minorEastAsia"/>
              </w:rPr>
            </w:pPr>
            <w:r w:rsidRPr="31DF368A">
              <w:rPr>
                <w:rFonts w:eastAsiaTheme="minorEastAsia"/>
              </w:rPr>
              <w:t>35</w:t>
            </w:r>
          </w:p>
        </w:tc>
        <w:tc>
          <w:tcPr>
            <w:tcW w:w="6339" w:type="dxa"/>
            <w:gridSpan w:val="3"/>
          </w:tcPr>
          <w:p w14:paraId="0163F7B0" w14:textId="1D6473F6" w:rsidR="005937A2" w:rsidRPr="00A1746C" w:rsidRDefault="005937A2" w:rsidP="00FA4573">
            <w:pPr>
              <w:rPr>
                <w:rFonts w:eastAsiaTheme="minorEastAsia"/>
              </w:rPr>
            </w:pPr>
            <w:r w:rsidRPr="31DF368A">
              <w:rPr>
                <w:rFonts w:eastAsiaTheme="minorEastAsia"/>
                <w:color w:val="373A3C"/>
              </w:rPr>
              <w:t>Create new methods and present interesting and useful material to adapt at workplace.</w:t>
            </w:r>
          </w:p>
        </w:tc>
        <w:tc>
          <w:tcPr>
            <w:tcW w:w="3827" w:type="dxa"/>
          </w:tcPr>
          <w:p w14:paraId="13BEA104" w14:textId="21F2D852" w:rsidR="005937A2" w:rsidRPr="00F00B5F" w:rsidRDefault="005937A2" w:rsidP="00FA4573">
            <w:pPr>
              <w:rPr>
                <w:rFonts w:eastAsiaTheme="minorEastAsia"/>
                <w:strike/>
              </w:rPr>
            </w:pPr>
            <w:r w:rsidRPr="00F00B5F">
              <w:rPr>
                <w:rFonts w:eastAsiaTheme="minorEastAsia"/>
                <w:strike/>
                <w:highlight w:val="lightGray"/>
              </w:rPr>
              <w:t>9. Introducing new Pedagogical Approaches</w:t>
            </w:r>
          </w:p>
        </w:tc>
      </w:tr>
      <w:tr w:rsidR="005937A2" w14:paraId="7DF03FDA" w14:textId="6F68E65F" w:rsidTr="005937A2">
        <w:tc>
          <w:tcPr>
            <w:tcW w:w="602" w:type="dxa"/>
          </w:tcPr>
          <w:p w14:paraId="773EE702" w14:textId="0DF3B49E" w:rsidR="005937A2" w:rsidRDefault="005937A2" w:rsidP="00FA4573">
            <w:pPr>
              <w:rPr>
                <w:rFonts w:eastAsiaTheme="minorEastAsia"/>
              </w:rPr>
            </w:pPr>
            <w:r w:rsidRPr="71242DDA">
              <w:rPr>
                <w:rFonts w:eastAsiaTheme="minorEastAsia"/>
              </w:rPr>
              <w:t>36a</w:t>
            </w:r>
          </w:p>
        </w:tc>
        <w:tc>
          <w:tcPr>
            <w:tcW w:w="6339" w:type="dxa"/>
            <w:gridSpan w:val="3"/>
          </w:tcPr>
          <w:p w14:paraId="43312ABE" w14:textId="7AB40CCC" w:rsidR="005937A2" w:rsidRPr="00A1746C" w:rsidRDefault="005937A2" w:rsidP="00FA4573">
            <w:pPr>
              <w:shd w:val="clear" w:color="auto" w:fill="FFFFFF" w:themeFill="background1"/>
              <w:rPr>
                <w:rFonts w:eastAsiaTheme="minorEastAsia"/>
                <w:color w:val="201F1E"/>
              </w:rPr>
            </w:pPr>
            <w:r w:rsidRPr="71242DDA">
              <w:rPr>
                <w:rFonts w:eastAsiaTheme="minorEastAsia"/>
                <w:color w:val="201F1E"/>
              </w:rPr>
              <w:t xml:space="preserve">We have challenge in developing online course materials especially for the practical/hands-on sessions. </w:t>
            </w:r>
          </w:p>
        </w:tc>
        <w:tc>
          <w:tcPr>
            <w:tcW w:w="3827" w:type="dxa"/>
          </w:tcPr>
          <w:p w14:paraId="4B6A2CB7" w14:textId="25A6E19B" w:rsidR="005937A2" w:rsidRPr="71242DDA" w:rsidRDefault="005937A2" w:rsidP="00FA4573">
            <w:pPr>
              <w:rPr>
                <w:rFonts w:eastAsiaTheme="minorEastAsia"/>
              </w:rPr>
            </w:pPr>
            <w:r w:rsidRPr="00D1793E">
              <w:rPr>
                <w:rFonts w:eastAsiaTheme="minorEastAsia"/>
                <w:highlight w:val="yellow"/>
              </w:rPr>
              <w:t>1. Offering technical/hands on training at a distance</w:t>
            </w:r>
          </w:p>
        </w:tc>
      </w:tr>
      <w:tr w:rsidR="005937A2" w14:paraId="737AC4DF" w14:textId="77777777" w:rsidTr="44899E6F">
        <w:trPr>
          <w:gridAfter w:val="2"/>
          <w:wAfter w:w="4607" w:type="dxa"/>
        </w:trPr>
        <w:tc>
          <w:tcPr>
            <w:tcW w:w="602" w:type="dxa"/>
          </w:tcPr>
          <w:p w14:paraId="2B713FFF" w14:textId="77777777" w:rsidR="005937A2" w:rsidRDefault="005937A2" w:rsidP="00FA4573"/>
        </w:tc>
        <w:tc>
          <w:tcPr>
            <w:tcW w:w="2333" w:type="dxa"/>
          </w:tcPr>
          <w:p w14:paraId="4906662A" w14:textId="2CF810D6" w:rsidR="005937A2" w:rsidRPr="00E47FD3" w:rsidRDefault="005937A2" w:rsidP="00FA4573">
            <w:pPr>
              <w:rPr>
                <w:rFonts w:eastAsiaTheme="minorEastAsia"/>
              </w:rPr>
            </w:pPr>
            <w:r w:rsidRPr="26CCF0D4">
              <w:rPr>
                <w:rFonts w:eastAsiaTheme="minorEastAsia"/>
              </w:rPr>
              <w:t>Online student assessment</w:t>
            </w:r>
          </w:p>
        </w:tc>
        <w:tc>
          <w:tcPr>
            <w:tcW w:w="3226" w:type="dxa"/>
          </w:tcPr>
          <w:p w14:paraId="158A3E0A" w14:textId="77777777" w:rsidR="005937A2" w:rsidRDefault="005937A2" w:rsidP="00FA4573"/>
        </w:tc>
      </w:tr>
      <w:tr w:rsidR="005937A2" w14:paraId="6F430065" w14:textId="77777777" w:rsidTr="005937A2">
        <w:tc>
          <w:tcPr>
            <w:tcW w:w="602" w:type="dxa"/>
          </w:tcPr>
          <w:p w14:paraId="39B2ED0F" w14:textId="0A681973" w:rsidR="005937A2" w:rsidRDefault="005937A2" w:rsidP="00FA4573">
            <w:pPr>
              <w:rPr>
                <w:rFonts w:eastAsiaTheme="minorEastAsia"/>
              </w:rPr>
            </w:pPr>
            <w:r w:rsidRPr="71242DDA">
              <w:rPr>
                <w:rFonts w:eastAsiaTheme="minorEastAsia"/>
              </w:rPr>
              <w:t>36b</w:t>
            </w:r>
          </w:p>
        </w:tc>
        <w:tc>
          <w:tcPr>
            <w:tcW w:w="6339" w:type="dxa"/>
            <w:gridSpan w:val="3"/>
          </w:tcPr>
          <w:p w14:paraId="6381FF03" w14:textId="17D55F76" w:rsidR="005937A2" w:rsidRDefault="005937A2" w:rsidP="00FA4573">
            <w:pPr>
              <w:shd w:val="clear" w:color="auto" w:fill="FFFFFF" w:themeFill="background1"/>
              <w:rPr>
                <w:del w:id="1" w:author="Utente guest" w:date="2021-01-11T13:13:00Z"/>
                <w:rFonts w:eastAsiaTheme="minorEastAsia"/>
                <w:color w:val="201F1E"/>
              </w:rPr>
            </w:pPr>
            <w:r w:rsidRPr="71242DDA">
              <w:rPr>
                <w:rFonts w:eastAsiaTheme="minorEastAsia"/>
                <w:color w:val="201F1E"/>
              </w:rPr>
              <w:t>The online assessment and evaluation are other challenges that existed</w:t>
            </w:r>
          </w:p>
          <w:p w14:paraId="1C611D1C" w14:textId="376ED54E" w:rsidR="005937A2" w:rsidRDefault="005937A2" w:rsidP="00FA4573">
            <w:pPr>
              <w:rPr>
                <w:rFonts w:eastAsiaTheme="minorEastAsia"/>
                <w:color w:val="201F1E"/>
              </w:rPr>
            </w:pPr>
          </w:p>
        </w:tc>
        <w:tc>
          <w:tcPr>
            <w:tcW w:w="3827" w:type="dxa"/>
          </w:tcPr>
          <w:p w14:paraId="27B7900F" w14:textId="77777777" w:rsidR="005937A2" w:rsidRDefault="005937A2" w:rsidP="00FA4573">
            <w:pPr>
              <w:rPr>
                <w:rFonts w:eastAsiaTheme="minorEastAsia"/>
              </w:rPr>
            </w:pPr>
          </w:p>
        </w:tc>
      </w:tr>
      <w:tr w:rsidR="005937A2" w14:paraId="0821701B" w14:textId="6AEB8942" w:rsidTr="005937A2">
        <w:tc>
          <w:tcPr>
            <w:tcW w:w="602" w:type="dxa"/>
          </w:tcPr>
          <w:p w14:paraId="04CE8975" w14:textId="25661475" w:rsidR="005937A2" w:rsidRDefault="005937A2" w:rsidP="00FA4573">
            <w:pPr>
              <w:rPr>
                <w:rFonts w:eastAsiaTheme="minorEastAsia"/>
              </w:rPr>
            </w:pPr>
            <w:r w:rsidRPr="31DF368A">
              <w:rPr>
                <w:rFonts w:eastAsiaTheme="minorEastAsia"/>
              </w:rPr>
              <w:t>37</w:t>
            </w:r>
          </w:p>
        </w:tc>
        <w:tc>
          <w:tcPr>
            <w:tcW w:w="6339" w:type="dxa"/>
            <w:gridSpan w:val="3"/>
          </w:tcPr>
          <w:p w14:paraId="027BF957" w14:textId="78FEE5B0" w:rsidR="005937A2" w:rsidRPr="00A1746C" w:rsidRDefault="005937A2" w:rsidP="00FA4573">
            <w:pPr>
              <w:rPr>
                <w:rFonts w:eastAsiaTheme="minorEastAsia"/>
              </w:rPr>
            </w:pPr>
            <w:r w:rsidRPr="31DF368A">
              <w:rPr>
                <w:rFonts w:eastAsiaTheme="minorEastAsia"/>
                <w:color w:val="201F1E"/>
              </w:rPr>
              <w:t>Since some of RA V Member countries are the SIDS (Small Island Developing Countries), geographical aspect should be considered. This brings challenge in limited access of internet connection as well as different level of supporting learning technology and infrastructures</w:t>
            </w:r>
          </w:p>
        </w:tc>
        <w:tc>
          <w:tcPr>
            <w:tcW w:w="3827" w:type="dxa"/>
          </w:tcPr>
          <w:p w14:paraId="3A97B24E" w14:textId="3A190D0A" w:rsidR="005937A2" w:rsidRDefault="005937A2" w:rsidP="00FA4573">
            <w:pPr>
              <w:rPr>
                <w:rFonts w:eastAsiaTheme="minorEastAsia"/>
              </w:rPr>
            </w:pPr>
            <w:r w:rsidRPr="00D1793E">
              <w:rPr>
                <w:rFonts w:eastAsiaTheme="minorEastAsia"/>
                <w:highlight w:val="green"/>
              </w:rPr>
              <w:t>2. Overcoming technical challenges of online learning</w:t>
            </w:r>
          </w:p>
        </w:tc>
      </w:tr>
      <w:tr w:rsidR="005937A2" w14:paraId="1B61AF41" w14:textId="5C915817" w:rsidTr="005937A2">
        <w:tc>
          <w:tcPr>
            <w:tcW w:w="602" w:type="dxa"/>
          </w:tcPr>
          <w:p w14:paraId="05D67AD4" w14:textId="18130F46" w:rsidR="005937A2" w:rsidRDefault="005937A2" w:rsidP="00FA4573">
            <w:pPr>
              <w:rPr>
                <w:rFonts w:eastAsiaTheme="minorEastAsia"/>
              </w:rPr>
            </w:pPr>
            <w:r w:rsidRPr="31DF368A">
              <w:rPr>
                <w:rFonts w:eastAsiaTheme="minorEastAsia"/>
              </w:rPr>
              <w:lastRenderedPageBreak/>
              <w:t>38</w:t>
            </w:r>
          </w:p>
        </w:tc>
        <w:tc>
          <w:tcPr>
            <w:tcW w:w="6339" w:type="dxa"/>
            <w:gridSpan w:val="3"/>
          </w:tcPr>
          <w:p w14:paraId="1032C147" w14:textId="52C7CD4F" w:rsidR="005937A2" w:rsidRPr="00A1746C" w:rsidRDefault="005937A2" w:rsidP="00FA4573">
            <w:pPr>
              <w:rPr>
                <w:rFonts w:eastAsiaTheme="minorEastAsia"/>
              </w:rPr>
            </w:pPr>
            <w:r w:rsidRPr="31DF368A">
              <w:rPr>
                <w:rFonts w:eastAsiaTheme="minorEastAsia"/>
                <w:color w:val="201F1E"/>
              </w:rPr>
              <w:t>A challenge in conducting comprehensive Training Need Analysis for the RA V Member Countries also faced</w:t>
            </w:r>
          </w:p>
        </w:tc>
        <w:tc>
          <w:tcPr>
            <w:tcW w:w="3827" w:type="dxa"/>
          </w:tcPr>
          <w:p w14:paraId="2DEC418D" w14:textId="77777777" w:rsidR="005937A2" w:rsidRDefault="005937A2" w:rsidP="00FA4573">
            <w:pPr>
              <w:rPr>
                <w:rFonts w:eastAsiaTheme="minorEastAsia"/>
              </w:rPr>
            </w:pPr>
          </w:p>
        </w:tc>
      </w:tr>
      <w:tr w:rsidR="005937A2" w14:paraId="2705C03A" w14:textId="176527E0" w:rsidTr="005937A2">
        <w:tc>
          <w:tcPr>
            <w:tcW w:w="602" w:type="dxa"/>
          </w:tcPr>
          <w:p w14:paraId="37127626" w14:textId="4F34FE81" w:rsidR="005937A2" w:rsidRDefault="005937A2" w:rsidP="00FA4573">
            <w:pPr>
              <w:rPr>
                <w:rFonts w:eastAsiaTheme="minorEastAsia"/>
              </w:rPr>
            </w:pPr>
            <w:r w:rsidRPr="31DF368A">
              <w:rPr>
                <w:rFonts w:eastAsiaTheme="minorEastAsia"/>
              </w:rPr>
              <w:t>40</w:t>
            </w:r>
          </w:p>
        </w:tc>
        <w:tc>
          <w:tcPr>
            <w:tcW w:w="6339" w:type="dxa"/>
            <w:gridSpan w:val="3"/>
          </w:tcPr>
          <w:p w14:paraId="5A4B4E5E" w14:textId="3232A34F" w:rsidR="005937A2" w:rsidRPr="00A1746C" w:rsidRDefault="005937A2" w:rsidP="00FA4573">
            <w:pPr>
              <w:rPr>
                <w:rFonts w:eastAsiaTheme="minorEastAsia"/>
              </w:rPr>
            </w:pPr>
            <w:r w:rsidRPr="31DF368A">
              <w:rPr>
                <w:rFonts w:eastAsiaTheme="minorEastAsia"/>
                <w:color w:val="373A3C"/>
              </w:rPr>
              <w:t>Difficulties in some practical activities </w:t>
            </w:r>
            <w:proofErr w:type="gramStart"/>
            <w:r w:rsidRPr="31DF368A">
              <w:rPr>
                <w:rFonts w:eastAsiaTheme="minorEastAsia"/>
                <w:color w:val="373A3C"/>
              </w:rPr>
              <w:t>( instruments</w:t>
            </w:r>
            <w:proofErr w:type="gramEnd"/>
            <w:r w:rsidRPr="31DF368A">
              <w:rPr>
                <w:rFonts w:eastAsiaTheme="minorEastAsia"/>
                <w:color w:val="373A3C"/>
              </w:rPr>
              <w:t xml:space="preserve">, models, computer programming) and assessment </w:t>
            </w:r>
            <w:r w:rsidRPr="00A1746C">
              <w:rPr>
                <w:rFonts w:ascii="Verdana" w:eastAsia="Times New Roman" w:hAnsi="Verdana" w:cs="Segoe UI"/>
                <w:color w:val="373A3C"/>
              </w:rPr>
              <w:t>(</w:t>
            </w:r>
            <w:r w:rsidRPr="31DF368A">
              <w:rPr>
                <w:rFonts w:eastAsiaTheme="minorEastAsia"/>
                <w:color w:val="373A3C"/>
              </w:rPr>
              <w:t>mathematics and  schemes</w:t>
            </w:r>
            <w:r w:rsidRPr="00A1746C">
              <w:rPr>
                <w:rFonts w:ascii="Verdana" w:eastAsia="Times New Roman" w:hAnsi="Verdana" w:cs="Segoe UI"/>
                <w:color w:val="373A3C"/>
              </w:rPr>
              <w:t>)</w:t>
            </w:r>
          </w:p>
        </w:tc>
        <w:tc>
          <w:tcPr>
            <w:tcW w:w="3827" w:type="dxa"/>
          </w:tcPr>
          <w:p w14:paraId="14FCBF50" w14:textId="3AB8C079" w:rsidR="005937A2" w:rsidRDefault="005937A2" w:rsidP="00FA4573">
            <w:pPr>
              <w:rPr>
                <w:rFonts w:eastAsiaTheme="minorEastAsia"/>
              </w:rPr>
            </w:pPr>
            <w:r w:rsidRPr="00D1793E">
              <w:rPr>
                <w:rFonts w:eastAsiaTheme="minorEastAsia"/>
                <w:highlight w:val="yellow"/>
              </w:rPr>
              <w:t>1. Offering technical/hands on training at a distance</w:t>
            </w:r>
          </w:p>
        </w:tc>
      </w:tr>
      <w:tr w:rsidR="005937A2" w14:paraId="0ED659F9" w14:textId="2E8E1707" w:rsidTr="005937A2">
        <w:tc>
          <w:tcPr>
            <w:tcW w:w="602" w:type="dxa"/>
          </w:tcPr>
          <w:p w14:paraId="186144B1" w14:textId="60FD9B68" w:rsidR="005937A2" w:rsidRDefault="005937A2" w:rsidP="00FA4573">
            <w:pPr>
              <w:rPr>
                <w:rFonts w:eastAsiaTheme="minorEastAsia"/>
              </w:rPr>
            </w:pPr>
            <w:r w:rsidRPr="31DF368A">
              <w:rPr>
                <w:rFonts w:eastAsiaTheme="minorEastAsia"/>
              </w:rPr>
              <w:t>42</w:t>
            </w:r>
          </w:p>
        </w:tc>
        <w:tc>
          <w:tcPr>
            <w:tcW w:w="6339" w:type="dxa"/>
            <w:gridSpan w:val="3"/>
          </w:tcPr>
          <w:p w14:paraId="3C2A1449" w14:textId="6F30D66D" w:rsidR="005937A2" w:rsidRPr="00A1746C" w:rsidRDefault="005937A2" w:rsidP="00FA4573">
            <w:pPr>
              <w:spacing w:after="100" w:afterAutospacing="1"/>
              <w:rPr>
                <w:rFonts w:eastAsiaTheme="minorEastAsia"/>
                <w:color w:val="373A3C"/>
              </w:rPr>
            </w:pPr>
            <w:r w:rsidRPr="31DF368A">
              <w:rPr>
                <w:rFonts w:eastAsiaTheme="minorEastAsia"/>
                <w:color w:val="373A3C"/>
              </w:rPr>
              <w:t xml:space="preserve">Redeveloping and blending the Meteorologist forecaster training courses to ensure they are inclusive and meet the needs of a broad range of leaners and the Institution (business) needs, whilst maintaining the overall quality. </w:t>
            </w:r>
          </w:p>
          <w:p w14:paraId="6694F56B" w14:textId="77777777" w:rsidR="005937A2" w:rsidRPr="00A1746C" w:rsidRDefault="005937A2" w:rsidP="00FA4573">
            <w:pPr>
              <w:rPr>
                <w:rFonts w:eastAsiaTheme="minorEastAsia"/>
              </w:rPr>
            </w:pPr>
          </w:p>
        </w:tc>
        <w:tc>
          <w:tcPr>
            <w:tcW w:w="3827" w:type="dxa"/>
          </w:tcPr>
          <w:p w14:paraId="1D80B864" w14:textId="37512FA2" w:rsidR="005937A2" w:rsidRDefault="005937A2" w:rsidP="00FA4573">
            <w:pPr>
              <w:rPr>
                <w:rFonts w:eastAsiaTheme="minorEastAsia"/>
              </w:rPr>
            </w:pPr>
            <w:r w:rsidRPr="00CD5BDD">
              <w:rPr>
                <w:rFonts w:eastAsiaTheme="minorEastAsia"/>
                <w:highlight w:val="green"/>
              </w:rPr>
              <w:t>10. Addressing need of diverse international populations</w:t>
            </w:r>
          </w:p>
        </w:tc>
      </w:tr>
      <w:tr w:rsidR="005937A2" w14:paraId="203E3124" w14:textId="1FDBB895" w:rsidTr="005937A2">
        <w:tc>
          <w:tcPr>
            <w:tcW w:w="602" w:type="dxa"/>
          </w:tcPr>
          <w:p w14:paraId="22AC2A05" w14:textId="35977EE4" w:rsidR="005937A2" w:rsidRDefault="005937A2" w:rsidP="00FA4573">
            <w:pPr>
              <w:rPr>
                <w:rFonts w:eastAsiaTheme="minorEastAsia"/>
              </w:rPr>
            </w:pPr>
            <w:r w:rsidRPr="31DF368A">
              <w:rPr>
                <w:rFonts w:eastAsiaTheme="minorEastAsia"/>
              </w:rPr>
              <w:t>43</w:t>
            </w:r>
          </w:p>
        </w:tc>
        <w:tc>
          <w:tcPr>
            <w:tcW w:w="6339" w:type="dxa"/>
            <w:gridSpan w:val="3"/>
          </w:tcPr>
          <w:p w14:paraId="41D4B717" w14:textId="7123B451" w:rsidR="005937A2" w:rsidRPr="00A1746C" w:rsidRDefault="005937A2" w:rsidP="00FA4573">
            <w:pPr>
              <w:rPr>
                <w:rFonts w:eastAsiaTheme="minorEastAsia"/>
              </w:rPr>
            </w:pPr>
            <w:r w:rsidRPr="31DF368A">
              <w:rPr>
                <w:rFonts w:eastAsiaTheme="minorEastAsia"/>
                <w:color w:val="373A3C"/>
              </w:rPr>
              <w:t xml:space="preserve">Continuing to deliver Training under COVID restrictions </w:t>
            </w:r>
            <w:proofErr w:type="gramStart"/>
            <w:r w:rsidRPr="31DF368A">
              <w:rPr>
                <w:rFonts w:eastAsiaTheme="minorEastAsia"/>
                <w:color w:val="373A3C"/>
              </w:rPr>
              <w:t>taking into account</w:t>
            </w:r>
            <w:proofErr w:type="gramEnd"/>
            <w:r w:rsidRPr="31DF368A">
              <w:rPr>
                <w:rFonts w:eastAsiaTheme="minorEastAsia"/>
                <w:color w:val="373A3C"/>
              </w:rPr>
              <w:t xml:space="preserve"> the needs of the Learners and Trainers, overcoming a variety of challenges </w:t>
            </w:r>
            <w:proofErr w:type="spellStart"/>
            <w:r w:rsidRPr="31DF368A">
              <w:rPr>
                <w:rFonts w:eastAsiaTheme="minorEastAsia"/>
                <w:color w:val="373A3C"/>
              </w:rPr>
              <w:t>inc.</w:t>
            </w:r>
            <w:proofErr w:type="spellEnd"/>
            <w:r w:rsidRPr="31DF368A">
              <w:rPr>
                <w:rFonts w:eastAsiaTheme="minorEastAsia"/>
                <w:color w:val="373A3C"/>
              </w:rPr>
              <w:t xml:space="preserve"> academic, IT and psychological.</w:t>
            </w:r>
          </w:p>
        </w:tc>
        <w:tc>
          <w:tcPr>
            <w:tcW w:w="3827" w:type="dxa"/>
          </w:tcPr>
          <w:p w14:paraId="0C1CA3B2" w14:textId="69CDAB82" w:rsidR="005937A2" w:rsidRDefault="005937A2" w:rsidP="00FA4573">
            <w:pPr>
              <w:rPr>
                <w:rFonts w:eastAsiaTheme="minorEastAsia"/>
              </w:rPr>
            </w:pPr>
            <w:r w:rsidRPr="002E3892">
              <w:rPr>
                <w:rFonts w:eastAsiaTheme="minorEastAsia"/>
                <w:highlight w:val="red"/>
              </w:rPr>
              <w:t>4. Developing general online teaching skills</w:t>
            </w:r>
          </w:p>
        </w:tc>
      </w:tr>
      <w:tr w:rsidR="005937A2" w14:paraId="5279CFA4" w14:textId="0AF0AF37" w:rsidTr="005937A2">
        <w:tc>
          <w:tcPr>
            <w:tcW w:w="602" w:type="dxa"/>
          </w:tcPr>
          <w:p w14:paraId="5B83D0A3" w14:textId="36D4A9E6" w:rsidR="005937A2" w:rsidRDefault="005937A2" w:rsidP="00FA4573">
            <w:pPr>
              <w:rPr>
                <w:rFonts w:eastAsiaTheme="minorEastAsia"/>
              </w:rPr>
            </w:pPr>
            <w:r w:rsidRPr="31DF368A">
              <w:rPr>
                <w:rFonts w:eastAsiaTheme="minorEastAsia"/>
              </w:rPr>
              <w:t>44</w:t>
            </w:r>
          </w:p>
        </w:tc>
        <w:tc>
          <w:tcPr>
            <w:tcW w:w="6339" w:type="dxa"/>
            <w:gridSpan w:val="3"/>
          </w:tcPr>
          <w:p w14:paraId="6AE7D541" w14:textId="1DA6EC29" w:rsidR="005937A2" w:rsidRPr="00A1746C" w:rsidRDefault="005937A2" w:rsidP="00FA4573">
            <w:pPr>
              <w:rPr>
                <w:rFonts w:eastAsiaTheme="minorEastAsia"/>
              </w:rPr>
            </w:pPr>
            <w:r w:rsidRPr="00C40271">
              <w:rPr>
                <w:rFonts w:eastAsiaTheme="minorEastAsia"/>
                <w:color w:val="373A3C"/>
                <w:highlight w:val="yellow"/>
              </w:rPr>
              <w:t xml:space="preserve">Balancing the academic requirements of the BIP-M and the Practical Meteorology requirements of the </w:t>
            </w:r>
            <w:proofErr w:type="spellStart"/>
            <w:r w:rsidRPr="00C40271">
              <w:rPr>
                <w:rFonts w:eastAsiaTheme="minorEastAsia"/>
                <w:color w:val="373A3C"/>
                <w:highlight w:val="yellow"/>
              </w:rPr>
              <w:t>organisation</w:t>
            </w:r>
            <w:proofErr w:type="spellEnd"/>
            <w:r w:rsidRPr="00C40271">
              <w:rPr>
                <w:rFonts w:eastAsiaTheme="minorEastAsia"/>
                <w:color w:val="373A3C"/>
                <w:highlight w:val="yellow"/>
              </w:rPr>
              <w:t xml:space="preserve"> for the variety of roles (levels). i.e. the balance of front loading the training to meet BIP-M vs 'just in time' training to meet the requirements of the job role.</w:t>
            </w:r>
            <w:r w:rsidRPr="31DF368A">
              <w:rPr>
                <w:rFonts w:eastAsiaTheme="minorEastAsia"/>
                <w:color w:val="373A3C"/>
              </w:rPr>
              <w:t> </w:t>
            </w:r>
          </w:p>
        </w:tc>
        <w:tc>
          <w:tcPr>
            <w:tcW w:w="3827" w:type="dxa"/>
          </w:tcPr>
          <w:p w14:paraId="197B5AB3" w14:textId="3B0DB25D" w:rsidR="005937A2" w:rsidRDefault="005937A2" w:rsidP="00FA4573">
            <w:r w:rsidRPr="00502F5E">
              <w:rPr>
                <w:rFonts w:eastAsiaTheme="minorEastAsia"/>
                <w:highlight w:val="darkYellow"/>
              </w:rPr>
              <w:t xml:space="preserve">13. Addressing new training needs to meet demands of changing </w:t>
            </w:r>
            <w:r w:rsidRPr="00123742">
              <w:rPr>
                <w:rFonts w:eastAsiaTheme="minorEastAsia"/>
                <w:highlight w:val="darkYellow"/>
              </w:rPr>
              <w:t>professions and international standards</w:t>
            </w:r>
          </w:p>
        </w:tc>
      </w:tr>
      <w:tr w:rsidR="005937A2" w14:paraId="60C813A4" w14:textId="0ED1C694" w:rsidTr="005937A2">
        <w:tc>
          <w:tcPr>
            <w:tcW w:w="602" w:type="dxa"/>
          </w:tcPr>
          <w:p w14:paraId="261F99C0" w14:textId="712C18E4" w:rsidR="005937A2" w:rsidRDefault="005937A2" w:rsidP="00FA4573">
            <w:pPr>
              <w:rPr>
                <w:rFonts w:eastAsiaTheme="minorEastAsia"/>
              </w:rPr>
            </w:pPr>
            <w:r w:rsidRPr="31DF368A">
              <w:rPr>
                <w:rFonts w:eastAsiaTheme="minorEastAsia"/>
              </w:rPr>
              <w:t>45</w:t>
            </w:r>
          </w:p>
        </w:tc>
        <w:tc>
          <w:tcPr>
            <w:tcW w:w="6339" w:type="dxa"/>
            <w:gridSpan w:val="3"/>
          </w:tcPr>
          <w:p w14:paraId="255A260E" w14:textId="14E873EC" w:rsidR="005937A2" w:rsidRPr="00A1746C" w:rsidRDefault="005937A2" w:rsidP="00FA4573">
            <w:pPr>
              <w:rPr>
                <w:rFonts w:eastAsiaTheme="minorEastAsia"/>
              </w:rPr>
            </w:pPr>
            <w:r w:rsidRPr="31DF368A">
              <w:rPr>
                <w:rFonts w:eastAsiaTheme="minorEastAsia"/>
                <w:color w:val="201F1E"/>
                <w:shd w:val="clear" w:color="auto" w:fill="FFFFFF"/>
              </w:rPr>
              <w:t xml:space="preserve">To get the </w:t>
            </w:r>
            <w:proofErr w:type="spellStart"/>
            <w:r w:rsidRPr="31DF368A">
              <w:rPr>
                <w:rFonts w:eastAsiaTheme="minorEastAsia"/>
                <w:color w:val="201F1E"/>
                <w:shd w:val="clear" w:color="auto" w:fill="FFFFFF"/>
              </w:rPr>
              <w:t>eumetcal</w:t>
            </w:r>
            <w:proofErr w:type="spellEnd"/>
            <w:r w:rsidRPr="31DF368A">
              <w:rPr>
                <w:rFonts w:eastAsiaTheme="minorEastAsia"/>
                <w:color w:val="201F1E"/>
                <w:shd w:val="clear" w:color="auto" w:fill="FFFFFF"/>
              </w:rPr>
              <w:t xml:space="preserve"> 2 </w:t>
            </w:r>
            <w:proofErr w:type="spellStart"/>
            <w:r w:rsidRPr="31DF368A">
              <w:rPr>
                <w:rFonts w:eastAsiaTheme="minorEastAsia"/>
                <w:color w:val="201F1E"/>
                <w:shd w:val="clear" w:color="auto" w:fill="FFFFFF"/>
              </w:rPr>
              <w:t>programme</w:t>
            </w:r>
            <w:proofErr w:type="spellEnd"/>
            <w:r w:rsidRPr="31DF368A">
              <w:rPr>
                <w:rFonts w:eastAsiaTheme="minorEastAsia"/>
                <w:color w:val="201F1E"/>
                <w:shd w:val="clear" w:color="auto" w:fill="FFFFFF"/>
              </w:rPr>
              <w:t xml:space="preserve"> rolling even better</w:t>
            </w:r>
          </w:p>
        </w:tc>
        <w:tc>
          <w:tcPr>
            <w:tcW w:w="3827" w:type="dxa"/>
          </w:tcPr>
          <w:p w14:paraId="427B3CE7" w14:textId="77777777" w:rsidR="005937A2" w:rsidRDefault="005937A2" w:rsidP="00FA4573">
            <w:pPr>
              <w:rPr>
                <w:rFonts w:eastAsiaTheme="minorEastAsia"/>
              </w:rPr>
            </w:pPr>
          </w:p>
        </w:tc>
      </w:tr>
      <w:tr w:rsidR="005937A2" w14:paraId="7D191CE5" w14:textId="063D3970" w:rsidTr="005937A2">
        <w:tc>
          <w:tcPr>
            <w:tcW w:w="602" w:type="dxa"/>
          </w:tcPr>
          <w:p w14:paraId="76A67336" w14:textId="4BBE891A" w:rsidR="005937A2" w:rsidRDefault="005937A2" w:rsidP="00FA4573">
            <w:pPr>
              <w:rPr>
                <w:rFonts w:eastAsiaTheme="minorEastAsia"/>
              </w:rPr>
            </w:pPr>
            <w:r w:rsidRPr="31DF368A">
              <w:rPr>
                <w:rFonts w:eastAsiaTheme="minorEastAsia"/>
              </w:rPr>
              <w:t>46</w:t>
            </w:r>
          </w:p>
        </w:tc>
        <w:tc>
          <w:tcPr>
            <w:tcW w:w="6339" w:type="dxa"/>
            <w:gridSpan w:val="3"/>
          </w:tcPr>
          <w:p w14:paraId="6A9EC963" w14:textId="736336D0" w:rsidR="005937A2" w:rsidRPr="00A1746C" w:rsidRDefault="005937A2" w:rsidP="00FA4573">
            <w:pPr>
              <w:rPr>
                <w:rFonts w:eastAsiaTheme="minorEastAsia"/>
              </w:rPr>
            </w:pPr>
            <w:r w:rsidRPr="31DF368A">
              <w:rPr>
                <w:rFonts w:eastAsiaTheme="minorEastAsia"/>
                <w:color w:val="201F1E"/>
                <w:shd w:val="clear" w:color="auto" w:fill="FFFFFF"/>
              </w:rPr>
              <w:t>Make the step to better ways of online learning than we use now.</w:t>
            </w:r>
          </w:p>
        </w:tc>
        <w:tc>
          <w:tcPr>
            <w:tcW w:w="3827" w:type="dxa"/>
          </w:tcPr>
          <w:p w14:paraId="52559186" w14:textId="16743AAA" w:rsidR="005937A2" w:rsidRDefault="005937A2" w:rsidP="00FA4573">
            <w:pPr>
              <w:rPr>
                <w:rFonts w:eastAsiaTheme="minorEastAsia"/>
              </w:rPr>
            </w:pPr>
            <w:r w:rsidRPr="002E3892">
              <w:rPr>
                <w:rFonts w:eastAsiaTheme="minorEastAsia"/>
                <w:highlight w:val="red"/>
              </w:rPr>
              <w:t>4. Developing general online teaching skills</w:t>
            </w:r>
          </w:p>
        </w:tc>
      </w:tr>
      <w:tr w:rsidR="005937A2" w14:paraId="55B889F3" w14:textId="63CF76B1" w:rsidTr="005937A2">
        <w:tc>
          <w:tcPr>
            <w:tcW w:w="602" w:type="dxa"/>
          </w:tcPr>
          <w:p w14:paraId="7AF96B5F" w14:textId="493CBF8F" w:rsidR="005937A2" w:rsidRDefault="005937A2" w:rsidP="00FA4573">
            <w:pPr>
              <w:rPr>
                <w:rFonts w:eastAsiaTheme="minorEastAsia"/>
              </w:rPr>
            </w:pPr>
            <w:r w:rsidRPr="31DF368A">
              <w:rPr>
                <w:rFonts w:eastAsiaTheme="minorEastAsia"/>
              </w:rPr>
              <w:t>47</w:t>
            </w:r>
          </w:p>
        </w:tc>
        <w:tc>
          <w:tcPr>
            <w:tcW w:w="6339" w:type="dxa"/>
            <w:gridSpan w:val="3"/>
          </w:tcPr>
          <w:p w14:paraId="4D9922FB" w14:textId="2642053B" w:rsidR="005937A2" w:rsidRPr="00A1746C" w:rsidRDefault="005937A2" w:rsidP="00FA4573">
            <w:pPr>
              <w:rPr>
                <w:rFonts w:eastAsiaTheme="minorEastAsia"/>
              </w:rPr>
            </w:pPr>
            <w:r w:rsidRPr="31DF368A">
              <w:rPr>
                <w:rFonts w:eastAsiaTheme="minorEastAsia"/>
                <w:color w:val="201F1E"/>
                <w:shd w:val="clear" w:color="auto" w:fill="FFFFFF"/>
              </w:rPr>
              <w:t>Get the competency frameworks implemented for the other groups than forecasting within KNMI</w:t>
            </w:r>
          </w:p>
        </w:tc>
        <w:tc>
          <w:tcPr>
            <w:tcW w:w="3827" w:type="dxa"/>
          </w:tcPr>
          <w:p w14:paraId="6A4CF075" w14:textId="5EF952F4" w:rsidR="005937A2" w:rsidRDefault="005937A2" w:rsidP="00FA4573">
            <w:pPr>
              <w:rPr>
                <w:rFonts w:eastAsiaTheme="minorEastAsia"/>
              </w:rPr>
            </w:pPr>
            <w:r w:rsidRPr="00502F5E">
              <w:rPr>
                <w:rFonts w:eastAsiaTheme="minorEastAsia"/>
                <w:highlight w:val="darkYellow"/>
              </w:rPr>
              <w:t xml:space="preserve">13. Addressing new training needs to meet demands of changing </w:t>
            </w:r>
            <w:r w:rsidRPr="00123742">
              <w:rPr>
                <w:rFonts w:eastAsiaTheme="minorEastAsia"/>
                <w:highlight w:val="darkYellow"/>
              </w:rPr>
              <w:t>professions and international standards</w:t>
            </w:r>
          </w:p>
        </w:tc>
      </w:tr>
      <w:tr w:rsidR="005937A2" w14:paraId="033B3C1A" w14:textId="39836908" w:rsidTr="005937A2">
        <w:tc>
          <w:tcPr>
            <w:tcW w:w="602" w:type="dxa"/>
          </w:tcPr>
          <w:p w14:paraId="239121D8" w14:textId="040550B8" w:rsidR="005937A2" w:rsidRDefault="005937A2" w:rsidP="00FA4573">
            <w:pPr>
              <w:rPr>
                <w:rFonts w:eastAsiaTheme="minorEastAsia"/>
              </w:rPr>
            </w:pPr>
            <w:r w:rsidRPr="31DF368A">
              <w:rPr>
                <w:rFonts w:eastAsiaTheme="minorEastAsia"/>
              </w:rPr>
              <w:t>48</w:t>
            </w:r>
          </w:p>
        </w:tc>
        <w:tc>
          <w:tcPr>
            <w:tcW w:w="6339" w:type="dxa"/>
            <w:gridSpan w:val="3"/>
          </w:tcPr>
          <w:p w14:paraId="11CC2AE5" w14:textId="43F82918" w:rsidR="005937A2" w:rsidRPr="00A1746C" w:rsidRDefault="005937A2" w:rsidP="00FA4573">
            <w:pPr>
              <w:rPr>
                <w:rFonts w:eastAsiaTheme="minorEastAsia"/>
              </w:rPr>
            </w:pPr>
            <w:r w:rsidRPr="31DF368A">
              <w:rPr>
                <w:rFonts w:eastAsiaTheme="minorEastAsia"/>
                <w:color w:val="201F1E"/>
                <w:shd w:val="clear" w:color="auto" w:fill="FFFFFF"/>
              </w:rPr>
              <w:t xml:space="preserve">We have challenges in developing and delivering distance learning/online course materials. </w:t>
            </w:r>
          </w:p>
        </w:tc>
        <w:tc>
          <w:tcPr>
            <w:tcW w:w="3827" w:type="dxa"/>
          </w:tcPr>
          <w:p w14:paraId="0AB82604" w14:textId="35483792" w:rsidR="005937A2" w:rsidRDefault="005937A2" w:rsidP="00FA4573">
            <w:pPr>
              <w:rPr>
                <w:rFonts w:eastAsiaTheme="minorEastAsia"/>
              </w:rPr>
            </w:pPr>
            <w:r w:rsidRPr="002E3892">
              <w:rPr>
                <w:rFonts w:eastAsiaTheme="minorEastAsia"/>
                <w:highlight w:val="red"/>
              </w:rPr>
              <w:t>4. Developing general online teaching skills</w:t>
            </w:r>
          </w:p>
        </w:tc>
      </w:tr>
      <w:tr w:rsidR="005937A2" w14:paraId="294D8FF0" w14:textId="6891722C" w:rsidTr="005937A2">
        <w:tc>
          <w:tcPr>
            <w:tcW w:w="602" w:type="dxa"/>
          </w:tcPr>
          <w:p w14:paraId="127D71F6" w14:textId="3768B8D1" w:rsidR="005937A2" w:rsidRDefault="005937A2" w:rsidP="00FA4573">
            <w:pPr>
              <w:rPr>
                <w:rFonts w:eastAsiaTheme="minorEastAsia"/>
              </w:rPr>
            </w:pPr>
            <w:r w:rsidRPr="31DF368A">
              <w:rPr>
                <w:rFonts w:eastAsiaTheme="minorEastAsia"/>
              </w:rPr>
              <w:t>49</w:t>
            </w:r>
          </w:p>
        </w:tc>
        <w:tc>
          <w:tcPr>
            <w:tcW w:w="6339" w:type="dxa"/>
            <w:gridSpan w:val="3"/>
          </w:tcPr>
          <w:p w14:paraId="7189ACE7" w14:textId="2C9A2F81" w:rsidR="005937A2" w:rsidRPr="00A1746C" w:rsidRDefault="005937A2" w:rsidP="00FA4573">
            <w:pPr>
              <w:rPr>
                <w:rFonts w:eastAsiaTheme="minorEastAsia"/>
              </w:rPr>
            </w:pPr>
            <w:r w:rsidRPr="31DF368A">
              <w:rPr>
                <w:rFonts w:eastAsiaTheme="minorEastAsia"/>
                <w:color w:val="201F1E"/>
                <w:shd w:val="clear" w:color="auto" w:fill="FFFFFF"/>
              </w:rPr>
              <w:t xml:space="preserve">We have limited access to internet </w:t>
            </w:r>
            <w:proofErr w:type="gramStart"/>
            <w:r w:rsidRPr="31DF368A">
              <w:rPr>
                <w:rFonts w:eastAsiaTheme="minorEastAsia"/>
                <w:color w:val="201F1E"/>
                <w:shd w:val="clear" w:color="auto" w:fill="FFFFFF"/>
              </w:rPr>
              <w:t>connection,</w:t>
            </w:r>
            <w:proofErr w:type="gramEnd"/>
            <w:r w:rsidRPr="31DF368A">
              <w:rPr>
                <w:rFonts w:eastAsiaTheme="minorEastAsia"/>
                <w:color w:val="201F1E"/>
                <w:shd w:val="clear" w:color="auto" w:fill="FFFFFF"/>
              </w:rPr>
              <w:t xml:space="preserve"> we are also facing challenges in the area of technology and infrastructure.</w:t>
            </w:r>
          </w:p>
        </w:tc>
        <w:tc>
          <w:tcPr>
            <w:tcW w:w="3827" w:type="dxa"/>
          </w:tcPr>
          <w:p w14:paraId="5A42C9B6" w14:textId="0796C2B5" w:rsidR="005937A2" w:rsidRDefault="005937A2" w:rsidP="00FA4573">
            <w:pPr>
              <w:rPr>
                <w:rFonts w:eastAsiaTheme="minorEastAsia"/>
              </w:rPr>
            </w:pPr>
            <w:r w:rsidRPr="00D1793E">
              <w:rPr>
                <w:rFonts w:eastAsiaTheme="minorEastAsia"/>
                <w:highlight w:val="green"/>
              </w:rPr>
              <w:t>2. Overcoming technical challenges of online learning</w:t>
            </w:r>
          </w:p>
        </w:tc>
      </w:tr>
      <w:tr w:rsidR="005937A2" w14:paraId="36E9BC67" w14:textId="1E464199" w:rsidTr="005937A2">
        <w:tc>
          <w:tcPr>
            <w:tcW w:w="602" w:type="dxa"/>
          </w:tcPr>
          <w:p w14:paraId="1F97C5C1" w14:textId="1E808C38" w:rsidR="005937A2" w:rsidRDefault="005937A2" w:rsidP="00FA4573">
            <w:pPr>
              <w:rPr>
                <w:rFonts w:eastAsiaTheme="minorEastAsia"/>
              </w:rPr>
            </w:pPr>
            <w:r w:rsidRPr="31DF368A">
              <w:rPr>
                <w:rFonts w:eastAsiaTheme="minorEastAsia"/>
              </w:rPr>
              <w:t>50</w:t>
            </w:r>
          </w:p>
        </w:tc>
        <w:tc>
          <w:tcPr>
            <w:tcW w:w="6339" w:type="dxa"/>
            <w:gridSpan w:val="3"/>
          </w:tcPr>
          <w:p w14:paraId="1C8A2F3E" w14:textId="14D22829" w:rsidR="005937A2" w:rsidRPr="00A1746C" w:rsidRDefault="005937A2" w:rsidP="00FA4573">
            <w:pPr>
              <w:rPr>
                <w:rFonts w:eastAsiaTheme="minorEastAsia"/>
              </w:rPr>
            </w:pPr>
            <w:r w:rsidRPr="31DF368A">
              <w:rPr>
                <w:rFonts w:eastAsiaTheme="minorEastAsia"/>
                <w:color w:val="201F1E"/>
                <w:shd w:val="clear" w:color="auto" w:fill="FFFFFF"/>
              </w:rPr>
              <w:t>We need capacity development for trainers on online training methodologies and technologies</w:t>
            </w:r>
          </w:p>
        </w:tc>
        <w:tc>
          <w:tcPr>
            <w:tcW w:w="3827" w:type="dxa"/>
          </w:tcPr>
          <w:p w14:paraId="1B3C193D" w14:textId="2E88BAF9" w:rsidR="005937A2" w:rsidRDefault="005937A2" w:rsidP="00FA4573">
            <w:pPr>
              <w:rPr>
                <w:rFonts w:eastAsiaTheme="minorEastAsia"/>
              </w:rPr>
            </w:pPr>
            <w:r w:rsidRPr="002E3892">
              <w:rPr>
                <w:rFonts w:eastAsiaTheme="minorEastAsia"/>
                <w:highlight w:val="red"/>
              </w:rPr>
              <w:t>4. Developing general online teaching skills</w:t>
            </w:r>
          </w:p>
        </w:tc>
      </w:tr>
      <w:tr w:rsidR="005937A2" w14:paraId="2B16446A" w14:textId="5359817D" w:rsidTr="005937A2">
        <w:tc>
          <w:tcPr>
            <w:tcW w:w="602" w:type="dxa"/>
          </w:tcPr>
          <w:p w14:paraId="3FED82FA" w14:textId="7FCCC0FE" w:rsidR="005937A2" w:rsidRDefault="005937A2" w:rsidP="00FA4573">
            <w:pPr>
              <w:rPr>
                <w:rFonts w:eastAsiaTheme="minorEastAsia"/>
              </w:rPr>
            </w:pPr>
            <w:r w:rsidRPr="31DF368A">
              <w:rPr>
                <w:rFonts w:eastAsiaTheme="minorEastAsia"/>
              </w:rPr>
              <w:lastRenderedPageBreak/>
              <w:t>51</w:t>
            </w:r>
          </w:p>
        </w:tc>
        <w:tc>
          <w:tcPr>
            <w:tcW w:w="6339" w:type="dxa"/>
            <w:gridSpan w:val="3"/>
          </w:tcPr>
          <w:p w14:paraId="15C67635" w14:textId="20611CB9" w:rsidR="005937A2" w:rsidRPr="00A1746C" w:rsidRDefault="005937A2" w:rsidP="00FA4573">
            <w:pPr>
              <w:rPr>
                <w:rFonts w:eastAsiaTheme="minorEastAsia"/>
              </w:rPr>
            </w:pPr>
            <w:r w:rsidRPr="00123742">
              <w:rPr>
                <w:rFonts w:eastAsiaTheme="minorEastAsia"/>
                <w:highlight w:val="yellow"/>
              </w:rPr>
              <w:t xml:space="preserve">Recruiting excellent people into atmospheric science from schools, those who already have mainstream degrees (such as </w:t>
            </w:r>
            <w:proofErr w:type="spellStart"/>
            <w:r w:rsidRPr="00123742">
              <w:rPr>
                <w:rFonts w:eastAsiaTheme="minorEastAsia"/>
                <w:highlight w:val="yellow"/>
              </w:rPr>
              <w:t>maths</w:t>
            </w:r>
            <w:proofErr w:type="spellEnd"/>
            <w:r w:rsidRPr="00123742">
              <w:rPr>
                <w:rFonts w:eastAsiaTheme="minorEastAsia"/>
                <w:highlight w:val="yellow"/>
              </w:rPr>
              <w:t xml:space="preserve"> and physics) and those coming from other career areas. Awareness of the career opportunities associated with meteorology and related weather services is low.</w:t>
            </w:r>
          </w:p>
        </w:tc>
        <w:tc>
          <w:tcPr>
            <w:tcW w:w="3827" w:type="dxa"/>
          </w:tcPr>
          <w:p w14:paraId="4C67B23B" w14:textId="77777777" w:rsidR="005937A2" w:rsidRPr="26CCF0D4" w:rsidRDefault="005937A2" w:rsidP="00FA4573">
            <w:pPr>
              <w:rPr>
                <w:rFonts w:eastAsiaTheme="minorEastAsia"/>
                <w:color w:val="538135" w:themeColor="accent6" w:themeShade="BF"/>
              </w:rPr>
            </w:pPr>
          </w:p>
        </w:tc>
      </w:tr>
      <w:tr w:rsidR="005937A2" w14:paraId="118BF896" w14:textId="158AB46B" w:rsidTr="005937A2">
        <w:tc>
          <w:tcPr>
            <w:tcW w:w="602" w:type="dxa"/>
          </w:tcPr>
          <w:p w14:paraId="104B718D" w14:textId="6263136E" w:rsidR="005937A2" w:rsidRDefault="005937A2" w:rsidP="00FA4573">
            <w:pPr>
              <w:rPr>
                <w:rFonts w:eastAsiaTheme="minorEastAsia"/>
              </w:rPr>
            </w:pPr>
            <w:r w:rsidRPr="31DF368A">
              <w:rPr>
                <w:rFonts w:eastAsiaTheme="minorEastAsia"/>
              </w:rPr>
              <w:t>52</w:t>
            </w:r>
          </w:p>
        </w:tc>
        <w:tc>
          <w:tcPr>
            <w:tcW w:w="6339" w:type="dxa"/>
            <w:gridSpan w:val="3"/>
          </w:tcPr>
          <w:p w14:paraId="394FD5EF" w14:textId="4897AE7D" w:rsidR="005937A2" w:rsidRPr="00A1746C" w:rsidRDefault="005937A2" w:rsidP="00FA4573">
            <w:pPr>
              <w:rPr>
                <w:rFonts w:eastAsiaTheme="minorEastAsia"/>
              </w:rPr>
            </w:pPr>
            <w:r w:rsidRPr="31DF368A">
              <w:rPr>
                <w:rFonts w:eastAsiaTheme="minorEastAsia"/>
              </w:rPr>
              <w:t>Coping with the diversity of background knowledge and experience of trainees (delivering excellent training for students with a range of training needs).</w:t>
            </w:r>
          </w:p>
        </w:tc>
        <w:tc>
          <w:tcPr>
            <w:tcW w:w="3827" w:type="dxa"/>
          </w:tcPr>
          <w:p w14:paraId="4C1A6FE9" w14:textId="0C38F7C7" w:rsidR="005937A2" w:rsidRDefault="005937A2" w:rsidP="00FA4573">
            <w:pPr>
              <w:rPr>
                <w:rFonts w:eastAsiaTheme="minorEastAsia"/>
              </w:rPr>
            </w:pPr>
            <w:r w:rsidRPr="00CD5BDD">
              <w:rPr>
                <w:rFonts w:eastAsiaTheme="minorEastAsia"/>
                <w:highlight w:val="green"/>
              </w:rPr>
              <w:t xml:space="preserve">10. Addressing need of </w:t>
            </w:r>
            <w:r>
              <w:rPr>
                <w:rFonts w:eastAsiaTheme="minorEastAsia"/>
                <w:highlight w:val="green"/>
              </w:rPr>
              <w:t xml:space="preserve">diverse </w:t>
            </w:r>
            <w:r w:rsidRPr="00CD5BDD">
              <w:rPr>
                <w:rFonts w:eastAsiaTheme="minorEastAsia"/>
                <w:highlight w:val="green"/>
              </w:rPr>
              <w:t>populations</w:t>
            </w:r>
          </w:p>
        </w:tc>
      </w:tr>
      <w:tr w:rsidR="005937A2" w14:paraId="567648D1" w14:textId="76FC3193" w:rsidTr="005937A2">
        <w:tc>
          <w:tcPr>
            <w:tcW w:w="602" w:type="dxa"/>
          </w:tcPr>
          <w:p w14:paraId="1C370BB8" w14:textId="628447A9" w:rsidR="005937A2" w:rsidRPr="00663A74" w:rsidRDefault="005937A2" w:rsidP="00FA4573">
            <w:pPr>
              <w:rPr>
                <w:rFonts w:eastAsiaTheme="minorEastAsia"/>
                <w:lang w:val="fr-CH"/>
              </w:rPr>
            </w:pPr>
            <w:r w:rsidRPr="31DF368A">
              <w:rPr>
                <w:rFonts w:eastAsiaTheme="minorEastAsia"/>
                <w:lang w:val="fr-CH"/>
              </w:rPr>
              <w:t>53</w:t>
            </w:r>
          </w:p>
        </w:tc>
        <w:tc>
          <w:tcPr>
            <w:tcW w:w="6339" w:type="dxa"/>
            <w:gridSpan w:val="3"/>
          </w:tcPr>
          <w:p w14:paraId="06C961B9" w14:textId="7E0DBD9C" w:rsidR="005937A2" w:rsidRPr="00A1746C" w:rsidRDefault="005937A2" w:rsidP="00FA4573">
            <w:pPr>
              <w:rPr>
                <w:rFonts w:eastAsiaTheme="minorEastAsia"/>
              </w:rPr>
            </w:pPr>
            <w:r w:rsidRPr="31DF368A">
              <w:rPr>
                <w:rFonts w:eastAsiaTheme="minorEastAsia"/>
              </w:rPr>
              <w:t>Widening access to education and training leading to higher qualifications and meeting career aspirations.</w:t>
            </w:r>
          </w:p>
        </w:tc>
        <w:tc>
          <w:tcPr>
            <w:tcW w:w="3827" w:type="dxa"/>
          </w:tcPr>
          <w:p w14:paraId="710D5339" w14:textId="77777777" w:rsidR="005937A2" w:rsidRPr="000D359C" w:rsidRDefault="005937A2" w:rsidP="00FA4573">
            <w:pPr>
              <w:rPr>
                <w:rFonts w:eastAsiaTheme="minorEastAsia"/>
                <w:strike/>
              </w:rPr>
            </w:pPr>
            <w:r w:rsidRPr="000D359C">
              <w:rPr>
                <w:rFonts w:eastAsiaTheme="minorEastAsia"/>
                <w:strike/>
                <w:highlight w:val="darkCyan"/>
              </w:rPr>
              <w:t>12. Increasing the reach of education and training to more people and audiences</w:t>
            </w:r>
          </w:p>
          <w:p w14:paraId="2D99C1B0" w14:textId="273E94EA" w:rsidR="005937A2" w:rsidRDefault="005937A2" w:rsidP="00FA4573">
            <w:pPr>
              <w:rPr>
                <w:rFonts w:eastAsiaTheme="minorEastAsia"/>
              </w:rPr>
            </w:pPr>
            <w:r w:rsidRPr="00502F5E">
              <w:rPr>
                <w:rFonts w:eastAsiaTheme="minorEastAsia"/>
                <w:highlight w:val="darkYellow"/>
              </w:rPr>
              <w:t xml:space="preserve">13. Addressing new training needs to meet demands of changing </w:t>
            </w:r>
            <w:r w:rsidRPr="00123742">
              <w:rPr>
                <w:rFonts w:eastAsiaTheme="minorEastAsia"/>
                <w:highlight w:val="darkYellow"/>
              </w:rPr>
              <w:t>professions and international standards</w:t>
            </w:r>
          </w:p>
        </w:tc>
      </w:tr>
      <w:tr w:rsidR="005937A2" w14:paraId="711FE7DD" w14:textId="3452B0AF" w:rsidTr="005937A2">
        <w:tc>
          <w:tcPr>
            <w:tcW w:w="602" w:type="dxa"/>
          </w:tcPr>
          <w:p w14:paraId="12D4630E" w14:textId="088B784A" w:rsidR="005937A2" w:rsidRDefault="005937A2" w:rsidP="00FA4573">
            <w:pPr>
              <w:rPr>
                <w:rFonts w:eastAsiaTheme="minorEastAsia"/>
              </w:rPr>
            </w:pPr>
            <w:r w:rsidRPr="31DF368A">
              <w:rPr>
                <w:rFonts w:eastAsiaTheme="minorEastAsia"/>
              </w:rPr>
              <w:t>54</w:t>
            </w:r>
          </w:p>
        </w:tc>
        <w:tc>
          <w:tcPr>
            <w:tcW w:w="6339" w:type="dxa"/>
            <w:gridSpan w:val="3"/>
          </w:tcPr>
          <w:p w14:paraId="78E8BD7D" w14:textId="1AB49DD4" w:rsidR="005937A2" w:rsidRPr="00A1746C" w:rsidRDefault="005937A2" w:rsidP="00FA4573">
            <w:pPr>
              <w:rPr>
                <w:rFonts w:eastAsiaTheme="minorEastAsia"/>
              </w:rPr>
            </w:pPr>
            <w:r w:rsidRPr="31DF368A">
              <w:rPr>
                <w:rFonts w:eastAsiaTheme="minorEastAsia"/>
              </w:rPr>
              <w:t xml:space="preserve">Balancing training needs and operational imperatives - In any </w:t>
            </w:r>
            <w:proofErr w:type="spellStart"/>
            <w:r w:rsidRPr="31DF368A">
              <w:rPr>
                <w:rFonts w:eastAsiaTheme="minorEastAsia"/>
              </w:rPr>
              <w:t>organisation</w:t>
            </w:r>
            <w:proofErr w:type="spellEnd"/>
            <w:r w:rsidRPr="31DF368A">
              <w:rPr>
                <w:rFonts w:eastAsiaTheme="minorEastAsia"/>
              </w:rPr>
              <w:t xml:space="preserve"> where staffing resources are constrained, it is easy for training days to be sacrificed to fill holes in an operational roster. Continued dialog with operational management is required to ensure a shared understanding of the training and assessment overhead to have a competent and current workforce and the risks introduced if these activities do not occur. </w:t>
            </w:r>
          </w:p>
        </w:tc>
        <w:tc>
          <w:tcPr>
            <w:tcW w:w="3827" w:type="dxa"/>
          </w:tcPr>
          <w:p w14:paraId="0C7D3BDE" w14:textId="3B5DC6C3" w:rsidR="005937A2" w:rsidRDefault="005937A2" w:rsidP="00FA4573">
            <w:pPr>
              <w:rPr>
                <w:rFonts w:eastAsiaTheme="minorEastAsia"/>
              </w:rPr>
            </w:pPr>
            <w:r w:rsidRPr="00542FA2">
              <w:rPr>
                <w:rFonts w:eastAsiaTheme="minorEastAsia"/>
                <w:highlight w:val="darkYellow"/>
              </w:rPr>
              <w:t>7. Training evaluation and demonstrating value, including assessing costs of training</w:t>
            </w:r>
            <w:r>
              <w:rPr>
                <w:rFonts w:eastAsiaTheme="minorEastAsia"/>
              </w:rPr>
              <w:t xml:space="preserve"> </w:t>
            </w:r>
          </w:p>
        </w:tc>
      </w:tr>
      <w:tr w:rsidR="005937A2" w14:paraId="08560C0A" w14:textId="3D5CBAA9" w:rsidTr="005937A2">
        <w:tc>
          <w:tcPr>
            <w:tcW w:w="602" w:type="dxa"/>
          </w:tcPr>
          <w:p w14:paraId="700F0CDB" w14:textId="496C48A5" w:rsidR="005937A2" w:rsidRDefault="005937A2" w:rsidP="00FA4573">
            <w:pPr>
              <w:rPr>
                <w:rFonts w:eastAsiaTheme="minorEastAsia"/>
              </w:rPr>
            </w:pPr>
            <w:r w:rsidRPr="31DF368A">
              <w:rPr>
                <w:rFonts w:eastAsiaTheme="minorEastAsia"/>
              </w:rPr>
              <w:t>55</w:t>
            </w:r>
          </w:p>
        </w:tc>
        <w:tc>
          <w:tcPr>
            <w:tcW w:w="6339" w:type="dxa"/>
            <w:gridSpan w:val="3"/>
          </w:tcPr>
          <w:p w14:paraId="0C6D2C44" w14:textId="360E4FEC" w:rsidR="005937A2" w:rsidRPr="00A1746C" w:rsidRDefault="005937A2" w:rsidP="00FA4573">
            <w:pPr>
              <w:rPr>
                <w:rFonts w:eastAsiaTheme="minorEastAsia"/>
              </w:rPr>
            </w:pPr>
            <w:r w:rsidRPr="31DF368A">
              <w:rPr>
                <w:rFonts w:eastAsiaTheme="minorEastAsia"/>
              </w:rPr>
              <w:t xml:space="preserve">Understanding the costs of training and assessment - There is an expectation that where possible training and assessment can be delivered flexibly and on demand, at the same time training </w:t>
            </w:r>
            <w:proofErr w:type="spellStart"/>
            <w:r w:rsidRPr="31DF368A">
              <w:rPr>
                <w:rFonts w:eastAsiaTheme="minorEastAsia"/>
              </w:rPr>
              <w:t>centres</w:t>
            </w:r>
            <w:proofErr w:type="spellEnd"/>
            <w:r w:rsidRPr="31DF368A">
              <w:rPr>
                <w:rFonts w:eastAsiaTheme="minorEastAsia"/>
              </w:rPr>
              <w:t xml:space="preserve"> are asked to stand up training quickly. On demand/online training has a significant up-front cost, a one-hour activity may take a couple of days to build if you have the curriculum and materials. Training that was once a day of face to face training may take a couple of months to build as an online option. This requires us to train our stakeholders to engage with us early on identified training needs.</w:t>
            </w:r>
          </w:p>
        </w:tc>
        <w:tc>
          <w:tcPr>
            <w:tcW w:w="3827" w:type="dxa"/>
          </w:tcPr>
          <w:p w14:paraId="33556E3B" w14:textId="047DC36F" w:rsidR="005937A2" w:rsidRDefault="005937A2" w:rsidP="00FA4573">
            <w:pPr>
              <w:rPr>
                <w:rFonts w:eastAsiaTheme="minorEastAsia"/>
              </w:rPr>
            </w:pPr>
            <w:r w:rsidRPr="00542FA2">
              <w:rPr>
                <w:rFonts w:eastAsiaTheme="minorEastAsia"/>
                <w:highlight w:val="darkYellow"/>
              </w:rPr>
              <w:t>7. Training evaluation and demonstrating value, including assessing costs of training</w:t>
            </w:r>
          </w:p>
        </w:tc>
      </w:tr>
      <w:tr w:rsidR="005937A2" w14:paraId="6CC1301A" w14:textId="6D2916FF" w:rsidTr="005937A2">
        <w:tc>
          <w:tcPr>
            <w:tcW w:w="602" w:type="dxa"/>
          </w:tcPr>
          <w:p w14:paraId="68189E3E" w14:textId="15E72082" w:rsidR="005937A2" w:rsidRDefault="005937A2" w:rsidP="00FA4573">
            <w:pPr>
              <w:rPr>
                <w:rFonts w:eastAsiaTheme="minorEastAsia"/>
              </w:rPr>
            </w:pPr>
            <w:r w:rsidRPr="31DF368A">
              <w:rPr>
                <w:rFonts w:eastAsiaTheme="minorEastAsia"/>
              </w:rPr>
              <w:t>56</w:t>
            </w:r>
          </w:p>
        </w:tc>
        <w:tc>
          <w:tcPr>
            <w:tcW w:w="6339" w:type="dxa"/>
            <w:gridSpan w:val="3"/>
          </w:tcPr>
          <w:p w14:paraId="137B9CB9" w14:textId="5A0BBEDA" w:rsidR="005937A2" w:rsidRPr="00A1746C" w:rsidRDefault="005937A2" w:rsidP="00FA4573">
            <w:pPr>
              <w:rPr>
                <w:rFonts w:eastAsiaTheme="minorEastAsia"/>
              </w:rPr>
            </w:pPr>
            <w:r w:rsidRPr="31DF368A">
              <w:rPr>
                <w:rFonts w:eastAsiaTheme="minorEastAsia"/>
              </w:rPr>
              <w:t xml:space="preserve">Upskilling trainers in new techniques and technologies - COVID has accelerated a shift into new digital technologies with trainers needing to quickly become proficient in tools like Teams and </w:t>
            </w:r>
            <w:proofErr w:type="spellStart"/>
            <w:r w:rsidRPr="31DF368A">
              <w:rPr>
                <w:rFonts w:eastAsiaTheme="minorEastAsia"/>
              </w:rPr>
              <w:lastRenderedPageBreak/>
              <w:t>BigBlueButton</w:t>
            </w:r>
            <w:proofErr w:type="spellEnd"/>
            <w:r w:rsidRPr="31DF368A">
              <w:rPr>
                <w:rFonts w:eastAsiaTheme="minorEastAsia"/>
              </w:rPr>
              <w:t xml:space="preserve">. In addition, more powerful LMS plugins are coming along, like H5P and </w:t>
            </w:r>
            <w:proofErr w:type="spellStart"/>
            <w:r w:rsidRPr="31DF368A">
              <w:rPr>
                <w:rFonts w:eastAsiaTheme="minorEastAsia"/>
              </w:rPr>
              <w:t>Generico</w:t>
            </w:r>
            <w:proofErr w:type="spellEnd"/>
            <w:r w:rsidRPr="31DF368A">
              <w:rPr>
                <w:rFonts w:eastAsiaTheme="minorEastAsia"/>
              </w:rPr>
              <w:t xml:space="preserve"> filters and there is an increased need for engaging video production. Upskilling our trainers in these key learning design skills is a professional development challenge.</w:t>
            </w:r>
          </w:p>
        </w:tc>
        <w:tc>
          <w:tcPr>
            <w:tcW w:w="3827" w:type="dxa"/>
          </w:tcPr>
          <w:p w14:paraId="1AB11943" w14:textId="10107E70" w:rsidR="005937A2" w:rsidRDefault="005937A2" w:rsidP="00FA4573">
            <w:pPr>
              <w:rPr>
                <w:rFonts w:eastAsiaTheme="minorEastAsia"/>
              </w:rPr>
            </w:pPr>
            <w:r w:rsidRPr="002E3892">
              <w:rPr>
                <w:rFonts w:eastAsiaTheme="minorEastAsia"/>
                <w:highlight w:val="red"/>
              </w:rPr>
              <w:lastRenderedPageBreak/>
              <w:t>4. Developing general online teaching skills</w:t>
            </w:r>
            <w:r w:rsidRPr="00606BA9">
              <w:rPr>
                <w:rFonts w:eastAsiaTheme="minorEastAsia"/>
                <w:highlight w:val="lightGray"/>
              </w:rPr>
              <w:t>/ Technical skills for distance learning</w:t>
            </w:r>
          </w:p>
          <w:p w14:paraId="34F7DF7D" w14:textId="77777777" w:rsidR="005937A2" w:rsidRDefault="005937A2" w:rsidP="00FA4573">
            <w:pPr>
              <w:rPr>
                <w:rFonts w:eastAsiaTheme="minorEastAsia"/>
              </w:rPr>
            </w:pPr>
          </w:p>
        </w:tc>
      </w:tr>
      <w:tr w:rsidR="005937A2" w14:paraId="12180F8C" w14:textId="29FCD161" w:rsidTr="005937A2">
        <w:tc>
          <w:tcPr>
            <w:tcW w:w="602" w:type="dxa"/>
          </w:tcPr>
          <w:p w14:paraId="2AC26B10" w14:textId="4093A43D" w:rsidR="005937A2" w:rsidRDefault="005937A2" w:rsidP="00FA4573">
            <w:pPr>
              <w:rPr>
                <w:rFonts w:eastAsiaTheme="minorEastAsia"/>
              </w:rPr>
            </w:pPr>
            <w:r w:rsidRPr="31DF368A">
              <w:rPr>
                <w:rFonts w:eastAsiaTheme="minorEastAsia"/>
              </w:rPr>
              <w:lastRenderedPageBreak/>
              <w:t>57</w:t>
            </w:r>
          </w:p>
        </w:tc>
        <w:tc>
          <w:tcPr>
            <w:tcW w:w="6339" w:type="dxa"/>
            <w:gridSpan w:val="3"/>
          </w:tcPr>
          <w:p w14:paraId="7F920865" w14:textId="4F27060B" w:rsidR="005937A2" w:rsidRPr="00A1746C" w:rsidRDefault="005937A2" w:rsidP="00FA4573">
            <w:pPr>
              <w:rPr>
                <w:rFonts w:eastAsiaTheme="minorEastAsia"/>
              </w:rPr>
            </w:pPr>
            <w:r w:rsidRPr="31DF368A">
              <w:rPr>
                <w:rFonts w:eastAsiaTheme="minorEastAsia"/>
              </w:rPr>
              <w:t xml:space="preserve">Demand for continuous training is growing in </w:t>
            </w:r>
            <w:proofErr w:type="spellStart"/>
            <w:r w:rsidRPr="31DF368A">
              <w:rPr>
                <w:rFonts w:eastAsiaTheme="minorEastAsia"/>
              </w:rPr>
              <w:t>Meteo</w:t>
            </w:r>
            <w:proofErr w:type="spellEnd"/>
            <w:r w:rsidRPr="31DF368A">
              <w:rPr>
                <w:rFonts w:eastAsiaTheme="minorEastAsia"/>
              </w:rPr>
              <w:t>-France Maintain and enhance the efficiency of training. Huge efforts have been achieved since the beginning of COVID 19 crisis. The goal of my department is to reuse the results of these efforts to add value to training in the future.</w:t>
            </w:r>
          </w:p>
        </w:tc>
        <w:tc>
          <w:tcPr>
            <w:tcW w:w="3827" w:type="dxa"/>
          </w:tcPr>
          <w:p w14:paraId="54DCFC1D" w14:textId="26EA5CAA" w:rsidR="005937A2" w:rsidRDefault="005937A2" w:rsidP="00FA4573">
            <w:pPr>
              <w:rPr>
                <w:rFonts w:eastAsiaTheme="minorEastAsia"/>
              </w:rPr>
            </w:pPr>
            <w:r w:rsidRPr="002E3892">
              <w:rPr>
                <w:rFonts w:eastAsiaTheme="minorEastAsia"/>
                <w:highlight w:val="red"/>
              </w:rPr>
              <w:t>4. Developing general online teaching skills</w:t>
            </w:r>
            <w:r>
              <w:rPr>
                <w:rFonts w:eastAsiaTheme="minorEastAsia"/>
              </w:rPr>
              <w:t>/ Building on successful examples</w:t>
            </w:r>
          </w:p>
        </w:tc>
      </w:tr>
      <w:tr w:rsidR="005937A2" w14:paraId="1650A00D" w14:textId="0A3F560A" w:rsidTr="005937A2">
        <w:tc>
          <w:tcPr>
            <w:tcW w:w="602" w:type="dxa"/>
          </w:tcPr>
          <w:p w14:paraId="40192083" w14:textId="77777777" w:rsidR="005937A2" w:rsidRDefault="005937A2" w:rsidP="00FA4573">
            <w:pPr>
              <w:rPr>
                <w:rFonts w:eastAsiaTheme="minorEastAsia"/>
              </w:rPr>
            </w:pPr>
          </w:p>
        </w:tc>
        <w:tc>
          <w:tcPr>
            <w:tcW w:w="6339" w:type="dxa"/>
            <w:gridSpan w:val="3"/>
          </w:tcPr>
          <w:p w14:paraId="1F011357" w14:textId="6F7C54B3" w:rsidR="005937A2" w:rsidRPr="00A1746C" w:rsidRDefault="005937A2" w:rsidP="00FA4573">
            <w:pPr>
              <w:rPr>
                <w:rFonts w:eastAsiaTheme="minorEastAsia"/>
              </w:rPr>
            </w:pPr>
            <w:r w:rsidRPr="31DF368A">
              <w:rPr>
                <w:rFonts w:eastAsiaTheme="minorEastAsia"/>
              </w:rPr>
              <w:t>The impossibility of interacting in person with other meteorological professionals and sharing knowledge spontaneously, because this is the way in which some of us can learn naturally.</w:t>
            </w:r>
          </w:p>
        </w:tc>
        <w:tc>
          <w:tcPr>
            <w:tcW w:w="3827" w:type="dxa"/>
          </w:tcPr>
          <w:p w14:paraId="6EC1A271" w14:textId="297EE6DE" w:rsidR="005937A2" w:rsidRDefault="005937A2" w:rsidP="00FA4573">
            <w:pPr>
              <w:rPr>
                <w:rFonts w:eastAsiaTheme="minorEastAsia"/>
              </w:rPr>
            </w:pPr>
            <w:r w:rsidRPr="00AF148A">
              <w:rPr>
                <w:rFonts w:eastAsiaTheme="minorEastAsia"/>
                <w:highlight w:val="darkCyan"/>
              </w:rPr>
              <w:t>5. Enhancing communication and interaction in online learning</w:t>
            </w:r>
          </w:p>
        </w:tc>
      </w:tr>
      <w:tr w:rsidR="005937A2" w14:paraId="149D054F" w14:textId="7DF9E093" w:rsidTr="005937A2">
        <w:tc>
          <w:tcPr>
            <w:tcW w:w="602" w:type="dxa"/>
          </w:tcPr>
          <w:p w14:paraId="2E18DEDA" w14:textId="432B994A" w:rsidR="005937A2" w:rsidRDefault="005937A2" w:rsidP="00FA4573">
            <w:pPr>
              <w:rPr>
                <w:rFonts w:eastAsiaTheme="minorEastAsia"/>
              </w:rPr>
            </w:pPr>
            <w:r w:rsidRPr="31DF368A">
              <w:rPr>
                <w:rFonts w:eastAsiaTheme="minorEastAsia"/>
              </w:rPr>
              <w:t>58</w:t>
            </w:r>
          </w:p>
        </w:tc>
        <w:tc>
          <w:tcPr>
            <w:tcW w:w="6339" w:type="dxa"/>
            <w:gridSpan w:val="3"/>
          </w:tcPr>
          <w:p w14:paraId="0B2A19A8" w14:textId="2598B99D" w:rsidR="005937A2" w:rsidRPr="00A1746C" w:rsidRDefault="005937A2" w:rsidP="00FA4573">
            <w:pPr>
              <w:rPr>
                <w:rFonts w:eastAsiaTheme="minorEastAsia"/>
              </w:rPr>
            </w:pPr>
            <w:r w:rsidRPr="31DF368A">
              <w:rPr>
                <w:rFonts w:eastAsiaTheme="minorEastAsia"/>
              </w:rPr>
              <w:t xml:space="preserve">New Technical </w:t>
            </w:r>
            <w:proofErr w:type="gramStart"/>
            <w:r w:rsidRPr="31DF368A">
              <w:rPr>
                <w:rFonts w:eastAsiaTheme="minorEastAsia"/>
              </w:rPr>
              <w:t>Advanced  Human</w:t>
            </w:r>
            <w:proofErr w:type="gramEnd"/>
            <w:r w:rsidRPr="31DF368A">
              <w:rPr>
                <w:rFonts w:eastAsiaTheme="minorEastAsia"/>
              </w:rPr>
              <w:t xml:space="preserve"> Resource</w:t>
            </w:r>
          </w:p>
        </w:tc>
        <w:tc>
          <w:tcPr>
            <w:tcW w:w="3827" w:type="dxa"/>
          </w:tcPr>
          <w:p w14:paraId="2DA117A2" w14:textId="19A96E1E" w:rsidR="005937A2" w:rsidRDefault="005937A2" w:rsidP="00FA4573">
            <w:pPr>
              <w:rPr>
                <w:rFonts w:eastAsiaTheme="minorEastAsia"/>
              </w:rPr>
            </w:pPr>
            <w:r w:rsidRPr="00502F5E">
              <w:rPr>
                <w:rFonts w:eastAsiaTheme="minorEastAsia"/>
                <w:highlight w:val="darkYellow"/>
              </w:rPr>
              <w:t xml:space="preserve">13. Addressing new training needs to meet demands of changing </w:t>
            </w:r>
            <w:r w:rsidRPr="00123742">
              <w:rPr>
                <w:rFonts w:eastAsiaTheme="minorEastAsia"/>
                <w:highlight w:val="darkYellow"/>
              </w:rPr>
              <w:t>professions and international standards</w:t>
            </w:r>
          </w:p>
        </w:tc>
      </w:tr>
      <w:tr w:rsidR="005937A2" w14:paraId="02C76872" w14:textId="15527F70" w:rsidTr="005937A2">
        <w:tc>
          <w:tcPr>
            <w:tcW w:w="602" w:type="dxa"/>
          </w:tcPr>
          <w:p w14:paraId="66E16BBB" w14:textId="124F370A" w:rsidR="005937A2" w:rsidRDefault="005937A2" w:rsidP="00FA4573">
            <w:pPr>
              <w:rPr>
                <w:rFonts w:eastAsiaTheme="minorEastAsia"/>
              </w:rPr>
            </w:pPr>
            <w:r w:rsidRPr="31DF368A">
              <w:rPr>
                <w:rFonts w:eastAsiaTheme="minorEastAsia"/>
              </w:rPr>
              <w:t>59</w:t>
            </w:r>
          </w:p>
        </w:tc>
        <w:tc>
          <w:tcPr>
            <w:tcW w:w="6339" w:type="dxa"/>
            <w:gridSpan w:val="3"/>
          </w:tcPr>
          <w:p w14:paraId="70EEE270" w14:textId="3558F947" w:rsidR="005937A2" w:rsidRPr="0058415F" w:rsidRDefault="005937A2" w:rsidP="00FA4573">
            <w:pPr>
              <w:rPr>
                <w:rFonts w:eastAsiaTheme="minorEastAsia"/>
              </w:rPr>
            </w:pPr>
            <w:r w:rsidRPr="31DF368A">
              <w:rPr>
                <w:rFonts w:eastAsiaTheme="minorEastAsia"/>
                <w:color w:val="201F1E"/>
                <w:shd w:val="clear" w:color="auto" w:fill="FFFFFF"/>
              </w:rPr>
              <w:t xml:space="preserve">Pandemic alone was a big challenge during this period, because we are trying to transform the training </w:t>
            </w:r>
            <w:proofErr w:type="gramStart"/>
            <w:r w:rsidRPr="31DF368A">
              <w:rPr>
                <w:rFonts w:eastAsiaTheme="minorEastAsia"/>
                <w:color w:val="201F1E"/>
                <w:shd w:val="clear" w:color="auto" w:fill="FFFFFF"/>
              </w:rPr>
              <w:t>activities</w:t>
            </w:r>
            <w:proofErr w:type="gramEnd"/>
            <w:r w:rsidRPr="31DF368A">
              <w:rPr>
                <w:rFonts w:eastAsiaTheme="minorEastAsia"/>
                <w:color w:val="201F1E"/>
                <w:shd w:val="clear" w:color="auto" w:fill="FFFFFF"/>
              </w:rPr>
              <w:t xml:space="preserve"> we have conducted face-to-face many times before, into distance learning. However, our views on this subject are that experience is the key to every process. Besides its difficulties, the pandemic process is instructive. </w:t>
            </w:r>
          </w:p>
        </w:tc>
        <w:tc>
          <w:tcPr>
            <w:tcW w:w="3827" w:type="dxa"/>
          </w:tcPr>
          <w:p w14:paraId="2AB288BB" w14:textId="2506ECF2" w:rsidR="005937A2" w:rsidRDefault="005937A2" w:rsidP="00FA4573">
            <w:pPr>
              <w:rPr>
                <w:rFonts w:eastAsiaTheme="minorEastAsia"/>
              </w:rPr>
            </w:pPr>
            <w:r w:rsidRPr="002E3892">
              <w:rPr>
                <w:rFonts w:eastAsiaTheme="minorEastAsia"/>
                <w:highlight w:val="red"/>
              </w:rPr>
              <w:t>4. Developing general online teaching skills</w:t>
            </w:r>
            <w:r>
              <w:rPr>
                <w:rFonts w:eastAsiaTheme="minorEastAsia"/>
              </w:rPr>
              <w:t>/Conversion from existing classroom courses</w:t>
            </w:r>
          </w:p>
        </w:tc>
      </w:tr>
      <w:tr w:rsidR="005937A2" w14:paraId="7E4BFA22" w14:textId="43B13FCA" w:rsidTr="005937A2">
        <w:tc>
          <w:tcPr>
            <w:tcW w:w="602" w:type="dxa"/>
          </w:tcPr>
          <w:p w14:paraId="36FE85BA" w14:textId="72BD95A1" w:rsidR="005937A2" w:rsidRDefault="005937A2" w:rsidP="00FA4573">
            <w:pPr>
              <w:rPr>
                <w:rFonts w:eastAsiaTheme="minorEastAsia"/>
              </w:rPr>
            </w:pPr>
            <w:r w:rsidRPr="31DF368A">
              <w:rPr>
                <w:rFonts w:eastAsiaTheme="minorEastAsia"/>
              </w:rPr>
              <w:t>60</w:t>
            </w:r>
          </w:p>
        </w:tc>
        <w:tc>
          <w:tcPr>
            <w:tcW w:w="6339" w:type="dxa"/>
            <w:gridSpan w:val="3"/>
          </w:tcPr>
          <w:p w14:paraId="5D5CFFC5" w14:textId="2BA08D08" w:rsidR="005937A2" w:rsidRPr="0058415F" w:rsidRDefault="005937A2" w:rsidP="00FA4573">
            <w:pPr>
              <w:rPr>
                <w:rFonts w:eastAsiaTheme="minorEastAsia"/>
              </w:rPr>
            </w:pPr>
            <w:r w:rsidRPr="31DF368A">
              <w:rPr>
                <w:rFonts w:eastAsiaTheme="minorEastAsia"/>
                <w:color w:val="201F1E"/>
                <w:shd w:val="clear" w:color="auto" w:fill="FFFFFF"/>
              </w:rPr>
              <w:t>Time difference in distance learning are quite difficult in terms of synchronized lessons. That's why we plan to do less synchronized lessons. Instead of these synchronized courses, we plan to reach participants through forums.</w:t>
            </w:r>
          </w:p>
        </w:tc>
        <w:tc>
          <w:tcPr>
            <w:tcW w:w="3827" w:type="dxa"/>
          </w:tcPr>
          <w:p w14:paraId="6902FF41" w14:textId="77777777" w:rsidR="005937A2" w:rsidRDefault="005937A2" w:rsidP="00FA4573">
            <w:pPr>
              <w:rPr>
                <w:rFonts w:eastAsiaTheme="minorEastAsia"/>
              </w:rPr>
            </w:pPr>
            <w:r w:rsidRPr="00D1793E">
              <w:rPr>
                <w:rFonts w:eastAsiaTheme="minorEastAsia"/>
                <w:highlight w:val="green"/>
              </w:rPr>
              <w:t>2. Overcoming technical challenges of online learning</w:t>
            </w:r>
          </w:p>
          <w:p w14:paraId="3A2F4B26" w14:textId="7C494628" w:rsidR="005937A2" w:rsidRDefault="005937A2" w:rsidP="00FA4573">
            <w:pPr>
              <w:rPr>
                <w:rFonts w:eastAsiaTheme="minorEastAsia"/>
              </w:rPr>
            </w:pPr>
            <w:r>
              <w:rPr>
                <w:rFonts w:eastAsiaTheme="minorEastAsia"/>
              </w:rPr>
              <w:t xml:space="preserve">General </w:t>
            </w:r>
          </w:p>
        </w:tc>
      </w:tr>
      <w:tr w:rsidR="005937A2" w14:paraId="72516CBB" w14:textId="29BC117B" w:rsidTr="005937A2">
        <w:tc>
          <w:tcPr>
            <w:tcW w:w="602" w:type="dxa"/>
          </w:tcPr>
          <w:p w14:paraId="43C7F74B" w14:textId="32BABAFF" w:rsidR="005937A2" w:rsidRDefault="005937A2" w:rsidP="00FA4573">
            <w:pPr>
              <w:rPr>
                <w:rFonts w:eastAsiaTheme="minorEastAsia"/>
              </w:rPr>
            </w:pPr>
            <w:r w:rsidRPr="31DF368A">
              <w:rPr>
                <w:rFonts w:eastAsiaTheme="minorEastAsia"/>
              </w:rPr>
              <w:t>61</w:t>
            </w:r>
          </w:p>
        </w:tc>
        <w:tc>
          <w:tcPr>
            <w:tcW w:w="6339" w:type="dxa"/>
            <w:gridSpan w:val="3"/>
          </w:tcPr>
          <w:p w14:paraId="6966C558" w14:textId="7F5A6598" w:rsidR="005937A2" w:rsidRPr="0058415F" w:rsidRDefault="005937A2" w:rsidP="00FA4573">
            <w:pPr>
              <w:rPr>
                <w:rFonts w:eastAsiaTheme="minorEastAsia"/>
              </w:rPr>
            </w:pPr>
            <w:r w:rsidRPr="31DF368A">
              <w:rPr>
                <w:rFonts w:eastAsiaTheme="minorEastAsia"/>
                <w:color w:val="201F1E"/>
                <w:shd w:val="clear" w:color="auto" w:fill="FFFFFF"/>
              </w:rPr>
              <w:t>There are many ways to increase efficiency in distance education but choosing the most suitable one for the team. It is quite challenging to get to know the whole team that will teach in every different subject and to determine the correct methods.</w:t>
            </w:r>
          </w:p>
        </w:tc>
        <w:tc>
          <w:tcPr>
            <w:tcW w:w="3827" w:type="dxa"/>
          </w:tcPr>
          <w:p w14:paraId="57557C7D" w14:textId="7378EC36" w:rsidR="005937A2" w:rsidRDefault="005937A2" w:rsidP="00FA4573">
            <w:pPr>
              <w:rPr>
                <w:rFonts w:eastAsiaTheme="minorEastAsia"/>
              </w:rPr>
            </w:pPr>
            <w:r w:rsidRPr="002E3892">
              <w:rPr>
                <w:rFonts w:eastAsiaTheme="minorEastAsia"/>
                <w:highlight w:val="red"/>
              </w:rPr>
              <w:t>4. Developing general online teaching skills</w:t>
            </w:r>
            <w:r>
              <w:rPr>
                <w:rFonts w:eastAsiaTheme="minorEastAsia"/>
              </w:rPr>
              <w:t>/Pedagogical aspects</w:t>
            </w:r>
          </w:p>
        </w:tc>
      </w:tr>
      <w:tr w:rsidR="005937A2" w14:paraId="4FC2A5EB" w14:textId="1BAC66E8" w:rsidTr="005937A2">
        <w:tc>
          <w:tcPr>
            <w:tcW w:w="602" w:type="dxa"/>
          </w:tcPr>
          <w:p w14:paraId="38C5438F" w14:textId="16C336BC" w:rsidR="005937A2" w:rsidRDefault="005937A2" w:rsidP="00FA4573">
            <w:pPr>
              <w:rPr>
                <w:rFonts w:eastAsiaTheme="minorEastAsia"/>
              </w:rPr>
            </w:pPr>
            <w:r w:rsidRPr="31DF368A">
              <w:rPr>
                <w:rFonts w:eastAsiaTheme="minorEastAsia"/>
              </w:rPr>
              <w:t>62</w:t>
            </w:r>
          </w:p>
        </w:tc>
        <w:tc>
          <w:tcPr>
            <w:tcW w:w="6339" w:type="dxa"/>
            <w:gridSpan w:val="3"/>
          </w:tcPr>
          <w:p w14:paraId="02BDA815" w14:textId="4536E08E" w:rsidR="005937A2" w:rsidRPr="009D5562" w:rsidRDefault="005937A2" w:rsidP="00FA4573">
            <w:pPr>
              <w:rPr>
                <w:rFonts w:eastAsiaTheme="minorEastAsia"/>
              </w:rPr>
            </w:pPr>
            <w:r w:rsidRPr="31DF368A">
              <w:rPr>
                <w:rFonts w:eastAsiaTheme="minorEastAsia"/>
                <w:color w:val="201F1E"/>
                <w:shd w:val="clear" w:color="auto" w:fill="FFFFFF"/>
              </w:rPr>
              <w:t xml:space="preserve">Technologies. In current and foreseeable future, the technology-enhanced learning would become a new trend, bringing new challenges to training organizing, course design, platform development etc. The online trainings held by different training institutes in different countries vary in types, criteria, platforms and </w:t>
            </w:r>
            <w:r w:rsidRPr="31DF368A">
              <w:rPr>
                <w:rFonts w:eastAsiaTheme="minorEastAsia"/>
                <w:color w:val="201F1E"/>
                <w:shd w:val="clear" w:color="auto" w:fill="FFFFFF"/>
              </w:rPr>
              <w:lastRenderedPageBreak/>
              <w:t xml:space="preserve">so on. </w:t>
            </w:r>
            <w:proofErr w:type="gramStart"/>
            <w:r w:rsidRPr="31DF368A">
              <w:rPr>
                <w:rFonts w:eastAsiaTheme="minorEastAsia"/>
                <w:color w:val="201F1E"/>
                <w:shd w:val="clear" w:color="auto" w:fill="FFFFFF"/>
              </w:rPr>
              <w:t>A</w:t>
            </w:r>
            <w:proofErr w:type="gramEnd"/>
            <w:r w:rsidRPr="31DF368A">
              <w:rPr>
                <w:rFonts w:eastAsiaTheme="minorEastAsia"/>
                <w:color w:val="201F1E"/>
                <w:shd w:val="clear" w:color="auto" w:fill="FFFFFF"/>
              </w:rPr>
              <w:t xml:space="preserve"> integrated online training framework would be recommended to establish by WMO to promote international communication of education and training as well as improve the normalization of trainings. </w:t>
            </w:r>
          </w:p>
        </w:tc>
        <w:tc>
          <w:tcPr>
            <w:tcW w:w="3827" w:type="dxa"/>
          </w:tcPr>
          <w:p w14:paraId="1106C6A0" w14:textId="77777777" w:rsidR="005937A2" w:rsidRDefault="005937A2" w:rsidP="00FA4573">
            <w:pPr>
              <w:rPr>
                <w:rFonts w:eastAsiaTheme="minorEastAsia"/>
              </w:rPr>
            </w:pPr>
            <w:r w:rsidRPr="00D1793E">
              <w:rPr>
                <w:rFonts w:eastAsiaTheme="minorEastAsia"/>
                <w:highlight w:val="green"/>
              </w:rPr>
              <w:lastRenderedPageBreak/>
              <w:t>2. Overcoming technical challenges of online learning</w:t>
            </w:r>
          </w:p>
          <w:p w14:paraId="0E043D7C" w14:textId="4BFEA3C4" w:rsidR="005937A2" w:rsidRDefault="005937A2" w:rsidP="00FA4573">
            <w:pPr>
              <w:rPr>
                <w:rFonts w:eastAsiaTheme="minorEastAsia"/>
              </w:rPr>
            </w:pPr>
            <w:r w:rsidRPr="002F468F">
              <w:rPr>
                <w:rFonts w:eastAsiaTheme="minorEastAsia"/>
                <w:highlight w:val="magenta"/>
              </w:rPr>
              <w:t>6. Collaboration in education and training</w:t>
            </w:r>
          </w:p>
        </w:tc>
      </w:tr>
      <w:tr w:rsidR="005937A2" w14:paraId="0AE4AB1E" w14:textId="046B50EE" w:rsidTr="005937A2">
        <w:tc>
          <w:tcPr>
            <w:tcW w:w="602" w:type="dxa"/>
          </w:tcPr>
          <w:p w14:paraId="796415B0" w14:textId="51FBE9B4" w:rsidR="005937A2" w:rsidRDefault="005937A2" w:rsidP="00FA4573">
            <w:pPr>
              <w:rPr>
                <w:rFonts w:eastAsiaTheme="minorEastAsia"/>
              </w:rPr>
            </w:pPr>
            <w:r w:rsidRPr="31DF368A">
              <w:rPr>
                <w:rFonts w:eastAsiaTheme="minorEastAsia"/>
              </w:rPr>
              <w:t>63</w:t>
            </w:r>
          </w:p>
        </w:tc>
        <w:tc>
          <w:tcPr>
            <w:tcW w:w="6339" w:type="dxa"/>
            <w:gridSpan w:val="3"/>
          </w:tcPr>
          <w:p w14:paraId="0FA101AB" w14:textId="2601773C" w:rsidR="005937A2" w:rsidRPr="009D5562" w:rsidRDefault="005937A2" w:rsidP="00FA4573">
            <w:pPr>
              <w:rPr>
                <w:rFonts w:eastAsiaTheme="minorEastAsia"/>
              </w:rPr>
            </w:pPr>
            <w:r w:rsidRPr="31DF368A">
              <w:rPr>
                <w:rFonts w:eastAsiaTheme="minorEastAsia"/>
                <w:color w:val="201F1E"/>
                <w:shd w:val="clear" w:color="auto" w:fill="FFFFFF"/>
              </w:rPr>
              <w:t xml:space="preserve">Access to training materials. High-quality meteorological training materials, such as COMET online resources, CMA's training materials on FY satellite meteorology, nowcasting, and </w:t>
            </w:r>
            <w:proofErr w:type="spellStart"/>
            <w:r w:rsidRPr="31DF368A">
              <w:rPr>
                <w:rFonts w:eastAsiaTheme="minorEastAsia"/>
                <w:color w:val="201F1E"/>
                <w:shd w:val="clear" w:color="auto" w:fill="FFFFFF"/>
              </w:rPr>
              <w:t>aeromet</w:t>
            </w:r>
            <w:proofErr w:type="spellEnd"/>
            <w:r w:rsidRPr="31DF368A">
              <w:rPr>
                <w:rFonts w:eastAsiaTheme="minorEastAsia"/>
                <w:color w:val="201F1E"/>
                <w:shd w:val="clear" w:color="auto" w:fill="FFFFFF"/>
              </w:rPr>
              <w:t>, are in urgent needs. Hopefully, a regular selection mechanism could be adopted and carried out by WMO to promote the production and sharing of online training materials globally, benefiting countries around the world, especially developing and underdeveloped ones. </w:t>
            </w:r>
          </w:p>
        </w:tc>
        <w:tc>
          <w:tcPr>
            <w:tcW w:w="3827" w:type="dxa"/>
          </w:tcPr>
          <w:p w14:paraId="3D1C6C2D" w14:textId="45094135" w:rsidR="005937A2" w:rsidRDefault="005937A2" w:rsidP="00FA4573">
            <w:pPr>
              <w:rPr>
                <w:rFonts w:eastAsiaTheme="minorEastAsia"/>
              </w:rPr>
            </w:pPr>
            <w:r w:rsidRPr="002F468F">
              <w:rPr>
                <w:rFonts w:eastAsiaTheme="minorEastAsia"/>
                <w:highlight w:val="magenta"/>
              </w:rPr>
              <w:t>6. Collaboration in education and training</w:t>
            </w:r>
          </w:p>
        </w:tc>
      </w:tr>
      <w:tr w:rsidR="005937A2" w14:paraId="7EE6359A" w14:textId="7BAEC003" w:rsidTr="005937A2">
        <w:tc>
          <w:tcPr>
            <w:tcW w:w="602" w:type="dxa"/>
          </w:tcPr>
          <w:p w14:paraId="398B3745" w14:textId="15EFDB9B" w:rsidR="005937A2" w:rsidRDefault="005937A2" w:rsidP="00FA4573">
            <w:pPr>
              <w:rPr>
                <w:rFonts w:eastAsiaTheme="minorEastAsia"/>
              </w:rPr>
            </w:pPr>
            <w:r w:rsidRPr="31DF368A">
              <w:rPr>
                <w:rFonts w:eastAsiaTheme="minorEastAsia"/>
              </w:rPr>
              <w:t>64</w:t>
            </w:r>
          </w:p>
        </w:tc>
        <w:tc>
          <w:tcPr>
            <w:tcW w:w="6339" w:type="dxa"/>
            <w:gridSpan w:val="3"/>
          </w:tcPr>
          <w:p w14:paraId="2CD42816" w14:textId="24E5A3F3" w:rsidR="005937A2" w:rsidRPr="009D5562" w:rsidRDefault="005937A2" w:rsidP="00FA4573">
            <w:pPr>
              <w:rPr>
                <w:rFonts w:eastAsiaTheme="minorEastAsia"/>
              </w:rPr>
            </w:pPr>
            <w:r w:rsidRPr="31DF368A">
              <w:rPr>
                <w:rFonts w:eastAsiaTheme="minorEastAsia"/>
                <w:color w:val="201F1E"/>
                <w:shd w:val="clear" w:color="auto" w:fill="FFFFFF"/>
              </w:rPr>
              <w:t xml:space="preserve">Trainings for trainers and instructors. Aimed to provide global seamless system observation and prediction services, online training brings higher requirements to trainers and instructors compared to on-site.  It is recommended that WMO could offer more opportunities on training, communication, and inspiration for trainers and instructors and promote </w:t>
            </w:r>
            <w:proofErr w:type="spellStart"/>
            <w:r w:rsidRPr="31DF368A">
              <w:rPr>
                <w:rFonts w:eastAsiaTheme="minorEastAsia"/>
                <w:color w:val="201F1E"/>
                <w:shd w:val="clear" w:color="auto" w:fill="FFFFFF"/>
              </w:rPr>
              <w:t>shareness</w:t>
            </w:r>
            <w:proofErr w:type="spellEnd"/>
            <w:r w:rsidRPr="31DF368A">
              <w:rPr>
                <w:rFonts w:eastAsiaTheme="minorEastAsia"/>
                <w:color w:val="201F1E"/>
                <w:shd w:val="clear" w:color="auto" w:fill="FFFFFF"/>
              </w:rPr>
              <w:t xml:space="preserve"> of trainer resources.</w:t>
            </w:r>
          </w:p>
        </w:tc>
        <w:tc>
          <w:tcPr>
            <w:tcW w:w="3827" w:type="dxa"/>
          </w:tcPr>
          <w:p w14:paraId="4D6B8110" w14:textId="77777777" w:rsidR="005937A2" w:rsidRDefault="005937A2" w:rsidP="00FA4573">
            <w:pPr>
              <w:rPr>
                <w:rFonts w:eastAsiaTheme="minorEastAsia"/>
              </w:rPr>
            </w:pPr>
            <w:r w:rsidRPr="002E3892">
              <w:rPr>
                <w:rFonts w:eastAsiaTheme="minorEastAsia"/>
                <w:highlight w:val="red"/>
              </w:rPr>
              <w:t>4. Developing general online teaching skills</w:t>
            </w:r>
          </w:p>
          <w:p w14:paraId="476349DD" w14:textId="6F633EBE" w:rsidR="005937A2" w:rsidRDefault="005937A2" w:rsidP="00FA4573">
            <w:pPr>
              <w:rPr>
                <w:rFonts w:eastAsiaTheme="minorEastAsia"/>
              </w:rPr>
            </w:pPr>
            <w:r w:rsidRPr="002F468F">
              <w:rPr>
                <w:rFonts w:eastAsiaTheme="minorEastAsia"/>
                <w:highlight w:val="magenta"/>
              </w:rPr>
              <w:t>6. Collaboration in education and training</w:t>
            </w:r>
          </w:p>
        </w:tc>
      </w:tr>
      <w:tr w:rsidR="005937A2" w14:paraId="08E3F3EB" w14:textId="4D03FDA6" w:rsidTr="005937A2">
        <w:tc>
          <w:tcPr>
            <w:tcW w:w="602" w:type="dxa"/>
          </w:tcPr>
          <w:p w14:paraId="60A35CCA" w14:textId="15B31F8D" w:rsidR="005937A2" w:rsidRDefault="005937A2" w:rsidP="00FA4573">
            <w:pPr>
              <w:rPr>
                <w:rFonts w:eastAsiaTheme="minorEastAsia"/>
              </w:rPr>
            </w:pPr>
            <w:r w:rsidRPr="31DF368A">
              <w:rPr>
                <w:rFonts w:eastAsiaTheme="minorEastAsia"/>
              </w:rPr>
              <w:t>65</w:t>
            </w:r>
          </w:p>
        </w:tc>
        <w:tc>
          <w:tcPr>
            <w:tcW w:w="6339" w:type="dxa"/>
            <w:gridSpan w:val="3"/>
          </w:tcPr>
          <w:p w14:paraId="762B975B" w14:textId="3105CC12" w:rsidR="005937A2" w:rsidRPr="00A1746C" w:rsidRDefault="005937A2" w:rsidP="00FA4573">
            <w:pPr>
              <w:rPr>
                <w:rFonts w:eastAsiaTheme="minorEastAsia"/>
              </w:rPr>
            </w:pPr>
            <w:r w:rsidRPr="31DF368A">
              <w:rPr>
                <w:rFonts w:eastAsiaTheme="minorEastAsia"/>
                <w:color w:val="201F1E"/>
                <w:sz w:val="23"/>
                <w:szCs w:val="23"/>
                <w:shd w:val="clear" w:color="auto" w:fill="FFFFFF"/>
              </w:rPr>
              <w:t>Gradual reopening after abrupt closure</w:t>
            </w:r>
          </w:p>
        </w:tc>
        <w:tc>
          <w:tcPr>
            <w:tcW w:w="3827" w:type="dxa"/>
          </w:tcPr>
          <w:p w14:paraId="595377CE" w14:textId="1B4150D5" w:rsidR="005937A2" w:rsidRDefault="005937A2" w:rsidP="00FA4573">
            <w:pPr>
              <w:rPr>
                <w:rFonts w:eastAsiaTheme="minorEastAsia"/>
              </w:rPr>
            </w:pPr>
            <w:r w:rsidRPr="00D1793E">
              <w:rPr>
                <w:rFonts w:eastAsiaTheme="minorEastAsia"/>
                <w:highlight w:val="green"/>
              </w:rPr>
              <w:t xml:space="preserve">2. Overcoming technical </w:t>
            </w:r>
            <w:r>
              <w:rPr>
                <w:rFonts w:eastAsiaTheme="minorEastAsia"/>
                <w:highlight w:val="green"/>
              </w:rPr>
              <w:t xml:space="preserve">and organization/practical </w:t>
            </w:r>
            <w:r w:rsidRPr="00D1793E">
              <w:rPr>
                <w:rFonts w:eastAsiaTheme="minorEastAsia"/>
                <w:highlight w:val="green"/>
              </w:rPr>
              <w:t>challenges of online learning</w:t>
            </w:r>
          </w:p>
        </w:tc>
      </w:tr>
      <w:tr w:rsidR="005937A2" w14:paraId="5A29080D" w14:textId="0D85D9DA" w:rsidTr="005937A2">
        <w:tc>
          <w:tcPr>
            <w:tcW w:w="602" w:type="dxa"/>
          </w:tcPr>
          <w:p w14:paraId="2C113C90" w14:textId="6804F671" w:rsidR="005937A2" w:rsidRDefault="005937A2" w:rsidP="00AF6051">
            <w:pPr>
              <w:rPr>
                <w:rFonts w:eastAsiaTheme="minorEastAsia"/>
              </w:rPr>
            </w:pPr>
            <w:r w:rsidRPr="31DF368A">
              <w:rPr>
                <w:rFonts w:eastAsiaTheme="minorEastAsia"/>
              </w:rPr>
              <w:t>66</w:t>
            </w:r>
          </w:p>
        </w:tc>
        <w:tc>
          <w:tcPr>
            <w:tcW w:w="6339" w:type="dxa"/>
            <w:gridSpan w:val="3"/>
          </w:tcPr>
          <w:p w14:paraId="2C4D3C83" w14:textId="77CFE565" w:rsidR="005937A2" w:rsidRPr="00A1746C" w:rsidRDefault="005937A2" w:rsidP="00AF6051">
            <w:pPr>
              <w:rPr>
                <w:rFonts w:eastAsiaTheme="minorEastAsia"/>
              </w:rPr>
            </w:pPr>
            <w:r w:rsidRPr="31DF368A">
              <w:rPr>
                <w:rFonts w:eastAsiaTheme="minorEastAsia"/>
                <w:color w:val="201F1E"/>
                <w:sz w:val="23"/>
                <w:szCs w:val="23"/>
                <w:shd w:val="clear" w:color="auto" w:fill="FFFFFF"/>
              </w:rPr>
              <w:t>Rethinking student flows (smaller classes, changed modality)</w:t>
            </w:r>
          </w:p>
        </w:tc>
        <w:tc>
          <w:tcPr>
            <w:tcW w:w="3827" w:type="dxa"/>
          </w:tcPr>
          <w:p w14:paraId="19CA8B08" w14:textId="1270E174" w:rsidR="005937A2" w:rsidRDefault="005937A2" w:rsidP="00AF6051">
            <w:pPr>
              <w:rPr>
                <w:rFonts w:eastAsiaTheme="minorEastAsia"/>
              </w:rPr>
            </w:pPr>
            <w:r w:rsidRPr="00D1793E">
              <w:rPr>
                <w:rFonts w:eastAsiaTheme="minorEastAsia"/>
                <w:highlight w:val="green"/>
              </w:rPr>
              <w:t xml:space="preserve">2. Overcoming technical </w:t>
            </w:r>
            <w:r>
              <w:rPr>
                <w:rFonts w:eastAsiaTheme="minorEastAsia"/>
                <w:highlight w:val="green"/>
              </w:rPr>
              <w:t xml:space="preserve">and organization/practical </w:t>
            </w:r>
            <w:r w:rsidRPr="00D1793E">
              <w:rPr>
                <w:rFonts w:eastAsiaTheme="minorEastAsia"/>
                <w:highlight w:val="green"/>
              </w:rPr>
              <w:t>challenges of online learning</w:t>
            </w:r>
          </w:p>
        </w:tc>
      </w:tr>
      <w:tr w:rsidR="005937A2" w14:paraId="76D095B6" w14:textId="2F9651D5" w:rsidTr="005937A2">
        <w:tc>
          <w:tcPr>
            <w:tcW w:w="602" w:type="dxa"/>
          </w:tcPr>
          <w:p w14:paraId="7326B4BF" w14:textId="44587AC7" w:rsidR="005937A2" w:rsidRDefault="005937A2" w:rsidP="00AF6051">
            <w:pPr>
              <w:rPr>
                <w:rFonts w:eastAsiaTheme="minorEastAsia"/>
              </w:rPr>
            </w:pPr>
            <w:r w:rsidRPr="31DF368A">
              <w:rPr>
                <w:rFonts w:eastAsiaTheme="minorEastAsia"/>
              </w:rPr>
              <w:t>67</w:t>
            </w:r>
          </w:p>
        </w:tc>
        <w:tc>
          <w:tcPr>
            <w:tcW w:w="6339" w:type="dxa"/>
            <w:gridSpan w:val="3"/>
          </w:tcPr>
          <w:p w14:paraId="2EF0F9A0" w14:textId="0BB7F650" w:rsidR="005937A2" w:rsidRPr="00A1746C" w:rsidRDefault="005937A2" w:rsidP="00AF6051">
            <w:pPr>
              <w:rPr>
                <w:rFonts w:eastAsiaTheme="minorEastAsia"/>
              </w:rPr>
            </w:pPr>
            <w:r w:rsidRPr="31DF368A">
              <w:rPr>
                <w:rFonts w:eastAsiaTheme="minorEastAsia"/>
                <w:color w:val="201F1E"/>
                <w:sz w:val="23"/>
                <w:szCs w:val="23"/>
                <w:shd w:val="clear" w:color="auto" w:fill="FFFFFF"/>
              </w:rPr>
              <w:t>Accommodating international students in post-</w:t>
            </w:r>
            <w:r>
              <w:rPr>
                <w:rFonts w:eastAsiaTheme="minorEastAsia"/>
                <w:color w:val="201F1E"/>
                <w:sz w:val="23"/>
                <w:szCs w:val="23"/>
                <w:shd w:val="clear" w:color="auto" w:fill="FFFFFF"/>
              </w:rPr>
              <w:t>COVID</w:t>
            </w:r>
            <w:r w:rsidRPr="31DF368A">
              <w:rPr>
                <w:rFonts w:eastAsiaTheme="minorEastAsia"/>
                <w:color w:val="201F1E"/>
                <w:sz w:val="23"/>
                <w:szCs w:val="23"/>
                <w:shd w:val="clear" w:color="auto" w:fill="FFFFFF"/>
              </w:rPr>
              <w:t xml:space="preserve"> world</w:t>
            </w:r>
          </w:p>
        </w:tc>
        <w:tc>
          <w:tcPr>
            <w:tcW w:w="3827" w:type="dxa"/>
          </w:tcPr>
          <w:p w14:paraId="217D00DF" w14:textId="37E99C5F" w:rsidR="005937A2" w:rsidRDefault="005937A2" w:rsidP="00AF6051">
            <w:pPr>
              <w:rPr>
                <w:rFonts w:eastAsiaTheme="minorEastAsia"/>
              </w:rPr>
            </w:pPr>
            <w:r w:rsidRPr="00CD5BDD">
              <w:rPr>
                <w:rFonts w:eastAsiaTheme="minorEastAsia"/>
                <w:highlight w:val="green"/>
              </w:rPr>
              <w:t>10. Addressing need of diverse populations</w:t>
            </w:r>
          </w:p>
          <w:p w14:paraId="015C2C72" w14:textId="77777777" w:rsidR="005937A2" w:rsidRDefault="005937A2" w:rsidP="00AF6051">
            <w:pPr>
              <w:rPr>
                <w:rFonts w:eastAsiaTheme="minorEastAsia"/>
              </w:rPr>
            </w:pPr>
            <w:r w:rsidRPr="002E3892">
              <w:rPr>
                <w:rFonts w:eastAsiaTheme="minorEastAsia"/>
                <w:highlight w:val="red"/>
              </w:rPr>
              <w:t>4. Developing general online teaching skills</w:t>
            </w:r>
          </w:p>
          <w:p w14:paraId="1AFA5D57" w14:textId="563D1BB1" w:rsidR="005937A2" w:rsidRDefault="005937A2" w:rsidP="00AF6051">
            <w:pPr>
              <w:rPr>
                <w:rFonts w:eastAsiaTheme="minorEastAsia"/>
              </w:rPr>
            </w:pPr>
            <w:r>
              <w:rPr>
                <w:rFonts w:eastAsiaTheme="minorEastAsia"/>
              </w:rPr>
              <w:t>/ New models</w:t>
            </w:r>
          </w:p>
        </w:tc>
      </w:tr>
      <w:tr w:rsidR="005937A2" w14:paraId="599DCD8F" w14:textId="1425B0FB" w:rsidTr="005937A2">
        <w:tc>
          <w:tcPr>
            <w:tcW w:w="602" w:type="dxa"/>
          </w:tcPr>
          <w:p w14:paraId="3B0C6E83" w14:textId="3B3D3B4F" w:rsidR="005937A2" w:rsidRDefault="005937A2" w:rsidP="00AF6051">
            <w:pPr>
              <w:rPr>
                <w:rFonts w:eastAsiaTheme="minorEastAsia"/>
              </w:rPr>
            </w:pPr>
            <w:r w:rsidRPr="31DF368A">
              <w:rPr>
                <w:rFonts w:eastAsiaTheme="minorEastAsia"/>
              </w:rPr>
              <w:t>68</w:t>
            </w:r>
          </w:p>
        </w:tc>
        <w:tc>
          <w:tcPr>
            <w:tcW w:w="6339" w:type="dxa"/>
            <w:gridSpan w:val="3"/>
          </w:tcPr>
          <w:p w14:paraId="66F87A1E" w14:textId="7CA95506" w:rsidR="005937A2" w:rsidRPr="008F259B" w:rsidRDefault="005937A2" w:rsidP="00AF6051">
            <w:pPr>
              <w:rPr>
                <w:rFonts w:eastAsiaTheme="minorEastAsia"/>
              </w:rPr>
            </w:pPr>
            <w:r w:rsidRPr="31DF368A">
              <w:rPr>
                <w:rFonts w:eastAsiaTheme="minorEastAsia"/>
                <w:color w:val="201F1E"/>
                <w:sz w:val="23"/>
                <w:szCs w:val="23"/>
                <w:shd w:val="clear" w:color="auto" w:fill="FFFFFF"/>
              </w:rPr>
              <w:t xml:space="preserve">La </w:t>
            </w:r>
            <w:proofErr w:type="spellStart"/>
            <w:r w:rsidRPr="31DF368A">
              <w:rPr>
                <w:rFonts w:eastAsiaTheme="minorEastAsia"/>
                <w:color w:val="201F1E"/>
                <w:sz w:val="23"/>
                <w:szCs w:val="23"/>
                <w:shd w:val="clear" w:color="auto" w:fill="FFFFFF"/>
              </w:rPr>
              <w:t>sobrecarga</w:t>
            </w:r>
            <w:proofErr w:type="spellEnd"/>
            <w:r w:rsidRPr="31DF368A">
              <w:rPr>
                <w:rFonts w:eastAsiaTheme="minorEastAsia"/>
                <w:color w:val="201F1E"/>
                <w:sz w:val="23"/>
                <w:szCs w:val="23"/>
                <w:shd w:val="clear" w:color="auto" w:fill="FFFFFF"/>
              </w:rPr>
              <w:t xml:space="preserve"> de </w:t>
            </w:r>
            <w:proofErr w:type="spellStart"/>
            <w:r w:rsidRPr="31DF368A">
              <w:rPr>
                <w:rFonts w:eastAsiaTheme="minorEastAsia"/>
                <w:color w:val="201F1E"/>
                <w:sz w:val="23"/>
                <w:szCs w:val="23"/>
                <w:shd w:val="clear" w:color="auto" w:fill="FFFFFF"/>
              </w:rPr>
              <w:t>trabajo</w:t>
            </w:r>
            <w:proofErr w:type="spellEnd"/>
            <w:r w:rsidRPr="31DF368A">
              <w:rPr>
                <w:rFonts w:eastAsiaTheme="minorEastAsia"/>
                <w:color w:val="201F1E"/>
                <w:sz w:val="23"/>
                <w:szCs w:val="23"/>
                <w:shd w:val="clear" w:color="auto" w:fill="FFFFFF"/>
              </w:rPr>
              <w:t xml:space="preserve"> (Increased workload)</w:t>
            </w:r>
          </w:p>
        </w:tc>
        <w:tc>
          <w:tcPr>
            <w:tcW w:w="3827" w:type="dxa"/>
          </w:tcPr>
          <w:p w14:paraId="7400375A" w14:textId="2FA518DF" w:rsidR="005937A2" w:rsidRDefault="005937A2" w:rsidP="00AF6051">
            <w:pPr>
              <w:rPr>
                <w:rFonts w:eastAsiaTheme="minorEastAsia"/>
              </w:rPr>
            </w:pPr>
            <w:r w:rsidRPr="002E3892">
              <w:rPr>
                <w:rFonts w:eastAsiaTheme="minorEastAsia"/>
                <w:highlight w:val="red"/>
              </w:rPr>
              <w:t>4. Developing general online teaching skills</w:t>
            </w:r>
            <w:r>
              <w:rPr>
                <w:rFonts w:eastAsiaTheme="minorEastAsia"/>
              </w:rPr>
              <w:t>/emphasis on efficiency</w:t>
            </w:r>
          </w:p>
          <w:p w14:paraId="60FEF50D" w14:textId="77777777" w:rsidR="005937A2" w:rsidRPr="008F259B" w:rsidRDefault="005937A2" w:rsidP="00AF6051">
            <w:pPr>
              <w:rPr>
                <w:rFonts w:eastAsiaTheme="minorEastAsia"/>
              </w:rPr>
            </w:pPr>
          </w:p>
        </w:tc>
      </w:tr>
      <w:tr w:rsidR="005937A2" w14:paraId="71CC8DE7" w14:textId="618E90C8" w:rsidTr="005937A2">
        <w:tc>
          <w:tcPr>
            <w:tcW w:w="602" w:type="dxa"/>
          </w:tcPr>
          <w:p w14:paraId="15E3BA46" w14:textId="57ED590C" w:rsidR="005937A2" w:rsidRPr="008F259B" w:rsidRDefault="005937A2" w:rsidP="00AF6051">
            <w:pPr>
              <w:rPr>
                <w:rFonts w:eastAsiaTheme="minorEastAsia"/>
              </w:rPr>
            </w:pPr>
            <w:r w:rsidRPr="31DF368A">
              <w:rPr>
                <w:rFonts w:eastAsiaTheme="minorEastAsia"/>
              </w:rPr>
              <w:t>69</w:t>
            </w:r>
          </w:p>
        </w:tc>
        <w:tc>
          <w:tcPr>
            <w:tcW w:w="6339" w:type="dxa"/>
            <w:gridSpan w:val="3"/>
          </w:tcPr>
          <w:p w14:paraId="5C6DC24E" w14:textId="50F2619D" w:rsidR="005937A2" w:rsidRPr="008F259B" w:rsidRDefault="005937A2" w:rsidP="00AF6051">
            <w:pPr>
              <w:rPr>
                <w:rFonts w:eastAsiaTheme="minorEastAsia"/>
              </w:rPr>
            </w:pPr>
            <w:r w:rsidRPr="31DF368A">
              <w:rPr>
                <w:rFonts w:eastAsiaTheme="minorEastAsia"/>
                <w:color w:val="201F1E"/>
                <w:sz w:val="23"/>
                <w:szCs w:val="23"/>
                <w:shd w:val="clear" w:color="auto" w:fill="FFFFFF"/>
              </w:rPr>
              <w:t xml:space="preserve">Material </w:t>
            </w:r>
            <w:proofErr w:type="spellStart"/>
            <w:r w:rsidRPr="31DF368A">
              <w:rPr>
                <w:rFonts w:eastAsiaTheme="minorEastAsia"/>
                <w:color w:val="201F1E"/>
                <w:sz w:val="23"/>
                <w:szCs w:val="23"/>
                <w:shd w:val="clear" w:color="auto" w:fill="FFFFFF"/>
              </w:rPr>
              <w:t>educativo</w:t>
            </w:r>
            <w:proofErr w:type="spellEnd"/>
            <w:r w:rsidRPr="31DF368A">
              <w:rPr>
                <w:rFonts w:eastAsiaTheme="minorEastAsia"/>
                <w:color w:val="201F1E"/>
                <w:sz w:val="23"/>
                <w:szCs w:val="23"/>
                <w:shd w:val="clear" w:color="auto" w:fill="FFFFFF"/>
              </w:rPr>
              <w:t xml:space="preserve"> (Access to educational materials)</w:t>
            </w:r>
          </w:p>
        </w:tc>
        <w:tc>
          <w:tcPr>
            <w:tcW w:w="3827" w:type="dxa"/>
          </w:tcPr>
          <w:p w14:paraId="5CBDC9F9" w14:textId="632CB4D4" w:rsidR="005937A2" w:rsidRPr="008F259B" w:rsidRDefault="005937A2" w:rsidP="00AF6051">
            <w:pPr>
              <w:rPr>
                <w:rFonts w:eastAsiaTheme="minorEastAsia"/>
              </w:rPr>
            </w:pPr>
            <w:r w:rsidRPr="002F468F">
              <w:rPr>
                <w:rFonts w:eastAsiaTheme="minorEastAsia"/>
                <w:highlight w:val="magenta"/>
              </w:rPr>
              <w:t>6. Collaboration in education and training</w:t>
            </w:r>
          </w:p>
        </w:tc>
      </w:tr>
      <w:tr w:rsidR="005937A2" w14:paraId="1C5C49C3" w14:textId="29045615" w:rsidTr="005937A2">
        <w:tc>
          <w:tcPr>
            <w:tcW w:w="602" w:type="dxa"/>
          </w:tcPr>
          <w:p w14:paraId="4F6CC895" w14:textId="6E25617E" w:rsidR="005937A2" w:rsidRPr="008F259B" w:rsidRDefault="005937A2" w:rsidP="00527AC6">
            <w:pPr>
              <w:rPr>
                <w:rFonts w:eastAsiaTheme="minorEastAsia"/>
              </w:rPr>
            </w:pPr>
            <w:r w:rsidRPr="31DF368A">
              <w:rPr>
                <w:rFonts w:eastAsiaTheme="minorEastAsia"/>
              </w:rPr>
              <w:lastRenderedPageBreak/>
              <w:t>70</w:t>
            </w:r>
          </w:p>
        </w:tc>
        <w:tc>
          <w:tcPr>
            <w:tcW w:w="6339" w:type="dxa"/>
            <w:gridSpan w:val="3"/>
          </w:tcPr>
          <w:p w14:paraId="1B57EB1A" w14:textId="28C00A10" w:rsidR="005937A2" w:rsidRPr="008F259B" w:rsidRDefault="005937A2" w:rsidP="00527AC6">
            <w:pPr>
              <w:rPr>
                <w:rFonts w:eastAsiaTheme="minorEastAsia"/>
              </w:rPr>
            </w:pPr>
            <w:r w:rsidRPr="31DF368A">
              <w:rPr>
                <w:rFonts w:eastAsiaTheme="minorEastAsia"/>
                <w:color w:val="201F1E"/>
                <w:sz w:val="23"/>
                <w:szCs w:val="23"/>
                <w:shd w:val="clear" w:color="auto" w:fill="FFFFFF"/>
              </w:rPr>
              <w:t>To design new forms of evaluation</w:t>
            </w:r>
          </w:p>
        </w:tc>
        <w:tc>
          <w:tcPr>
            <w:tcW w:w="3827" w:type="dxa"/>
          </w:tcPr>
          <w:p w14:paraId="305FD704" w14:textId="7EB4B14F" w:rsidR="005937A2" w:rsidRPr="008F259B" w:rsidRDefault="005937A2" w:rsidP="00527AC6">
            <w:pPr>
              <w:rPr>
                <w:rFonts w:eastAsiaTheme="minorEastAsia"/>
              </w:rPr>
            </w:pPr>
            <w:r w:rsidRPr="00D1793E">
              <w:rPr>
                <w:rFonts w:eastAsiaTheme="minorEastAsia"/>
                <w:highlight w:val="cyan"/>
              </w:rPr>
              <w:t>3. Online student assessment</w:t>
            </w:r>
          </w:p>
        </w:tc>
      </w:tr>
      <w:tr w:rsidR="005937A2" w14:paraId="13F41906" w14:textId="4B811B7A" w:rsidTr="005937A2">
        <w:tc>
          <w:tcPr>
            <w:tcW w:w="602" w:type="dxa"/>
          </w:tcPr>
          <w:p w14:paraId="1B8682A0" w14:textId="24A1A8E1" w:rsidR="005937A2" w:rsidRPr="008F259B" w:rsidRDefault="005937A2" w:rsidP="00527AC6">
            <w:pPr>
              <w:rPr>
                <w:rFonts w:eastAsiaTheme="minorEastAsia"/>
              </w:rPr>
            </w:pPr>
            <w:r w:rsidRPr="31DF368A">
              <w:rPr>
                <w:rFonts w:eastAsiaTheme="minorEastAsia"/>
              </w:rPr>
              <w:t>71</w:t>
            </w:r>
          </w:p>
        </w:tc>
        <w:tc>
          <w:tcPr>
            <w:tcW w:w="6339" w:type="dxa"/>
            <w:gridSpan w:val="3"/>
          </w:tcPr>
          <w:p w14:paraId="124E043A" w14:textId="13042965" w:rsidR="005937A2" w:rsidRPr="008F259B" w:rsidRDefault="005937A2" w:rsidP="00527AC6">
            <w:pPr>
              <w:rPr>
                <w:rFonts w:eastAsiaTheme="minorEastAsia"/>
              </w:rPr>
            </w:pPr>
            <w:r w:rsidRPr="31DF368A">
              <w:rPr>
                <w:rFonts w:eastAsiaTheme="minorEastAsia"/>
                <w:color w:val="201F1E"/>
                <w:sz w:val="23"/>
                <w:szCs w:val="23"/>
                <w:shd w:val="clear" w:color="auto" w:fill="FFFFFF"/>
              </w:rPr>
              <w:t>Learning development opportunities</w:t>
            </w:r>
          </w:p>
        </w:tc>
        <w:tc>
          <w:tcPr>
            <w:tcW w:w="3827" w:type="dxa"/>
          </w:tcPr>
          <w:p w14:paraId="3A7DE9F9" w14:textId="77777777" w:rsidR="005937A2" w:rsidRDefault="005937A2" w:rsidP="00527AC6">
            <w:pPr>
              <w:rPr>
                <w:rFonts w:eastAsiaTheme="minorEastAsia"/>
              </w:rPr>
            </w:pPr>
            <w:r w:rsidRPr="002E3892">
              <w:rPr>
                <w:rFonts w:eastAsiaTheme="minorEastAsia"/>
                <w:highlight w:val="red"/>
              </w:rPr>
              <w:t>4. Developing general online teaching skills</w:t>
            </w:r>
          </w:p>
          <w:p w14:paraId="307FD8A2" w14:textId="77777777" w:rsidR="005937A2" w:rsidRPr="008F259B" w:rsidRDefault="005937A2" w:rsidP="00527AC6">
            <w:pPr>
              <w:rPr>
                <w:rFonts w:eastAsiaTheme="minorEastAsia"/>
              </w:rPr>
            </w:pPr>
          </w:p>
        </w:tc>
      </w:tr>
      <w:tr w:rsidR="005937A2" w14:paraId="75948149" w14:textId="2A7F67A2" w:rsidTr="005937A2">
        <w:tc>
          <w:tcPr>
            <w:tcW w:w="602" w:type="dxa"/>
          </w:tcPr>
          <w:p w14:paraId="1670BF11" w14:textId="5555594B" w:rsidR="005937A2" w:rsidRPr="008F259B" w:rsidRDefault="005937A2" w:rsidP="00527AC6">
            <w:pPr>
              <w:rPr>
                <w:rFonts w:eastAsiaTheme="minorEastAsia"/>
              </w:rPr>
            </w:pPr>
            <w:r w:rsidRPr="31DF368A">
              <w:rPr>
                <w:rFonts w:eastAsiaTheme="minorEastAsia"/>
              </w:rPr>
              <w:t>72</w:t>
            </w:r>
          </w:p>
        </w:tc>
        <w:tc>
          <w:tcPr>
            <w:tcW w:w="6339" w:type="dxa"/>
            <w:gridSpan w:val="3"/>
          </w:tcPr>
          <w:p w14:paraId="7E5EB861" w14:textId="68656CF3" w:rsidR="005937A2" w:rsidRPr="008F259B" w:rsidRDefault="005937A2" w:rsidP="00527AC6">
            <w:pPr>
              <w:rPr>
                <w:rFonts w:eastAsiaTheme="minorEastAsia"/>
              </w:rPr>
            </w:pPr>
            <w:r w:rsidRPr="31DF368A">
              <w:rPr>
                <w:rFonts w:eastAsiaTheme="minorEastAsia"/>
                <w:color w:val="201F1E"/>
                <w:sz w:val="23"/>
                <w:szCs w:val="23"/>
                <w:shd w:val="clear" w:color="auto" w:fill="FFFFFF"/>
              </w:rPr>
              <w:t>Digital skills</w:t>
            </w:r>
          </w:p>
        </w:tc>
        <w:tc>
          <w:tcPr>
            <w:tcW w:w="3827" w:type="dxa"/>
          </w:tcPr>
          <w:p w14:paraId="2738DCA1" w14:textId="2F19AD17" w:rsidR="005937A2" w:rsidRDefault="005937A2" w:rsidP="00527AC6">
            <w:pPr>
              <w:rPr>
                <w:rFonts w:eastAsiaTheme="minorEastAsia"/>
              </w:rPr>
            </w:pPr>
            <w:r w:rsidRPr="002E3892">
              <w:rPr>
                <w:rFonts w:eastAsiaTheme="minorEastAsia"/>
                <w:highlight w:val="red"/>
              </w:rPr>
              <w:t>4. Developing general online teaching skills</w:t>
            </w:r>
            <w:r>
              <w:rPr>
                <w:rFonts w:eastAsiaTheme="minorEastAsia"/>
              </w:rPr>
              <w:t>/ Technical aspects (perhaps)</w:t>
            </w:r>
          </w:p>
          <w:p w14:paraId="6510E37B" w14:textId="77777777" w:rsidR="005937A2" w:rsidRPr="71242DDA" w:rsidRDefault="005937A2" w:rsidP="00527AC6">
            <w:pPr>
              <w:rPr>
                <w:rFonts w:eastAsiaTheme="minorEastAsia"/>
              </w:rPr>
            </w:pPr>
          </w:p>
        </w:tc>
      </w:tr>
      <w:tr w:rsidR="005937A2" w14:paraId="460A1B21" w14:textId="7C7E5EFA" w:rsidTr="005937A2">
        <w:tc>
          <w:tcPr>
            <w:tcW w:w="602" w:type="dxa"/>
          </w:tcPr>
          <w:p w14:paraId="5D30BBAA" w14:textId="2FBBA78D" w:rsidR="005937A2" w:rsidRPr="008F259B" w:rsidRDefault="005937A2" w:rsidP="00527AC6">
            <w:pPr>
              <w:rPr>
                <w:rFonts w:eastAsiaTheme="minorEastAsia"/>
              </w:rPr>
            </w:pPr>
            <w:r w:rsidRPr="31DF368A">
              <w:rPr>
                <w:rFonts w:eastAsiaTheme="minorEastAsia"/>
              </w:rPr>
              <w:t>73</w:t>
            </w:r>
          </w:p>
        </w:tc>
        <w:tc>
          <w:tcPr>
            <w:tcW w:w="6339" w:type="dxa"/>
            <w:gridSpan w:val="3"/>
          </w:tcPr>
          <w:p w14:paraId="319C4333" w14:textId="0265E512" w:rsidR="005937A2" w:rsidRPr="008F259B" w:rsidRDefault="005937A2" w:rsidP="00527AC6">
            <w:pPr>
              <w:rPr>
                <w:rFonts w:eastAsiaTheme="minorEastAsia"/>
              </w:rPr>
            </w:pPr>
            <w:r w:rsidRPr="31DF368A">
              <w:rPr>
                <w:rFonts w:eastAsiaTheme="minorEastAsia"/>
                <w:color w:val="201F1E"/>
                <w:sz w:val="23"/>
                <w:szCs w:val="23"/>
                <w:shd w:val="clear" w:color="auto" w:fill="FFFFFF"/>
              </w:rPr>
              <w:t>Seeing is believing: Lack of project/ field visit experience</w:t>
            </w:r>
          </w:p>
        </w:tc>
        <w:tc>
          <w:tcPr>
            <w:tcW w:w="3827" w:type="dxa"/>
          </w:tcPr>
          <w:p w14:paraId="50E57562" w14:textId="235475FA" w:rsidR="005937A2" w:rsidRPr="008F259B" w:rsidRDefault="005937A2" w:rsidP="00527AC6">
            <w:pPr>
              <w:rPr>
                <w:rFonts w:eastAsiaTheme="minorEastAsia"/>
              </w:rPr>
            </w:pPr>
            <w:r w:rsidRPr="00D1793E">
              <w:rPr>
                <w:rFonts w:eastAsiaTheme="minorEastAsia"/>
                <w:highlight w:val="yellow"/>
              </w:rPr>
              <w:t>1. Offering technical/hands on training at a distance</w:t>
            </w:r>
          </w:p>
        </w:tc>
      </w:tr>
      <w:tr w:rsidR="005937A2" w14:paraId="5854DA6C" w14:textId="305E8552" w:rsidTr="005937A2">
        <w:tc>
          <w:tcPr>
            <w:tcW w:w="602" w:type="dxa"/>
          </w:tcPr>
          <w:p w14:paraId="0CBF9237" w14:textId="1DF754BF" w:rsidR="005937A2" w:rsidRPr="008F259B" w:rsidRDefault="005937A2" w:rsidP="00527AC6">
            <w:pPr>
              <w:rPr>
                <w:rFonts w:eastAsiaTheme="minorEastAsia"/>
              </w:rPr>
            </w:pPr>
            <w:r w:rsidRPr="31DF368A">
              <w:rPr>
                <w:rFonts w:eastAsiaTheme="minorEastAsia"/>
              </w:rPr>
              <w:t>74</w:t>
            </w:r>
          </w:p>
        </w:tc>
        <w:tc>
          <w:tcPr>
            <w:tcW w:w="6339" w:type="dxa"/>
            <w:gridSpan w:val="3"/>
          </w:tcPr>
          <w:p w14:paraId="2C58F790" w14:textId="2FF45A4D" w:rsidR="005937A2" w:rsidRPr="008F259B" w:rsidRDefault="005937A2" w:rsidP="00527AC6">
            <w:pPr>
              <w:rPr>
                <w:rFonts w:eastAsiaTheme="minorEastAsia"/>
              </w:rPr>
            </w:pPr>
            <w:r w:rsidRPr="31DF368A">
              <w:rPr>
                <w:rFonts w:eastAsiaTheme="minorEastAsia"/>
                <w:color w:val="201F1E"/>
                <w:sz w:val="23"/>
                <w:szCs w:val="23"/>
                <w:shd w:val="clear" w:color="auto" w:fill="FFFFFF"/>
              </w:rPr>
              <w:t>Difficulties in conducting hands on practical session, particularly for design of various components of Water Resources Projects, and other modelling tools which require commercial / proprietary software</w:t>
            </w:r>
          </w:p>
        </w:tc>
        <w:tc>
          <w:tcPr>
            <w:tcW w:w="3827" w:type="dxa"/>
          </w:tcPr>
          <w:p w14:paraId="45B5C4C9" w14:textId="26AD9E49" w:rsidR="005937A2" w:rsidRPr="008F259B" w:rsidRDefault="005937A2" w:rsidP="00527AC6">
            <w:pPr>
              <w:rPr>
                <w:rFonts w:eastAsiaTheme="minorEastAsia"/>
              </w:rPr>
            </w:pPr>
            <w:r w:rsidRPr="00D1793E">
              <w:rPr>
                <w:rFonts w:eastAsiaTheme="minorEastAsia"/>
                <w:highlight w:val="yellow"/>
              </w:rPr>
              <w:t>1. Offering technical/hands on training at a distance</w:t>
            </w:r>
          </w:p>
        </w:tc>
      </w:tr>
      <w:tr w:rsidR="005937A2" w14:paraId="2FB0EED8" w14:textId="4AF527D0" w:rsidTr="005937A2">
        <w:tc>
          <w:tcPr>
            <w:tcW w:w="602" w:type="dxa"/>
          </w:tcPr>
          <w:p w14:paraId="4A4C426B" w14:textId="6B6301FC" w:rsidR="005937A2" w:rsidRPr="008F259B" w:rsidRDefault="005937A2" w:rsidP="00527AC6">
            <w:pPr>
              <w:rPr>
                <w:rFonts w:eastAsiaTheme="minorEastAsia"/>
              </w:rPr>
            </w:pPr>
            <w:r w:rsidRPr="31DF368A">
              <w:rPr>
                <w:rFonts w:eastAsiaTheme="minorEastAsia"/>
              </w:rPr>
              <w:t>75</w:t>
            </w:r>
          </w:p>
        </w:tc>
        <w:tc>
          <w:tcPr>
            <w:tcW w:w="6339" w:type="dxa"/>
            <w:gridSpan w:val="3"/>
          </w:tcPr>
          <w:p w14:paraId="6A9CCCE6" w14:textId="181E6865" w:rsidR="005937A2" w:rsidRPr="008F259B" w:rsidRDefault="005937A2" w:rsidP="00527AC6">
            <w:pPr>
              <w:rPr>
                <w:rFonts w:eastAsiaTheme="minorEastAsia"/>
              </w:rPr>
            </w:pPr>
            <w:r w:rsidRPr="31DF368A">
              <w:rPr>
                <w:rFonts w:eastAsiaTheme="minorEastAsia"/>
                <w:color w:val="201F1E"/>
                <w:sz w:val="23"/>
                <w:szCs w:val="23"/>
                <w:shd w:val="clear" w:color="auto" w:fill="FFFFFF"/>
              </w:rPr>
              <w:t>Capacity development for trainers on standardized online training methodologies, tools and technologies needed</w:t>
            </w:r>
          </w:p>
        </w:tc>
        <w:tc>
          <w:tcPr>
            <w:tcW w:w="3827" w:type="dxa"/>
          </w:tcPr>
          <w:p w14:paraId="3D9CC9C7" w14:textId="77777777" w:rsidR="005937A2" w:rsidRDefault="005937A2" w:rsidP="00527AC6">
            <w:pPr>
              <w:rPr>
                <w:rFonts w:eastAsiaTheme="minorEastAsia"/>
              </w:rPr>
            </w:pPr>
            <w:r w:rsidRPr="002E3892">
              <w:rPr>
                <w:rFonts w:eastAsiaTheme="minorEastAsia"/>
                <w:highlight w:val="red"/>
              </w:rPr>
              <w:t>4. Developing general online teaching skills</w:t>
            </w:r>
          </w:p>
          <w:p w14:paraId="500E22C1" w14:textId="77777777" w:rsidR="005937A2" w:rsidRPr="008F259B" w:rsidRDefault="005937A2" w:rsidP="00527AC6">
            <w:pPr>
              <w:rPr>
                <w:rFonts w:eastAsiaTheme="minorEastAsia"/>
              </w:rPr>
            </w:pPr>
          </w:p>
        </w:tc>
      </w:tr>
      <w:tr w:rsidR="005937A2" w14:paraId="48EC156E" w14:textId="6B1D2810" w:rsidTr="005937A2">
        <w:tc>
          <w:tcPr>
            <w:tcW w:w="602" w:type="dxa"/>
          </w:tcPr>
          <w:p w14:paraId="31C7A05F" w14:textId="2D4D603A" w:rsidR="005937A2" w:rsidRPr="008F259B" w:rsidRDefault="005937A2" w:rsidP="00527AC6">
            <w:pPr>
              <w:rPr>
                <w:rFonts w:eastAsiaTheme="minorEastAsia"/>
              </w:rPr>
            </w:pPr>
            <w:r w:rsidRPr="31DF368A">
              <w:rPr>
                <w:rFonts w:eastAsiaTheme="minorEastAsia"/>
              </w:rPr>
              <w:t>76</w:t>
            </w:r>
          </w:p>
        </w:tc>
        <w:tc>
          <w:tcPr>
            <w:tcW w:w="6339" w:type="dxa"/>
            <w:gridSpan w:val="3"/>
          </w:tcPr>
          <w:p w14:paraId="5260366D" w14:textId="1C66F400" w:rsidR="005937A2" w:rsidRPr="008F259B" w:rsidRDefault="005937A2" w:rsidP="00527AC6">
            <w:pPr>
              <w:rPr>
                <w:rFonts w:eastAsiaTheme="minorEastAsia"/>
              </w:rPr>
            </w:pPr>
            <w:r w:rsidRPr="31DF368A">
              <w:rPr>
                <w:rFonts w:eastAsiaTheme="minorEastAsia"/>
                <w:color w:val="201F1E"/>
                <w:sz w:val="23"/>
                <w:szCs w:val="23"/>
                <w:shd w:val="clear" w:color="auto" w:fill="FFFFFF"/>
              </w:rPr>
              <w:t xml:space="preserve">Network problems especially in the rural and riverine/coastal communities to run online/distance learning conveniently.   </w:t>
            </w:r>
          </w:p>
        </w:tc>
        <w:tc>
          <w:tcPr>
            <w:tcW w:w="3827" w:type="dxa"/>
          </w:tcPr>
          <w:p w14:paraId="72DF2B3C" w14:textId="69DCD94A" w:rsidR="005937A2" w:rsidRPr="008F259B" w:rsidRDefault="005937A2" w:rsidP="00527AC6">
            <w:pPr>
              <w:rPr>
                <w:rFonts w:eastAsiaTheme="minorEastAsia"/>
              </w:rPr>
            </w:pPr>
            <w:r w:rsidRPr="00D1793E">
              <w:rPr>
                <w:rFonts w:eastAsiaTheme="minorEastAsia"/>
                <w:highlight w:val="green"/>
              </w:rPr>
              <w:t>2. Overcoming technical challenges of online learning</w:t>
            </w:r>
          </w:p>
        </w:tc>
      </w:tr>
      <w:tr w:rsidR="005937A2" w14:paraId="53383730" w14:textId="73EC3AA3" w:rsidTr="005937A2">
        <w:tc>
          <w:tcPr>
            <w:tcW w:w="602" w:type="dxa"/>
          </w:tcPr>
          <w:p w14:paraId="23FEEB90" w14:textId="75FCBFDE" w:rsidR="005937A2" w:rsidRPr="008F259B" w:rsidRDefault="005937A2" w:rsidP="00527AC6">
            <w:pPr>
              <w:rPr>
                <w:rFonts w:eastAsiaTheme="minorEastAsia"/>
              </w:rPr>
            </w:pPr>
            <w:r w:rsidRPr="31DF368A">
              <w:rPr>
                <w:rFonts w:eastAsiaTheme="minorEastAsia"/>
              </w:rPr>
              <w:t>77</w:t>
            </w:r>
          </w:p>
        </w:tc>
        <w:tc>
          <w:tcPr>
            <w:tcW w:w="6339" w:type="dxa"/>
            <w:gridSpan w:val="3"/>
          </w:tcPr>
          <w:p w14:paraId="059FBB8C" w14:textId="25AB14EB" w:rsidR="005937A2" w:rsidRPr="008F259B" w:rsidRDefault="005937A2" w:rsidP="00527AC6">
            <w:pPr>
              <w:rPr>
                <w:rFonts w:eastAsiaTheme="minorEastAsia"/>
              </w:rPr>
            </w:pPr>
            <w:r w:rsidRPr="31DF368A">
              <w:rPr>
                <w:rFonts w:eastAsiaTheme="minorEastAsia"/>
                <w:color w:val="201F1E"/>
                <w:sz w:val="23"/>
                <w:szCs w:val="23"/>
                <w:shd w:val="clear" w:color="auto" w:fill="FFFFFF"/>
              </w:rPr>
              <w:t xml:space="preserve">Cost of: (1) developing and delivering distance learning/online course materials (2) purchasing internet bundles by the students that will be enough to run the </w:t>
            </w:r>
            <w:proofErr w:type="spellStart"/>
            <w:r w:rsidRPr="31DF368A">
              <w:rPr>
                <w:rFonts w:eastAsiaTheme="minorEastAsia"/>
                <w:color w:val="201F1E"/>
                <w:sz w:val="23"/>
                <w:szCs w:val="23"/>
                <w:shd w:val="clear" w:color="auto" w:fill="FFFFFF"/>
              </w:rPr>
              <w:t>programmes</w:t>
            </w:r>
            <w:proofErr w:type="spellEnd"/>
            <w:r w:rsidRPr="31DF368A">
              <w:rPr>
                <w:rFonts w:eastAsiaTheme="minorEastAsia"/>
                <w:color w:val="201F1E"/>
                <w:sz w:val="23"/>
                <w:szCs w:val="23"/>
                <w:shd w:val="clear" w:color="auto" w:fill="FFFFFF"/>
              </w:rPr>
              <w:t xml:space="preserve"> and </w:t>
            </w:r>
          </w:p>
        </w:tc>
        <w:tc>
          <w:tcPr>
            <w:tcW w:w="3827" w:type="dxa"/>
          </w:tcPr>
          <w:p w14:paraId="56E092DA" w14:textId="1B9D3631" w:rsidR="005937A2" w:rsidRPr="008F259B" w:rsidRDefault="005937A2" w:rsidP="00527AC6">
            <w:pPr>
              <w:rPr>
                <w:rFonts w:eastAsiaTheme="minorEastAsia"/>
              </w:rPr>
            </w:pPr>
            <w:r w:rsidRPr="00542FA2">
              <w:rPr>
                <w:rFonts w:eastAsiaTheme="minorEastAsia"/>
                <w:highlight w:val="darkYellow"/>
              </w:rPr>
              <w:t>7. Training evaluation and demonstrating value, including assessing costs of training</w:t>
            </w:r>
          </w:p>
        </w:tc>
      </w:tr>
      <w:tr w:rsidR="005937A2" w14:paraId="4AC43408" w14:textId="77777777" w:rsidTr="005937A2">
        <w:tc>
          <w:tcPr>
            <w:tcW w:w="602" w:type="dxa"/>
          </w:tcPr>
          <w:p w14:paraId="78069D10" w14:textId="0A865E06" w:rsidR="005937A2" w:rsidRPr="31DF368A" w:rsidRDefault="005937A2" w:rsidP="00527AC6">
            <w:pPr>
              <w:rPr>
                <w:rFonts w:eastAsiaTheme="minorEastAsia"/>
              </w:rPr>
            </w:pPr>
            <w:r>
              <w:rPr>
                <w:rFonts w:eastAsiaTheme="minorEastAsia"/>
              </w:rPr>
              <w:t>77b</w:t>
            </w:r>
          </w:p>
        </w:tc>
        <w:tc>
          <w:tcPr>
            <w:tcW w:w="6339" w:type="dxa"/>
            <w:gridSpan w:val="3"/>
          </w:tcPr>
          <w:p w14:paraId="30C46965" w14:textId="2F4E30A5" w:rsidR="005937A2" w:rsidRPr="31DF368A" w:rsidRDefault="005937A2" w:rsidP="00527AC6">
            <w:pPr>
              <w:rPr>
                <w:rFonts w:eastAsiaTheme="minorEastAsia"/>
                <w:color w:val="201F1E"/>
                <w:sz w:val="23"/>
                <w:szCs w:val="23"/>
                <w:shd w:val="clear" w:color="auto" w:fill="FFFFFF"/>
              </w:rPr>
            </w:pPr>
            <w:r w:rsidRPr="31DF368A">
              <w:rPr>
                <w:rFonts w:eastAsiaTheme="minorEastAsia"/>
                <w:color w:val="201F1E"/>
                <w:sz w:val="23"/>
                <w:szCs w:val="23"/>
                <w:shd w:val="clear" w:color="auto" w:fill="FFFFFF"/>
              </w:rPr>
              <w:t xml:space="preserve">the distractions at home while running online </w:t>
            </w:r>
            <w:proofErr w:type="spellStart"/>
            <w:r w:rsidRPr="31DF368A">
              <w:rPr>
                <w:rFonts w:eastAsiaTheme="minorEastAsia"/>
                <w:color w:val="201F1E"/>
                <w:sz w:val="23"/>
                <w:szCs w:val="23"/>
                <w:shd w:val="clear" w:color="auto" w:fill="FFFFFF"/>
              </w:rPr>
              <w:t>programmes</w:t>
            </w:r>
            <w:proofErr w:type="spellEnd"/>
            <w:r w:rsidRPr="31DF368A">
              <w:rPr>
                <w:rFonts w:eastAsiaTheme="minorEastAsia"/>
                <w:color w:val="201F1E"/>
                <w:sz w:val="23"/>
                <w:szCs w:val="23"/>
                <w:shd w:val="clear" w:color="auto" w:fill="FFFFFF"/>
              </w:rPr>
              <w:t>.</w:t>
            </w:r>
          </w:p>
        </w:tc>
        <w:tc>
          <w:tcPr>
            <w:tcW w:w="3827" w:type="dxa"/>
          </w:tcPr>
          <w:p w14:paraId="3F60A537" w14:textId="6F5032B4" w:rsidR="005937A2" w:rsidRPr="00542FA2" w:rsidRDefault="005937A2" w:rsidP="00527AC6">
            <w:pPr>
              <w:rPr>
                <w:rFonts w:eastAsiaTheme="minorEastAsia"/>
                <w:highlight w:val="darkYellow"/>
              </w:rPr>
            </w:pPr>
            <w:r w:rsidRPr="00AF148A">
              <w:rPr>
                <w:rFonts w:eastAsiaTheme="minorEastAsia"/>
                <w:highlight w:val="darkCyan"/>
              </w:rPr>
              <w:t>5. Enhancing communication and interaction in online learning</w:t>
            </w:r>
          </w:p>
        </w:tc>
      </w:tr>
      <w:tr w:rsidR="005937A2" w14:paraId="3C545CC2" w14:textId="1C562F6C" w:rsidTr="005937A2">
        <w:tc>
          <w:tcPr>
            <w:tcW w:w="602" w:type="dxa"/>
          </w:tcPr>
          <w:p w14:paraId="2EAA15B7" w14:textId="126197CC" w:rsidR="005937A2" w:rsidRPr="008F259B" w:rsidRDefault="005937A2" w:rsidP="00527AC6">
            <w:pPr>
              <w:rPr>
                <w:rFonts w:eastAsiaTheme="minorEastAsia"/>
              </w:rPr>
            </w:pPr>
            <w:r w:rsidRPr="31DF368A">
              <w:rPr>
                <w:rFonts w:eastAsiaTheme="minorEastAsia"/>
              </w:rPr>
              <w:t>78</w:t>
            </w:r>
          </w:p>
        </w:tc>
        <w:tc>
          <w:tcPr>
            <w:tcW w:w="6339" w:type="dxa"/>
            <w:gridSpan w:val="3"/>
          </w:tcPr>
          <w:p w14:paraId="4E0FC8D3" w14:textId="15EAAA8D" w:rsidR="005937A2" w:rsidRPr="008F259B" w:rsidRDefault="005937A2" w:rsidP="00527AC6">
            <w:pPr>
              <w:rPr>
                <w:rFonts w:eastAsiaTheme="minorEastAsia"/>
              </w:rPr>
            </w:pPr>
            <w:r w:rsidRPr="31DF368A">
              <w:rPr>
                <w:rFonts w:eastAsiaTheme="minorEastAsia"/>
                <w:color w:val="201F1E"/>
                <w:sz w:val="23"/>
                <w:szCs w:val="23"/>
                <w:shd w:val="clear" w:color="auto" w:fill="FFFFFF"/>
              </w:rPr>
              <w:t>Lack of physical intellectual interactions between students and Instructors/Lecturers and students and students especially during practical and after lectures.</w:t>
            </w:r>
          </w:p>
        </w:tc>
        <w:tc>
          <w:tcPr>
            <w:tcW w:w="3827" w:type="dxa"/>
          </w:tcPr>
          <w:p w14:paraId="1B098BAE" w14:textId="230E92A8" w:rsidR="005937A2" w:rsidRPr="008F259B" w:rsidRDefault="005937A2" w:rsidP="00527AC6">
            <w:pPr>
              <w:rPr>
                <w:rFonts w:eastAsiaTheme="minorEastAsia"/>
              </w:rPr>
            </w:pPr>
            <w:r w:rsidRPr="00AF148A">
              <w:rPr>
                <w:rFonts w:eastAsiaTheme="minorEastAsia"/>
                <w:highlight w:val="darkCyan"/>
              </w:rPr>
              <w:t>5. Enhancing communication and interaction in online learning</w:t>
            </w:r>
          </w:p>
        </w:tc>
      </w:tr>
      <w:tr w:rsidR="005937A2" w14:paraId="0EEFC078" w14:textId="1F31D213" w:rsidTr="005937A2">
        <w:tc>
          <w:tcPr>
            <w:tcW w:w="602" w:type="dxa"/>
          </w:tcPr>
          <w:p w14:paraId="0B774DAE" w14:textId="777687A3" w:rsidR="005937A2" w:rsidRPr="008F259B" w:rsidRDefault="005937A2" w:rsidP="00527AC6">
            <w:pPr>
              <w:rPr>
                <w:rFonts w:eastAsiaTheme="minorEastAsia"/>
              </w:rPr>
            </w:pPr>
            <w:r w:rsidRPr="31DF368A">
              <w:rPr>
                <w:rFonts w:eastAsiaTheme="minorEastAsia"/>
              </w:rPr>
              <w:t>79</w:t>
            </w:r>
          </w:p>
        </w:tc>
        <w:tc>
          <w:tcPr>
            <w:tcW w:w="6339" w:type="dxa"/>
            <w:gridSpan w:val="3"/>
          </w:tcPr>
          <w:p w14:paraId="7AEBBF75" w14:textId="0EC80332" w:rsidR="005937A2" w:rsidRPr="008F259B" w:rsidRDefault="005937A2" w:rsidP="00527AC6">
            <w:pPr>
              <w:rPr>
                <w:rFonts w:eastAsiaTheme="minorEastAsia"/>
              </w:rPr>
            </w:pPr>
            <w:r w:rsidRPr="31DF368A">
              <w:rPr>
                <w:rFonts w:eastAsiaTheme="minorEastAsia"/>
                <w:color w:val="201F1E"/>
                <w:sz w:val="23"/>
                <w:szCs w:val="23"/>
                <w:shd w:val="clear" w:color="auto" w:fill="FFFFFF"/>
              </w:rPr>
              <w:t>Adequate administrative and technical assistance to deliver additional virtual courses.</w:t>
            </w:r>
          </w:p>
        </w:tc>
        <w:tc>
          <w:tcPr>
            <w:tcW w:w="3827" w:type="dxa"/>
          </w:tcPr>
          <w:p w14:paraId="53ACC0E3" w14:textId="499FF862" w:rsidR="005937A2" w:rsidRPr="008F259B" w:rsidRDefault="005937A2" w:rsidP="00527AC6">
            <w:pPr>
              <w:rPr>
                <w:rFonts w:eastAsiaTheme="minorEastAsia"/>
              </w:rPr>
            </w:pPr>
            <w:r w:rsidRPr="00542FA2">
              <w:rPr>
                <w:rFonts w:eastAsiaTheme="minorEastAsia"/>
                <w:highlight w:val="darkYellow"/>
              </w:rPr>
              <w:t>7. Training evaluation and demonstrating value, including assessing costs of training</w:t>
            </w:r>
          </w:p>
        </w:tc>
      </w:tr>
      <w:tr w:rsidR="005937A2" w14:paraId="208A0F13" w14:textId="77777777" w:rsidTr="005937A2">
        <w:tc>
          <w:tcPr>
            <w:tcW w:w="602" w:type="dxa"/>
          </w:tcPr>
          <w:p w14:paraId="7500E13E" w14:textId="0AB8A88D" w:rsidR="005937A2" w:rsidRPr="008F259B" w:rsidRDefault="005937A2" w:rsidP="00527AC6">
            <w:pPr>
              <w:rPr>
                <w:rFonts w:eastAsiaTheme="minorEastAsia"/>
              </w:rPr>
            </w:pPr>
            <w:r w:rsidRPr="31DF368A">
              <w:rPr>
                <w:rFonts w:eastAsiaTheme="minorEastAsia"/>
              </w:rPr>
              <w:t>80</w:t>
            </w:r>
          </w:p>
        </w:tc>
        <w:tc>
          <w:tcPr>
            <w:tcW w:w="6339" w:type="dxa"/>
            <w:gridSpan w:val="3"/>
          </w:tcPr>
          <w:p w14:paraId="3DCDEB41" w14:textId="7FE0C8A6" w:rsidR="005937A2" w:rsidRPr="008F259B" w:rsidRDefault="005937A2" w:rsidP="00527AC6">
            <w:pPr>
              <w:rPr>
                <w:rFonts w:eastAsiaTheme="minorEastAsia"/>
              </w:rPr>
            </w:pPr>
            <w:r w:rsidRPr="31DF368A">
              <w:rPr>
                <w:rFonts w:eastAsiaTheme="minorEastAsia"/>
                <w:color w:val="201F1E"/>
                <w:sz w:val="23"/>
                <w:szCs w:val="23"/>
                <w:shd w:val="clear" w:color="auto" w:fill="FFFFFF"/>
              </w:rPr>
              <w:t>Adequate funding and personnel to continue with existing virtual training.</w:t>
            </w:r>
          </w:p>
        </w:tc>
        <w:tc>
          <w:tcPr>
            <w:tcW w:w="3827" w:type="dxa"/>
          </w:tcPr>
          <w:p w14:paraId="3E946452" w14:textId="7CE02424" w:rsidR="005937A2" w:rsidRPr="008F259B" w:rsidRDefault="005937A2" w:rsidP="00527AC6">
            <w:pPr>
              <w:rPr>
                <w:rFonts w:eastAsiaTheme="minorEastAsia"/>
              </w:rPr>
            </w:pPr>
            <w:r w:rsidRPr="00542FA2">
              <w:rPr>
                <w:rFonts w:eastAsiaTheme="minorEastAsia"/>
                <w:highlight w:val="darkYellow"/>
              </w:rPr>
              <w:t>7. Training evaluation and demonstrating value, including assessing costs of training</w:t>
            </w:r>
          </w:p>
        </w:tc>
      </w:tr>
      <w:tr w:rsidR="005937A2" w14:paraId="68406BFC" w14:textId="77777777" w:rsidTr="005937A2">
        <w:tc>
          <w:tcPr>
            <w:tcW w:w="602" w:type="dxa"/>
          </w:tcPr>
          <w:p w14:paraId="6B711388" w14:textId="15D60F35" w:rsidR="005937A2" w:rsidRPr="008F259B" w:rsidRDefault="005937A2" w:rsidP="00527AC6">
            <w:pPr>
              <w:rPr>
                <w:rFonts w:eastAsiaTheme="minorEastAsia"/>
              </w:rPr>
            </w:pPr>
            <w:r w:rsidRPr="31DF368A">
              <w:rPr>
                <w:rFonts w:eastAsiaTheme="minorEastAsia"/>
              </w:rPr>
              <w:lastRenderedPageBreak/>
              <w:t>81</w:t>
            </w:r>
          </w:p>
        </w:tc>
        <w:tc>
          <w:tcPr>
            <w:tcW w:w="6339" w:type="dxa"/>
            <w:gridSpan w:val="3"/>
          </w:tcPr>
          <w:p w14:paraId="6C073B1E" w14:textId="2AFF3B82" w:rsidR="005937A2" w:rsidRPr="008F259B" w:rsidRDefault="005937A2" w:rsidP="00527AC6">
            <w:pPr>
              <w:rPr>
                <w:rFonts w:eastAsiaTheme="minorEastAsia"/>
              </w:rPr>
            </w:pPr>
            <w:r w:rsidRPr="00B34954">
              <w:rPr>
                <w:rFonts w:eastAsiaTheme="minorEastAsia"/>
                <w:color w:val="201F1E"/>
                <w:sz w:val="23"/>
                <w:szCs w:val="23"/>
                <w:highlight w:val="yellow"/>
                <w:shd w:val="clear" w:color="auto" w:fill="FFFFFF"/>
              </w:rPr>
              <w:t>Continuing Professional Development focus for both the trainers and trainees - essentially addressing different levels of expertise and continuity for both groups (which includes addressing aspects of retirement and moving on to different positions).</w:t>
            </w:r>
          </w:p>
        </w:tc>
        <w:tc>
          <w:tcPr>
            <w:tcW w:w="3827" w:type="dxa"/>
          </w:tcPr>
          <w:p w14:paraId="6A8EEC6A" w14:textId="6A8544CA" w:rsidR="005937A2" w:rsidRPr="008F259B" w:rsidRDefault="005937A2" w:rsidP="00527AC6">
            <w:pPr>
              <w:rPr>
                <w:rFonts w:eastAsiaTheme="minorEastAsia"/>
              </w:rPr>
            </w:pPr>
            <w:r w:rsidRPr="00502F5E">
              <w:rPr>
                <w:rFonts w:eastAsiaTheme="minorEastAsia"/>
                <w:highlight w:val="darkYellow"/>
              </w:rPr>
              <w:t xml:space="preserve">13. Addressing new training needs to meet demands of changing </w:t>
            </w:r>
            <w:r w:rsidRPr="00123742">
              <w:rPr>
                <w:rFonts w:eastAsiaTheme="minorEastAsia"/>
                <w:highlight w:val="darkYellow"/>
              </w:rPr>
              <w:t>professions and international standards</w:t>
            </w:r>
          </w:p>
        </w:tc>
      </w:tr>
      <w:tr w:rsidR="005937A2" w14:paraId="13582AFD" w14:textId="77777777" w:rsidTr="005937A2">
        <w:tc>
          <w:tcPr>
            <w:tcW w:w="602" w:type="dxa"/>
          </w:tcPr>
          <w:p w14:paraId="0A7B859B" w14:textId="2FE8BBF9" w:rsidR="005937A2" w:rsidRPr="008F259B" w:rsidRDefault="005937A2" w:rsidP="00527AC6">
            <w:pPr>
              <w:rPr>
                <w:rFonts w:eastAsiaTheme="minorEastAsia"/>
              </w:rPr>
            </w:pPr>
            <w:r w:rsidRPr="31DF368A">
              <w:rPr>
                <w:rFonts w:eastAsiaTheme="minorEastAsia"/>
              </w:rPr>
              <w:t>82</w:t>
            </w:r>
          </w:p>
        </w:tc>
        <w:tc>
          <w:tcPr>
            <w:tcW w:w="6339" w:type="dxa"/>
            <w:gridSpan w:val="3"/>
          </w:tcPr>
          <w:p w14:paraId="3FC143BB" w14:textId="3B906D3B" w:rsidR="005937A2" w:rsidRPr="008F259B" w:rsidRDefault="005937A2" w:rsidP="00527AC6">
            <w:pPr>
              <w:rPr>
                <w:rFonts w:eastAsiaTheme="minorEastAsia"/>
              </w:rPr>
            </w:pPr>
            <w:r w:rsidRPr="31DF368A">
              <w:rPr>
                <w:rFonts w:eastAsiaTheme="minorEastAsia"/>
              </w:rPr>
              <w:t>Improve instructional design and trainers competencies: trainers should face the challenge of this “new way” of teaching and adapt both resources and learning outcomes for the benefit of the participants; start by searching available resources; adapt face-to-face courses to virtual mode; develop and implement a blended learning approach.</w:t>
            </w:r>
          </w:p>
        </w:tc>
        <w:tc>
          <w:tcPr>
            <w:tcW w:w="3827" w:type="dxa"/>
          </w:tcPr>
          <w:p w14:paraId="672D9025" w14:textId="5957575B" w:rsidR="005937A2" w:rsidRDefault="005937A2" w:rsidP="00527AC6">
            <w:pPr>
              <w:rPr>
                <w:rFonts w:eastAsiaTheme="minorEastAsia"/>
              </w:rPr>
            </w:pPr>
            <w:r w:rsidRPr="002E3892">
              <w:rPr>
                <w:rFonts w:eastAsiaTheme="minorEastAsia"/>
                <w:highlight w:val="red"/>
              </w:rPr>
              <w:t>4. Developing general online teaching skills</w:t>
            </w:r>
            <w:r>
              <w:rPr>
                <w:rFonts w:eastAsiaTheme="minorEastAsia"/>
              </w:rPr>
              <w:t>/including blended learning, adapting existing courses</w:t>
            </w:r>
          </w:p>
          <w:p w14:paraId="65AA2E77" w14:textId="77777777" w:rsidR="005937A2" w:rsidRPr="008F259B" w:rsidRDefault="005937A2" w:rsidP="00527AC6">
            <w:pPr>
              <w:rPr>
                <w:rFonts w:eastAsiaTheme="minorEastAsia"/>
              </w:rPr>
            </w:pPr>
          </w:p>
        </w:tc>
      </w:tr>
      <w:tr w:rsidR="005937A2" w14:paraId="62074BD1" w14:textId="77777777" w:rsidTr="005937A2">
        <w:tc>
          <w:tcPr>
            <w:tcW w:w="602" w:type="dxa"/>
          </w:tcPr>
          <w:p w14:paraId="6658DF7A" w14:textId="5ED97E03" w:rsidR="005937A2" w:rsidRPr="008F259B" w:rsidRDefault="005937A2" w:rsidP="00527AC6">
            <w:pPr>
              <w:rPr>
                <w:rFonts w:eastAsiaTheme="minorEastAsia"/>
              </w:rPr>
            </w:pPr>
            <w:r w:rsidRPr="31DF368A">
              <w:rPr>
                <w:rFonts w:eastAsiaTheme="minorEastAsia"/>
              </w:rPr>
              <w:t>83</w:t>
            </w:r>
          </w:p>
        </w:tc>
        <w:tc>
          <w:tcPr>
            <w:tcW w:w="6339" w:type="dxa"/>
            <w:gridSpan w:val="3"/>
          </w:tcPr>
          <w:p w14:paraId="7A822A8D" w14:textId="3E0C59B1" w:rsidR="005937A2" w:rsidRPr="008F259B" w:rsidRDefault="005937A2" w:rsidP="00527AC6">
            <w:pPr>
              <w:rPr>
                <w:rFonts w:eastAsiaTheme="minorEastAsia"/>
              </w:rPr>
            </w:pPr>
            <w:r w:rsidRPr="31DF368A">
              <w:rPr>
                <w:rFonts w:eastAsiaTheme="minorEastAsia"/>
                <w:color w:val="201F1E"/>
                <w:sz w:val="23"/>
                <w:szCs w:val="23"/>
                <w:shd w:val="clear" w:color="auto" w:fill="FFFFFF"/>
              </w:rPr>
              <w:t xml:space="preserve">It should be noted that the Universities have institutional restrictions regarding online learning, at present. </w:t>
            </w:r>
            <w:proofErr w:type="gramStart"/>
            <w:r w:rsidRPr="31DF368A">
              <w:rPr>
                <w:rFonts w:eastAsiaTheme="minorEastAsia"/>
                <w:color w:val="201F1E"/>
                <w:sz w:val="23"/>
                <w:szCs w:val="23"/>
                <w:shd w:val="clear" w:color="auto" w:fill="FFFFFF"/>
              </w:rPr>
              <w:t>So</w:t>
            </w:r>
            <w:proofErr w:type="gramEnd"/>
            <w:r w:rsidRPr="31DF368A">
              <w:rPr>
                <w:rFonts w:eastAsiaTheme="minorEastAsia"/>
                <w:color w:val="201F1E"/>
                <w:sz w:val="23"/>
                <w:szCs w:val="23"/>
                <w:shd w:val="clear" w:color="auto" w:fill="FFFFFF"/>
              </w:rPr>
              <w:t xml:space="preserve"> the greatest challenge for universities is that the skills in the implementation of new technologies in training will be strengthened to develop blended courses. </w:t>
            </w:r>
          </w:p>
        </w:tc>
        <w:tc>
          <w:tcPr>
            <w:tcW w:w="3827" w:type="dxa"/>
          </w:tcPr>
          <w:p w14:paraId="717E38CD" w14:textId="36A3598D" w:rsidR="005937A2" w:rsidRPr="008F259B" w:rsidRDefault="005937A2" w:rsidP="00527AC6">
            <w:pPr>
              <w:rPr>
                <w:rFonts w:eastAsiaTheme="minorEastAsia"/>
              </w:rPr>
            </w:pPr>
            <w:r w:rsidRPr="00542FA2">
              <w:rPr>
                <w:rFonts w:eastAsiaTheme="minorEastAsia"/>
                <w:highlight w:val="darkYellow"/>
              </w:rPr>
              <w:t>7. Training evaluation and demonstrating value, including assessing costs of training</w:t>
            </w:r>
          </w:p>
        </w:tc>
      </w:tr>
      <w:tr w:rsidR="005937A2" w14:paraId="44301FDE" w14:textId="77777777" w:rsidTr="005937A2">
        <w:tc>
          <w:tcPr>
            <w:tcW w:w="602" w:type="dxa"/>
          </w:tcPr>
          <w:p w14:paraId="4CF46A64" w14:textId="74D7C8FA" w:rsidR="005937A2" w:rsidRPr="008F259B" w:rsidRDefault="005937A2" w:rsidP="00527AC6">
            <w:pPr>
              <w:rPr>
                <w:rFonts w:eastAsiaTheme="minorEastAsia"/>
              </w:rPr>
            </w:pPr>
            <w:r w:rsidRPr="31DF368A">
              <w:rPr>
                <w:rFonts w:eastAsiaTheme="minorEastAsia"/>
              </w:rPr>
              <w:t>84</w:t>
            </w:r>
          </w:p>
        </w:tc>
        <w:tc>
          <w:tcPr>
            <w:tcW w:w="6339" w:type="dxa"/>
            <w:gridSpan w:val="3"/>
          </w:tcPr>
          <w:p w14:paraId="57A25385" w14:textId="0629DBAC" w:rsidR="005937A2" w:rsidRPr="008F259B" w:rsidRDefault="005937A2" w:rsidP="00527AC6">
            <w:pPr>
              <w:rPr>
                <w:rFonts w:eastAsiaTheme="minorEastAsia"/>
              </w:rPr>
            </w:pPr>
            <w:r w:rsidRPr="00724C88">
              <w:rPr>
                <w:rFonts w:eastAsiaTheme="minorEastAsia"/>
                <w:color w:val="201F1E"/>
                <w:sz w:val="23"/>
                <w:szCs w:val="23"/>
                <w:shd w:val="clear" w:color="auto" w:fill="FFFFFF"/>
              </w:rPr>
              <w:t>There is a need for more experts to become good trainers and dedicate some of their time to developing and delivering the necessary courses. one way to go about this is to insist on collaboration among experts from different countries and institutions to</w:t>
            </w:r>
            <w:r w:rsidRPr="31DF368A">
              <w:rPr>
                <w:rFonts w:eastAsiaTheme="minorEastAsia"/>
                <w:color w:val="201F1E"/>
                <w:sz w:val="23"/>
                <w:szCs w:val="23"/>
                <w:shd w:val="clear" w:color="auto" w:fill="FFFFFF"/>
              </w:rPr>
              <w:t xml:space="preserve"> develop priority courses together. Spot young leaders. </w:t>
            </w:r>
          </w:p>
        </w:tc>
        <w:tc>
          <w:tcPr>
            <w:tcW w:w="3827" w:type="dxa"/>
          </w:tcPr>
          <w:p w14:paraId="6A08AF33" w14:textId="7C76C20A" w:rsidR="005937A2" w:rsidRPr="008F259B" w:rsidRDefault="005937A2" w:rsidP="00527AC6">
            <w:pPr>
              <w:rPr>
                <w:rFonts w:eastAsiaTheme="minorEastAsia"/>
              </w:rPr>
            </w:pPr>
            <w:r w:rsidRPr="002F468F">
              <w:rPr>
                <w:rFonts w:eastAsiaTheme="minorEastAsia"/>
                <w:highlight w:val="magenta"/>
              </w:rPr>
              <w:t>6. Collaboration in education and training</w:t>
            </w:r>
          </w:p>
        </w:tc>
      </w:tr>
      <w:tr w:rsidR="005937A2" w14:paraId="7AFBD800" w14:textId="77777777" w:rsidTr="005937A2">
        <w:tc>
          <w:tcPr>
            <w:tcW w:w="602" w:type="dxa"/>
          </w:tcPr>
          <w:p w14:paraId="05436DEE" w14:textId="3A66A5DD" w:rsidR="005937A2" w:rsidRPr="008F259B" w:rsidRDefault="005937A2" w:rsidP="00527AC6">
            <w:pPr>
              <w:rPr>
                <w:rFonts w:eastAsiaTheme="minorEastAsia"/>
              </w:rPr>
            </w:pPr>
            <w:r w:rsidRPr="31DF368A">
              <w:rPr>
                <w:rFonts w:eastAsiaTheme="minorEastAsia"/>
              </w:rPr>
              <w:t>85</w:t>
            </w:r>
          </w:p>
        </w:tc>
        <w:tc>
          <w:tcPr>
            <w:tcW w:w="6339" w:type="dxa"/>
            <w:gridSpan w:val="3"/>
          </w:tcPr>
          <w:p w14:paraId="06DCF49E" w14:textId="1AE5E700" w:rsidR="005937A2" w:rsidRPr="008F259B" w:rsidRDefault="005937A2" w:rsidP="00527AC6">
            <w:pPr>
              <w:rPr>
                <w:rFonts w:eastAsiaTheme="minorEastAsia"/>
              </w:rPr>
            </w:pPr>
            <w:r w:rsidRPr="00D30DA8">
              <w:rPr>
                <w:rFonts w:eastAsiaTheme="minorEastAsia"/>
                <w:color w:val="201F1E"/>
                <w:sz w:val="23"/>
                <w:szCs w:val="23"/>
                <w:highlight w:val="yellow"/>
                <w:shd w:val="clear" w:color="auto" w:fill="FFFFFF"/>
              </w:rPr>
              <w:t>Implement an interdisciplinary and integrated approach in training</w:t>
            </w:r>
            <w:r w:rsidRPr="31DF368A">
              <w:rPr>
                <w:rFonts w:eastAsiaTheme="minorEastAsia"/>
                <w:color w:val="201F1E"/>
                <w:sz w:val="23"/>
                <w:szCs w:val="23"/>
                <w:shd w:val="clear" w:color="auto" w:fill="FFFFFF"/>
              </w:rPr>
              <w:t> </w:t>
            </w:r>
          </w:p>
        </w:tc>
        <w:tc>
          <w:tcPr>
            <w:tcW w:w="3827" w:type="dxa"/>
          </w:tcPr>
          <w:p w14:paraId="3550EE4A" w14:textId="07EE6D8E" w:rsidR="005937A2" w:rsidRPr="008F259B" w:rsidRDefault="005937A2" w:rsidP="00527AC6">
            <w:pPr>
              <w:rPr>
                <w:rFonts w:eastAsiaTheme="minorEastAsia"/>
              </w:rPr>
            </w:pPr>
            <w:r w:rsidRPr="00502F5E">
              <w:rPr>
                <w:rFonts w:eastAsiaTheme="minorEastAsia"/>
                <w:highlight w:val="darkYellow"/>
              </w:rPr>
              <w:t xml:space="preserve">13. Addressing new training needs to meet demands of changing </w:t>
            </w:r>
            <w:r w:rsidRPr="00123742">
              <w:rPr>
                <w:rFonts w:eastAsiaTheme="minorEastAsia"/>
                <w:highlight w:val="darkYellow"/>
              </w:rPr>
              <w:t>professions and international standards</w:t>
            </w:r>
          </w:p>
        </w:tc>
      </w:tr>
      <w:tr w:rsidR="005937A2" w14:paraId="2F79F310" w14:textId="77777777" w:rsidTr="005937A2">
        <w:tc>
          <w:tcPr>
            <w:tcW w:w="602" w:type="dxa"/>
          </w:tcPr>
          <w:p w14:paraId="2A9A6446" w14:textId="0A08ED4B" w:rsidR="005937A2" w:rsidRPr="008F259B" w:rsidRDefault="005937A2" w:rsidP="00527AC6">
            <w:pPr>
              <w:rPr>
                <w:rFonts w:eastAsiaTheme="minorEastAsia"/>
              </w:rPr>
            </w:pPr>
            <w:r w:rsidRPr="31DF368A">
              <w:rPr>
                <w:rFonts w:eastAsiaTheme="minorEastAsia"/>
              </w:rPr>
              <w:t>86</w:t>
            </w:r>
          </w:p>
        </w:tc>
        <w:tc>
          <w:tcPr>
            <w:tcW w:w="6339" w:type="dxa"/>
            <w:gridSpan w:val="3"/>
          </w:tcPr>
          <w:p w14:paraId="0005970B" w14:textId="5C241441" w:rsidR="005937A2" w:rsidRPr="008F259B" w:rsidRDefault="005937A2" w:rsidP="00527AC6">
            <w:pPr>
              <w:rPr>
                <w:rFonts w:eastAsiaTheme="minorEastAsia"/>
              </w:rPr>
            </w:pPr>
            <w:r w:rsidRPr="31DF368A">
              <w:rPr>
                <w:rFonts w:eastAsiaTheme="minorEastAsia"/>
                <w:color w:val="201F1E"/>
                <w:sz w:val="23"/>
                <w:szCs w:val="23"/>
                <w:shd w:val="clear" w:color="auto" w:fill="FFFFFF"/>
              </w:rPr>
              <w:t>Adapt international training packages, resources and examples, and apply them regionally and locally. This will help our innovation implementation plans move on (such as probabilistic forecast and uncertainty, impact-based forecast, disaster risk reduction, GAWTEC training in Spanish).</w:t>
            </w:r>
          </w:p>
        </w:tc>
        <w:tc>
          <w:tcPr>
            <w:tcW w:w="3827" w:type="dxa"/>
          </w:tcPr>
          <w:p w14:paraId="4F7B7A27" w14:textId="4A5491F5" w:rsidR="005937A2" w:rsidRPr="008F259B" w:rsidRDefault="005937A2" w:rsidP="00527AC6">
            <w:pPr>
              <w:rPr>
                <w:rFonts w:eastAsiaTheme="minorEastAsia"/>
              </w:rPr>
            </w:pPr>
            <w:r w:rsidRPr="002F468F">
              <w:rPr>
                <w:rFonts w:eastAsiaTheme="minorEastAsia"/>
                <w:highlight w:val="magenta"/>
              </w:rPr>
              <w:t>6. Collaboration in education and training</w:t>
            </w:r>
          </w:p>
        </w:tc>
      </w:tr>
      <w:tr w:rsidR="005937A2" w14:paraId="2E4D18FD" w14:textId="77777777" w:rsidTr="005937A2">
        <w:tc>
          <w:tcPr>
            <w:tcW w:w="602" w:type="dxa"/>
          </w:tcPr>
          <w:p w14:paraId="746E8779" w14:textId="4C2527FD" w:rsidR="005937A2" w:rsidRPr="008F259B" w:rsidRDefault="005937A2" w:rsidP="00527AC6">
            <w:pPr>
              <w:rPr>
                <w:rFonts w:eastAsiaTheme="minorEastAsia"/>
              </w:rPr>
            </w:pPr>
            <w:r w:rsidRPr="31DF368A">
              <w:rPr>
                <w:rFonts w:eastAsiaTheme="minorEastAsia"/>
              </w:rPr>
              <w:t>87</w:t>
            </w:r>
          </w:p>
        </w:tc>
        <w:tc>
          <w:tcPr>
            <w:tcW w:w="6339" w:type="dxa"/>
            <w:gridSpan w:val="3"/>
          </w:tcPr>
          <w:p w14:paraId="4F5024EB" w14:textId="4741EF8C" w:rsidR="005937A2" w:rsidRPr="008F259B" w:rsidRDefault="005937A2" w:rsidP="00527AC6">
            <w:pPr>
              <w:rPr>
                <w:rFonts w:eastAsiaTheme="minorEastAsia"/>
              </w:rPr>
            </w:pPr>
            <w:r w:rsidRPr="00B50A86">
              <w:rPr>
                <w:rFonts w:eastAsiaTheme="minorEastAsia"/>
                <w:color w:val="201F1E"/>
                <w:sz w:val="23"/>
                <w:szCs w:val="23"/>
                <w:highlight w:val="yellow"/>
                <w:shd w:val="clear" w:color="auto" w:fill="FFFFFF"/>
              </w:rPr>
              <w:t>The greatest challenge for NMHS is to reach out to all operational personnel in RIII. (Even if we offer in online training courses to numerous participants (</w:t>
            </w:r>
            <w:r>
              <w:rPr>
                <w:rFonts w:eastAsiaTheme="minorEastAsia"/>
                <w:color w:val="201F1E"/>
                <w:sz w:val="23"/>
                <w:szCs w:val="23"/>
                <w:highlight w:val="yellow"/>
                <w:shd w:val="clear" w:color="auto" w:fill="FFFFFF"/>
              </w:rPr>
              <w:t>1</w:t>
            </w:r>
            <w:r w:rsidRPr="00B50A86">
              <w:rPr>
                <w:rFonts w:eastAsiaTheme="minorEastAsia"/>
                <w:color w:val="201F1E"/>
                <w:sz w:val="23"/>
                <w:szCs w:val="23"/>
                <w:highlight w:val="yellow"/>
                <w:shd w:val="clear" w:color="auto" w:fill="FFFFFF"/>
              </w:rPr>
              <w:t>00))</w:t>
            </w:r>
          </w:p>
        </w:tc>
        <w:tc>
          <w:tcPr>
            <w:tcW w:w="3827" w:type="dxa"/>
          </w:tcPr>
          <w:p w14:paraId="7FA8A075" w14:textId="77777777" w:rsidR="005937A2" w:rsidRPr="000D359C" w:rsidRDefault="005937A2" w:rsidP="00527AC6">
            <w:pPr>
              <w:rPr>
                <w:rFonts w:eastAsiaTheme="minorEastAsia"/>
                <w:strike/>
              </w:rPr>
            </w:pPr>
            <w:r w:rsidRPr="000D359C">
              <w:rPr>
                <w:rFonts w:eastAsiaTheme="minorEastAsia"/>
                <w:strike/>
                <w:highlight w:val="darkCyan"/>
              </w:rPr>
              <w:t>12. Increasing the reach of education and training to more people and audiences</w:t>
            </w:r>
          </w:p>
          <w:p w14:paraId="1F53D791" w14:textId="032092E8" w:rsidR="005937A2" w:rsidRPr="008F259B" w:rsidRDefault="005937A2" w:rsidP="00527AC6">
            <w:pPr>
              <w:rPr>
                <w:rFonts w:eastAsiaTheme="minorEastAsia"/>
              </w:rPr>
            </w:pPr>
            <w:r w:rsidRPr="00502F5E">
              <w:rPr>
                <w:rFonts w:eastAsiaTheme="minorEastAsia"/>
                <w:highlight w:val="darkYellow"/>
              </w:rPr>
              <w:lastRenderedPageBreak/>
              <w:t xml:space="preserve">13. Addressing new training needs to meet demands of changing </w:t>
            </w:r>
            <w:r w:rsidRPr="00123742">
              <w:rPr>
                <w:rFonts w:eastAsiaTheme="minorEastAsia"/>
                <w:highlight w:val="darkYellow"/>
              </w:rPr>
              <w:t>professions and international standards</w:t>
            </w:r>
          </w:p>
        </w:tc>
      </w:tr>
      <w:tr w:rsidR="005937A2" w14:paraId="62623F5C" w14:textId="77777777" w:rsidTr="005937A2">
        <w:tc>
          <w:tcPr>
            <w:tcW w:w="602" w:type="dxa"/>
          </w:tcPr>
          <w:p w14:paraId="72F7B25E" w14:textId="58041095" w:rsidR="005937A2" w:rsidRPr="008F259B" w:rsidRDefault="005937A2" w:rsidP="00527AC6">
            <w:pPr>
              <w:rPr>
                <w:rFonts w:eastAsiaTheme="minorEastAsia"/>
              </w:rPr>
            </w:pPr>
            <w:r w:rsidRPr="31DF368A">
              <w:rPr>
                <w:rFonts w:eastAsiaTheme="minorEastAsia"/>
              </w:rPr>
              <w:lastRenderedPageBreak/>
              <w:t>88</w:t>
            </w:r>
          </w:p>
        </w:tc>
        <w:tc>
          <w:tcPr>
            <w:tcW w:w="6339" w:type="dxa"/>
            <w:gridSpan w:val="3"/>
          </w:tcPr>
          <w:p w14:paraId="2382C35A" w14:textId="2A29C28A" w:rsidR="005937A2" w:rsidRPr="008F259B" w:rsidRDefault="005937A2" w:rsidP="00527AC6">
            <w:pPr>
              <w:rPr>
                <w:rFonts w:eastAsiaTheme="minorEastAsia"/>
              </w:rPr>
            </w:pPr>
            <w:r w:rsidRPr="31DF368A">
              <w:rPr>
                <w:rFonts w:eastAsiaTheme="minorEastAsia"/>
              </w:rPr>
              <w:t xml:space="preserve">Develop and implement a collaborative training action plan in the </w:t>
            </w:r>
            <w:proofErr w:type="spellStart"/>
            <w:r w:rsidRPr="31DF368A">
              <w:rPr>
                <w:rFonts w:eastAsiaTheme="minorEastAsia"/>
              </w:rPr>
              <w:t>Iberoamerican</w:t>
            </w:r>
            <w:proofErr w:type="spellEnd"/>
            <w:r w:rsidRPr="31DF368A">
              <w:rPr>
                <w:rFonts w:eastAsiaTheme="minorEastAsia"/>
              </w:rPr>
              <w:t xml:space="preserve"> region that responds to the strategic plan of that regional association.</w:t>
            </w:r>
          </w:p>
        </w:tc>
        <w:tc>
          <w:tcPr>
            <w:tcW w:w="3827" w:type="dxa"/>
          </w:tcPr>
          <w:p w14:paraId="5938D492" w14:textId="3EBE95FA" w:rsidR="005937A2" w:rsidRPr="008F259B" w:rsidRDefault="005937A2" w:rsidP="00527AC6">
            <w:pPr>
              <w:rPr>
                <w:rFonts w:eastAsiaTheme="minorEastAsia"/>
              </w:rPr>
            </w:pPr>
            <w:r w:rsidRPr="002F468F">
              <w:rPr>
                <w:rFonts w:eastAsiaTheme="minorEastAsia"/>
                <w:highlight w:val="magenta"/>
              </w:rPr>
              <w:t>6. Collaboration in education and training</w:t>
            </w:r>
          </w:p>
        </w:tc>
      </w:tr>
      <w:tr w:rsidR="005937A2" w14:paraId="62B5ABC0" w14:textId="77777777" w:rsidTr="005937A2">
        <w:tc>
          <w:tcPr>
            <w:tcW w:w="602" w:type="dxa"/>
          </w:tcPr>
          <w:p w14:paraId="6E258522" w14:textId="3AD8C291" w:rsidR="005937A2" w:rsidRPr="008F259B" w:rsidRDefault="005937A2" w:rsidP="00527AC6">
            <w:pPr>
              <w:rPr>
                <w:rFonts w:eastAsiaTheme="minorEastAsia"/>
              </w:rPr>
            </w:pPr>
            <w:r w:rsidRPr="31DF368A">
              <w:rPr>
                <w:rFonts w:eastAsiaTheme="minorEastAsia"/>
              </w:rPr>
              <w:t>89</w:t>
            </w:r>
          </w:p>
        </w:tc>
        <w:tc>
          <w:tcPr>
            <w:tcW w:w="6339" w:type="dxa"/>
            <w:gridSpan w:val="3"/>
          </w:tcPr>
          <w:p w14:paraId="30716BF4" w14:textId="36946873" w:rsidR="005937A2" w:rsidRPr="008F259B" w:rsidRDefault="005937A2" w:rsidP="00527AC6">
            <w:pPr>
              <w:rPr>
                <w:rFonts w:eastAsiaTheme="minorEastAsia"/>
              </w:rPr>
            </w:pPr>
            <w:r w:rsidRPr="31DF368A">
              <w:rPr>
                <w:rFonts w:eastAsiaTheme="minorEastAsia"/>
                <w:color w:val="201F1E"/>
                <w:sz w:val="23"/>
                <w:szCs w:val="23"/>
                <w:shd w:val="clear" w:color="auto" w:fill="FFFFFF"/>
              </w:rPr>
              <w:t>The challenge is to learn how to interact effectively together: NMHSs and Universities in the context of Global Campus (existing resources). There needs to be an effective communication procedure between the different actors in the Regional Association and RTCs- so that we can act in harmony, develop and maintain a continuous priority needs assessment plan and provide training response in a collaborative manner. -One suggestion is to carry out an ABC Learning style for a fast-track Curriculum Plan and produce a Calendar of Training events for 2021.</w:t>
            </w:r>
          </w:p>
        </w:tc>
        <w:tc>
          <w:tcPr>
            <w:tcW w:w="3827" w:type="dxa"/>
          </w:tcPr>
          <w:p w14:paraId="77715063" w14:textId="2A5FF81F" w:rsidR="005937A2" w:rsidRPr="008F259B" w:rsidRDefault="005937A2" w:rsidP="00527AC6">
            <w:pPr>
              <w:rPr>
                <w:rFonts w:eastAsiaTheme="minorEastAsia"/>
              </w:rPr>
            </w:pPr>
            <w:r w:rsidRPr="002F468F">
              <w:rPr>
                <w:rFonts w:eastAsiaTheme="minorEastAsia"/>
                <w:highlight w:val="magenta"/>
              </w:rPr>
              <w:t>6. Collaboration in education and training</w:t>
            </w:r>
          </w:p>
        </w:tc>
      </w:tr>
      <w:tr w:rsidR="005937A2" w14:paraId="3FBEC713" w14:textId="77777777" w:rsidTr="005937A2">
        <w:tc>
          <w:tcPr>
            <w:tcW w:w="602" w:type="dxa"/>
          </w:tcPr>
          <w:p w14:paraId="6E8AD9A3" w14:textId="130144E5" w:rsidR="005937A2" w:rsidRPr="008F259B" w:rsidRDefault="005937A2" w:rsidP="00527AC6">
            <w:pPr>
              <w:rPr>
                <w:rFonts w:eastAsiaTheme="minorEastAsia"/>
              </w:rPr>
            </w:pPr>
            <w:r w:rsidRPr="31DF368A">
              <w:rPr>
                <w:rFonts w:eastAsiaTheme="minorEastAsia"/>
              </w:rPr>
              <w:t>90</w:t>
            </w:r>
          </w:p>
        </w:tc>
        <w:tc>
          <w:tcPr>
            <w:tcW w:w="6339" w:type="dxa"/>
            <w:gridSpan w:val="3"/>
          </w:tcPr>
          <w:p w14:paraId="5FCC29D7" w14:textId="735F982B" w:rsidR="005937A2" w:rsidRPr="008F259B" w:rsidRDefault="005937A2" w:rsidP="00527AC6">
            <w:pPr>
              <w:rPr>
                <w:rFonts w:eastAsiaTheme="minorEastAsia"/>
              </w:rPr>
            </w:pPr>
            <w:r w:rsidRPr="31DF368A">
              <w:rPr>
                <w:rFonts w:eastAsiaTheme="minorEastAsia"/>
                <w:color w:val="201F1E"/>
                <w:sz w:val="23"/>
                <w:szCs w:val="23"/>
                <w:shd w:val="clear" w:color="auto" w:fill="FFFFFF"/>
              </w:rPr>
              <w:t xml:space="preserve">It is within this collaborative environment that many issues can be solved: such as the importance of RTCs Interaction with Projects that are </w:t>
            </w:r>
            <w:proofErr w:type="gramStart"/>
            <w:r w:rsidRPr="31DF368A">
              <w:rPr>
                <w:rFonts w:eastAsiaTheme="minorEastAsia"/>
                <w:color w:val="201F1E"/>
                <w:sz w:val="23"/>
                <w:szCs w:val="23"/>
                <w:shd w:val="clear" w:color="auto" w:fill="FFFFFF"/>
              </w:rPr>
              <w:t>funded ,</w:t>
            </w:r>
            <w:proofErr w:type="gramEnd"/>
            <w:r w:rsidRPr="31DF368A">
              <w:rPr>
                <w:rFonts w:eastAsiaTheme="minorEastAsia"/>
                <w:color w:val="201F1E"/>
                <w:sz w:val="23"/>
                <w:szCs w:val="23"/>
                <w:shd w:val="clear" w:color="auto" w:fill="FFFFFF"/>
              </w:rPr>
              <w:t xml:space="preserve"> providing training service associated to the corresponding project </w:t>
            </w:r>
          </w:p>
        </w:tc>
        <w:tc>
          <w:tcPr>
            <w:tcW w:w="3827" w:type="dxa"/>
          </w:tcPr>
          <w:p w14:paraId="0147597F" w14:textId="4A5E9AA8" w:rsidR="005937A2" w:rsidRPr="008F259B" w:rsidRDefault="005937A2" w:rsidP="00527AC6">
            <w:pPr>
              <w:rPr>
                <w:rFonts w:eastAsiaTheme="minorEastAsia"/>
              </w:rPr>
            </w:pPr>
            <w:r w:rsidRPr="002F468F">
              <w:rPr>
                <w:rFonts w:eastAsiaTheme="minorEastAsia"/>
                <w:highlight w:val="magenta"/>
              </w:rPr>
              <w:t>6. Collaboration in education and training</w:t>
            </w:r>
          </w:p>
        </w:tc>
      </w:tr>
      <w:tr w:rsidR="005937A2" w14:paraId="25C710F4" w14:textId="77777777" w:rsidTr="005937A2">
        <w:tc>
          <w:tcPr>
            <w:tcW w:w="602" w:type="dxa"/>
          </w:tcPr>
          <w:p w14:paraId="14E7F43A" w14:textId="0D6FA503" w:rsidR="005937A2" w:rsidRPr="008F259B" w:rsidRDefault="005937A2" w:rsidP="00527AC6">
            <w:pPr>
              <w:rPr>
                <w:rFonts w:eastAsiaTheme="minorEastAsia"/>
              </w:rPr>
            </w:pPr>
            <w:r w:rsidRPr="31DF368A">
              <w:rPr>
                <w:rFonts w:eastAsiaTheme="minorEastAsia"/>
              </w:rPr>
              <w:t>91</w:t>
            </w:r>
          </w:p>
        </w:tc>
        <w:tc>
          <w:tcPr>
            <w:tcW w:w="6339" w:type="dxa"/>
            <w:gridSpan w:val="3"/>
          </w:tcPr>
          <w:p w14:paraId="2191241F" w14:textId="771B0670" w:rsidR="005937A2" w:rsidRPr="008F259B" w:rsidRDefault="005937A2" w:rsidP="00527AC6">
            <w:pPr>
              <w:rPr>
                <w:rFonts w:eastAsiaTheme="minorEastAsia"/>
              </w:rPr>
            </w:pPr>
            <w:r w:rsidRPr="31DF368A">
              <w:rPr>
                <w:rFonts w:eastAsiaTheme="minorEastAsia"/>
              </w:rPr>
              <w:t xml:space="preserve">Who translates what: to avoid superposition of </w:t>
            </w:r>
            <w:proofErr w:type="gramStart"/>
            <w:r w:rsidRPr="31DF368A">
              <w:rPr>
                <w:rFonts w:eastAsiaTheme="minorEastAsia"/>
              </w:rPr>
              <w:t>efforts.</w:t>
            </w:r>
            <w:proofErr w:type="gramEnd"/>
            <w:r w:rsidRPr="31DF368A">
              <w:rPr>
                <w:rFonts w:eastAsiaTheme="minorEastAsia"/>
              </w:rPr>
              <w:t xml:space="preserve"> For many years by now, experts from RTC Argentina and others have contributed in revising translations carried out by COMET. In the same way, we could plan the translation of key training activities, resources or information (which are not being undertaken by WMO)</w:t>
            </w:r>
          </w:p>
        </w:tc>
        <w:tc>
          <w:tcPr>
            <w:tcW w:w="3827" w:type="dxa"/>
          </w:tcPr>
          <w:p w14:paraId="0E85DB47" w14:textId="3C075D55" w:rsidR="005937A2" w:rsidRPr="008F259B" w:rsidRDefault="005937A2" w:rsidP="00527AC6">
            <w:pPr>
              <w:rPr>
                <w:rFonts w:eastAsiaTheme="minorEastAsia"/>
              </w:rPr>
            </w:pPr>
            <w:r w:rsidRPr="002F468F">
              <w:rPr>
                <w:rFonts w:eastAsiaTheme="minorEastAsia"/>
                <w:highlight w:val="magenta"/>
              </w:rPr>
              <w:t>6. Collaboration in education and training</w:t>
            </w:r>
          </w:p>
        </w:tc>
      </w:tr>
      <w:tr w:rsidR="005937A2" w14:paraId="5BAD9A12" w14:textId="77777777" w:rsidTr="005937A2">
        <w:tc>
          <w:tcPr>
            <w:tcW w:w="602" w:type="dxa"/>
          </w:tcPr>
          <w:p w14:paraId="60E234C9" w14:textId="334A75A2" w:rsidR="005937A2" w:rsidRPr="008F259B" w:rsidRDefault="005937A2" w:rsidP="00527AC6">
            <w:pPr>
              <w:rPr>
                <w:rFonts w:eastAsiaTheme="minorEastAsia"/>
              </w:rPr>
            </w:pPr>
            <w:r w:rsidRPr="31DF368A">
              <w:rPr>
                <w:rFonts w:eastAsiaTheme="minorEastAsia"/>
              </w:rPr>
              <w:t>92</w:t>
            </w:r>
          </w:p>
        </w:tc>
        <w:tc>
          <w:tcPr>
            <w:tcW w:w="6339" w:type="dxa"/>
            <w:gridSpan w:val="3"/>
          </w:tcPr>
          <w:p w14:paraId="610FDC2F" w14:textId="0648B431" w:rsidR="005937A2" w:rsidRPr="008F259B" w:rsidRDefault="005937A2" w:rsidP="00527AC6">
            <w:pPr>
              <w:rPr>
                <w:rFonts w:eastAsiaTheme="minorEastAsia"/>
              </w:rPr>
            </w:pPr>
            <w:r w:rsidRPr="00D30DA8">
              <w:rPr>
                <w:rFonts w:eastAsiaTheme="minorEastAsia"/>
                <w:highlight w:val="yellow"/>
              </w:rPr>
              <w:t xml:space="preserve">Develop and carry out innovation implementation plans. To be able to respond to societal needs, the services and training institutions must introduce change in their organizations and regions following a design thinking scheme. Every step is to be considered for a successful result. This concept must be introduced wisely at all levels within the organization. Young university graduates, personnel at SMN have proved to be motivated and engaged (hard </w:t>
            </w:r>
            <w:r w:rsidRPr="00D30DA8">
              <w:rPr>
                <w:rFonts w:eastAsiaTheme="minorEastAsia"/>
                <w:highlight w:val="yellow"/>
              </w:rPr>
              <w:lastRenderedPageBreak/>
              <w:t>working)</w:t>
            </w:r>
            <w:r w:rsidRPr="31DF368A">
              <w:rPr>
                <w:rFonts w:eastAsiaTheme="minorEastAsia"/>
              </w:rPr>
              <w:t xml:space="preserve"> and well prepared and to promote change, so shouldn’t they be empowered within a supportive structure?</w:t>
            </w:r>
          </w:p>
        </w:tc>
        <w:tc>
          <w:tcPr>
            <w:tcW w:w="3827" w:type="dxa"/>
          </w:tcPr>
          <w:p w14:paraId="50A3B195" w14:textId="20A79738" w:rsidR="005937A2" w:rsidRPr="00342E91" w:rsidRDefault="005937A2" w:rsidP="00527AC6">
            <w:pPr>
              <w:rPr>
                <w:rFonts w:eastAsiaTheme="minorEastAsia"/>
              </w:rPr>
            </w:pPr>
            <w:r>
              <w:rPr>
                <w:rFonts w:eastAsiaTheme="minorEastAsia"/>
              </w:rPr>
              <w:lastRenderedPageBreak/>
              <w:t>Incorporated into the Action Plan Template</w:t>
            </w:r>
          </w:p>
        </w:tc>
      </w:tr>
      <w:tr w:rsidR="005937A2" w14:paraId="73370DF8" w14:textId="77777777" w:rsidTr="005937A2">
        <w:tc>
          <w:tcPr>
            <w:tcW w:w="602" w:type="dxa"/>
          </w:tcPr>
          <w:p w14:paraId="2DFC9010" w14:textId="243EA4F6" w:rsidR="005937A2" w:rsidRPr="008F259B" w:rsidRDefault="005937A2" w:rsidP="00527AC6">
            <w:pPr>
              <w:rPr>
                <w:rFonts w:eastAsiaTheme="minorEastAsia"/>
              </w:rPr>
            </w:pPr>
            <w:r>
              <w:rPr>
                <w:rFonts w:eastAsiaTheme="minorEastAsia"/>
              </w:rPr>
              <w:t>93</w:t>
            </w:r>
          </w:p>
        </w:tc>
        <w:tc>
          <w:tcPr>
            <w:tcW w:w="6339" w:type="dxa"/>
            <w:gridSpan w:val="3"/>
          </w:tcPr>
          <w:p w14:paraId="2B303982" w14:textId="09BD8C92" w:rsidR="005937A2" w:rsidRPr="00B77D6C" w:rsidRDefault="005937A2" w:rsidP="00B77D6C">
            <w:pPr>
              <w:shd w:val="clear" w:color="auto" w:fill="FFFFFF"/>
              <w:spacing w:after="100" w:afterAutospacing="1"/>
              <w:rPr>
                <w:rFonts w:ascii="Segoe UI" w:eastAsia="Times New Roman" w:hAnsi="Segoe UI" w:cs="Segoe UI"/>
                <w:color w:val="373A3C"/>
                <w:sz w:val="23"/>
                <w:szCs w:val="23"/>
              </w:rPr>
            </w:pPr>
            <w:r w:rsidRPr="00B77D6C">
              <w:rPr>
                <w:rFonts w:ascii="Segoe UI" w:eastAsia="Times New Roman" w:hAnsi="Segoe UI" w:cs="Segoe UI"/>
                <w:color w:val="373A3C"/>
                <w:sz w:val="23"/>
                <w:szCs w:val="23"/>
              </w:rPr>
              <w:t xml:space="preserve">Ensuring continuity in training activities and of the </w:t>
            </w:r>
            <w:proofErr w:type="gramStart"/>
            <w:r w:rsidRPr="00B77D6C">
              <w:rPr>
                <w:rFonts w:ascii="Segoe UI" w:eastAsia="Times New Roman" w:hAnsi="Segoe UI" w:cs="Segoe UI"/>
                <w:color w:val="373A3C"/>
                <w:sz w:val="23"/>
                <w:szCs w:val="23"/>
              </w:rPr>
              <w:t>courses</w:t>
            </w:r>
            <w:proofErr w:type="gramEnd"/>
            <w:r w:rsidRPr="00B77D6C">
              <w:rPr>
                <w:rFonts w:ascii="Segoe UI" w:eastAsia="Times New Roman" w:hAnsi="Segoe UI" w:cs="Segoe UI"/>
                <w:color w:val="373A3C"/>
                <w:sz w:val="23"/>
                <w:szCs w:val="23"/>
              </w:rPr>
              <w:t xml:space="preserve"> development team, which requires financial and human resources, particularly when training is not the main institutional mission.</w:t>
            </w:r>
          </w:p>
          <w:p w14:paraId="4D2F8264" w14:textId="77777777" w:rsidR="005937A2" w:rsidRPr="00B77D6C" w:rsidRDefault="005937A2" w:rsidP="00B77D6C">
            <w:pPr>
              <w:shd w:val="clear" w:color="auto" w:fill="FFFFFF"/>
              <w:spacing w:after="100" w:afterAutospacing="1"/>
              <w:rPr>
                <w:rFonts w:eastAsiaTheme="minorEastAsia"/>
              </w:rPr>
            </w:pPr>
          </w:p>
        </w:tc>
        <w:tc>
          <w:tcPr>
            <w:tcW w:w="3827" w:type="dxa"/>
          </w:tcPr>
          <w:p w14:paraId="1C54B875" w14:textId="33AF377C" w:rsidR="005937A2" w:rsidRPr="008F259B" w:rsidRDefault="005937A2" w:rsidP="00527AC6">
            <w:pPr>
              <w:rPr>
                <w:rFonts w:eastAsiaTheme="minorEastAsia"/>
              </w:rPr>
            </w:pPr>
            <w:r w:rsidRPr="00542FA2">
              <w:rPr>
                <w:rFonts w:eastAsiaTheme="minorEastAsia"/>
                <w:highlight w:val="darkYellow"/>
              </w:rPr>
              <w:t>7. Training evaluation and demonstrating value, including assessing costs of training</w:t>
            </w:r>
          </w:p>
        </w:tc>
      </w:tr>
      <w:tr w:rsidR="005937A2" w14:paraId="5D374475" w14:textId="77777777" w:rsidTr="005937A2">
        <w:tc>
          <w:tcPr>
            <w:tcW w:w="602" w:type="dxa"/>
          </w:tcPr>
          <w:p w14:paraId="5038DF13" w14:textId="6D3DA5AC" w:rsidR="005937A2" w:rsidRPr="008F259B" w:rsidRDefault="005937A2" w:rsidP="00527AC6">
            <w:pPr>
              <w:rPr>
                <w:rFonts w:eastAsiaTheme="minorEastAsia"/>
              </w:rPr>
            </w:pPr>
            <w:r>
              <w:rPr>
                <w:rFonts w:eastAsiaTheme="minorEastAsia"/>
              </w:rPr>
              <w:t>94</w:t>
            </w:r>
          </w:p>
        </w:tc>
        <w:tc>
          <w:tcPr>
            <w:tcW w:w="6339" w:type="dxa"/>
            <w:gridSpan w:val="3"/>
          </w:tcPr>
          <w:p w14:paraId="30D2B452" w14:textId="6DBE15D5" w:rsidR="005937A2" w:rsidRPr="008F259B" w:rsidRDefault="005937A2" w:rsidP="00527AC6">
            <w:pPr>
              <w:rPr>
                <w:rFonts w:eastAsiaTheme="minorEastAsia"/>
              </w:rPr>
            </w:pPr>
            <w:r w:rsidRPr="00B77D6C">
              <w:rPr>
                <w:rFonts w:eastAsiaTheme="minorEastAsia"/>
              </w:rPr>
              <w:t>Training needs (before) and learning (after) assessment.</w:t>
            </w:r>
          </w:p>
        </w:tc>
        <w:tc>
          <w:tcPr>
            <w:tcW w:w="3827" w:type="dxa"/>
          </w:tcPr>
          <w:p w14:paraId="55A4AECE" w14:textId="31806DA1" w:rsidR="005937A2" w:rsidRDefault="005937A2" w:rsidP="00527AC6">
            <w:pPr>
              <w:rPr>
                <w:rFonts w:eastAsiaTheme="minorEastAsia"/>
              </w:rPr>
            </w:pPr>
            <w:r>
              <w:rPr>
                <w:rFonts w:eastAsiaTheme="minorEastAsia"/>
              </w:rPr>
              <w:t>15. Training Needs Assessment, particularly in international context</w:t>
            </w:r>
          </w:p>
          <w:p w14:paraId="053A308A" w14:textId="0B7E1460" w:rsidR="005937A2" w:rsidRPr="008F259B" w:rsidRDefault="005937A2" w:rsidP="00527AC6">
            <w:pPr>
              <w:rPr>
                <w:rFonts w:eastAsiaTheme="minorEastAsia"/>
              </w:rPr>
            </w:pPr>
            <w:r w:rsidRPr="00D1793E">
              <w:rPr>
                <w:rFonts w:eastAsiaTheme="minorEastAsia"/>
                <w:highlight w:val="cyan"/>
              </w:rPr>
              <w:t>3. Online student assessment</w:t>
            </w:r>
          </w:p>
        </w:tc>
      </w:tr>
      <w:tr w:rsidR="005937A2" w14:paraId="4E1052C2" w14:textId="77777777" w:rsidTr="005937A2">
        <w:tc>
          <w:tcPr>
            <w:tcW w:w="602" w:type="dxa"/>
          </w:tcPr>
          <w:p w14:paraId="2C4A24CE" w14:textId="1D7105C2" w:rsidR="005937A2" w:rsidRPr="008F259B" w:rsidRDefault="005937A2" w:rsidP="00527AC6">
            <w:pPr>
              <w:rPr>
                <w:rFonts w:eastAsiaTheme="minorEastAsia"/>
              </w:rPr>
            </w:pPr>
            <w:r>
              <w:rPr>
                <w:rFonts w:eastAsiaTheme="minorEastAsia"/>
              </w:rPr>
              <w:t>95</w:t>
            </w:r>
          </w:p>
        </w:tc>
        <w:tc>
          <w:tcPr>
            <w:tcW w:w="6339" w:type="dxa"/>
            <w:gridSpan w:val="3"/>
          </w:tcPr>
          <w:p w14:paraId="3372C6AF" w14:textId="7025AA48" w:rsidR="005937A2" w:rsidRPr="008F259B" w:rsidRDefault="005937A2" w:rsidP="00527AC6">
            <w:pPr>
              <w:rPr>
                <w:rFonts w:eastAsiaTheme="minorEastAsia"/>
              </w:rPr>
            </w:pPr>
            <w:r w:rsidRPr="00B77D6C">
              <w:rPr>
                <w:rFonts w:eastAsiaTheme="minorEastAsia"/>
              </w:rPr>
              <w:t>3) Improving networking with RTCs and with other institutions (</w:t>
            </w:r>
            <w:proofErr w:type="spellStart"/>
            <w:r w:rsidRPr="00B77D6C">
              <w:rPr>
                <w:rFonts w:eastAsiaTheme="minorEastAsia"/>
              </w:rPr>
              <w:t>Eumetsat</w:t>
            </w:r>
            <w:proofErr w:type="spellEnd"/>
            <w:r w:rsidRPr="00B77D6C">
              <w:rPr>
                <w:rFonts w:eastAsiaTheme="minorEastAsia"/>
              </w:rPr>
              <w:t xml:space="preserve">, </w:t>
            </w:r>
            <w:proofErr w:type="spellStart"/>
            <w:r w:rsidRPr="00B77D6C">
              <w:rPr>
                <w:rFonts w:eastAsiaTheme="minorEastAsia"/>
              </w:rPr>
              <w:t>Calmet</w:t>
            </w:r>
            <w:proofErr w:type="spellEnd"/>
            <w:r w:rsidRPr="00B77D6C">
              <w:rPr>
                <w:rFonts w:eastAsiaTheme="minorEastAsia"/>
              </w:rPr>
              <w:t xml:space="preserve">, Copernicus, </w:t>
            </w:r>
            <w:proofErr w:type="gramStart"/>
            <w:r w:rsidRPr="00B77D6C">
              <w:rPr>
                <w:rFonts w:eastAsiaTheme="minorEastAsia"/>
              </w:rPr>
              <w:t>Comet,...</w:t>
            </w:r>
            <w:proofErr w:type="gramEnd"/>
            <w:r w:rsidRPr="00B77D6C">
              <w:rPr>
                <w:rFonts w:eastAsiaTheme="minorEastAsia"/>
              </w:rPr>
              <w:t>).</w:t>
            </w:r>
          </w:p>
        </w:tc>
        <w:tc>
          <w:tcPr>
            <w:tcW w:w="3827" w:type="dxa"/>
          </w:tcPr>
          <w:p w14:paraId="2AC9A84B" w14:textId="4B6477EF" w:rsidR="005937A2" w:rsidRPr="008F259B" w:rsidRDefault="005937A2" w:rsidP="00527AC6">
            <w:pPr>
              <w:rPr>
                <w:rFonts w:eastAsiaTheme="minorEastAsia"/>
              </w:rPr>
            </w:pPr>
            <w:r w:rsidRPr="002F468F">
              <w:rPr>
                <w:rFonts w:eastAsiaTheme="minorEastAsia"/>
                <w:highlight w:val="magenta"/>
              </w:rPr>
              <w:t>6. Collaboration in education and training</w:t>
            </w:r>
          </w:p>
        </w:tc>
      </w:tr>
    </w:tbl>
    <w:p w14:paraId="4BF1184C" w14:textId="77777777" w:rsidR="00516B66" w:rsidRPr="008F259B" w:rsidRDefault="00516B66"/>
    <w:sectPr w:rsidR="00516B66" w:rsidRPr="008F259B" w:rsidSect="00A1746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66"/>
    <w:rsid w:val="00000019"/>
    <w:rsid w:val="000008A3"/>
    <w:rsid w:val="00000938"/>
    <w:rsid w:val="0001101F"/>
    <w:rsid w:val="000250DA"/>
    <w:rsid w:val="00026E4A"/>
    <w:rsid w:val="00027393"/>
    <w:rsid w:val="00033876"/>
    <w:rsid w:val="00051716"/>
    <w:rsid w:val="00051A2B"/>
    <w:rsid w:val="00056107"/>
    <w:rsid w:val="000623AF"/>
    <w:rsid w:val="0006754E"/>
    <w:rsid w:val="00075B42"/>
    <w:rsid w:val="00080528"/>
    <w:rsid w:val="000839AA"/>
    <w:rsid w:val="00086779"/>
    <w:rsid w:val="000B4962"/>
    <w:rsid w:val="000D359C"/>
    <w:rsid w:val="000D39B9"/>
    <w:rsid w:val="000D7860"/>
    <w:rsid w:val="000E377D"/>
    <w:rsid w:val="000E743F"/>
    <w:rsid w:val="000F44C0"/>
    <w:rsid w:val="00101118"/>
    <w:rsid w:val="00101F18"/>
    <w:rsid w:val="00123742"/>
    <w:rsid w:val="00126891"/>
    <w:rsid w:val="0014186A"/>
    <w:rsid w:val="00156BED"/>
    <w:rsid w:val="00160CA5"/>
    <w:rsid w:val="00176682"/>
    <w:rsid w:val="00177B0A"/>
    <w:rsid w:val="0018657E"/>
    <w:rsid w:val="00191099"/>
    <w:rsid w:val="00192483"/>
    <w:rsid w:val="001B32B0"/>
    <w:rsid w:val="001B65DC"/>
    <w:rsid w:val="001B7743"/>
    <w:rsid w:val="001C3B9E"/>
    <w:rsid w:val="001C68CA"/>
    <w:rsid w:val="001E0B73"/>
    <w:rsid w:val="001E19BF"/>
    <w:rsid w:val="001E44BE"/>
    <w:rsid w:val="001E5AE4"/>
    <w:rsid w:val="001F0FE8"/>
    <w:rsid w:val="001F639C"/>
    <w:rsid w:val="00200D4E"/>
    <w:rsid w:val="00203137"/>
    <w:rsid w:val="0021522B"/>
    <w:rsid w:val="00221E87"/>
    <w:rsid w:val="00234D47"/>
    <w:rsid w:val="00240949"/>
    <w:rsid w:val="00253929"/>
    <w:rsid w:val="00256EA8"/>
    <w:rsid w:val="0025716B"/>
    <w:rsid w:val="00260B41"/>
    <w:rsid w:val="002614B0"/>
    <w:rsid w:val="0026574B"/>
    <w:rsid w:val="00281D3D"/>
    <w:rsid w:val="00291C37"/>
    <w:rsid w:val="002A27DB"/>
    <w:rsid w:val="002D4471"/>
    <w:rsid w:val="002E1908"/>
    <w:rsid w:val="002E3892"/>
    <w:rsid w:val="002F468F"/>
    <w:rsid w:val="003017AB"/>
    <w:rsid w:val="00314874"/>
    <w:rsid w:val="00315334"/>
    <w:rsid w:val="00334426"/>
    <w:rsid w:val="003404F8"/>
    <w:rsid w:val="00342E91"/>
    <w:rsid w:val="00350487"/>
    <w:rsid w:val="00356F71"/>
    <w:rsid w:val="00367E58"/>
    <w:rsid w:val="00370110"/>
    <w:rsid w:val="003758C6"/>
    <w:rsid w:val="003806A4"/>
    <w:rsid w:val="00396088"/>
    <w:rsid w:val="003A1E44"/>
    <w:rsid w:val="003A7C2A"/>
    <w:rsid w:val="003B0665"/>
    <w:rsid w:val="003B268B"/>
    <w:rsid w:val="003D7FEF"/>
    <w:rsid w:val="003E4064"/>
    <w:rsid w:val="003F6A6A"/>
    <w:rsid w:val="0040126C"/>
    <w:rsid w:val="00406457"/>
    <w:rsid w:val="00410479"/>
    <w:rsid w:val="00416907"/>
    <w:rsid w:val="00422655"/>
    <w:rsid w:val="00443CC1"/>
    <w:rsid w:val="004478C5"/>
    <w:rsid w:val="00456AB7"/>
    <w:rsid w:val="00456C1D"/>
    <w:rsid w:val="00460A82"/>
    <w:rsid w:val="00462BF1"/>
    <w:rsid w:val="00481E71"/>
    <w:rsid w:val="00486BF9"/>
    <w:rsid w:val="0049226A"/>
    <w:rsid w:val="00497CA0"/>
    <w:rsid w:val="004A5FE6"/>
    <w:rsid w:val="004D0960"/>
    <w:rsid w:val="004D4488"/>
    <w:rsid w:val="005029F8"/>
    <w:rsid w:val="00502F5E"/>
    <w:rsid w:val="0051377F"/>
    <w:rsid w:val="00516B66"/>
    <w:rsid w:val="005208BF"/>
    <w:rsid w:val="00520A05"/>
    <w:rsid w:val="005210EA"/>
    <w:rsid w:val="00527AC6"/>
    <w:rsid w:val="00537FF8"/>
    <w:rsid w:val="00542FA2"/>
    <w:rsid w:val="005574F8"/>
    <w:rsid w:val="00561BE8"/>
    <w:rsid w:val="00561EC9"/>
    <w:rsid w:val="0057391C"/>
    <w:rsid w:val="00581F18"/>
    <w:rsid w:val="00583A0E"/>
    <w:rsid w:val="0058415F"/>
    <w:rsid w:val="005932D1"/>
    <w:rsid w:val="005937A2"/>
    <w:rsid w:val="0059702D"/>
    <w:rsid w:val="005C2B13"/>
    <w:rsid w:val="005C4B2F"/>
    <w:rsid w:val="005D529E"/>
    <w:rsid w:val="005F3C83"/>
    <w:rsid w:val="00605057"/>
    <w:rsid w:val="00606BA9"/>
    <w:rsid w:val="006276EB"/>
    <w:rsid w:val="00631E55"/>
    <w:rsid w:val="00632898"/>
    <w:rsid w:val="00635B69"/>
    <w:rsid w:val="00663A74"/>
    <w:rsid w:val="00675506"/>
    <w:rsid w:val="0067604D"/>
    <w:rsid w:val="006907D8"/>
    <w:rsid w:val="006A52D6"/>
    <w:rsid w:val="006B1666"/>
    <w:rsid w:val="006C2245"/>
    <w:rsid w:val="006C66D2"/>
    <w:rsid w:val="006D6AE0"/>
    <w:rsid w:val="006F0515"/>
    <w:rsid w:val="006F195B"/>
    <w:rsid w:val="006F227B"/>
    <w:rsid w:val="006F79CD"/>
    <w:rsid w:val="00700045"/>
    <w:rsid w:val="007143E8"/>
    <w:rsid w:val="00724C88"/>
    <w:rsid w:val="00740D94"/>
    <w:rsid w:val="0074191A"/>
    <w:rsid w:val="00747488"/>
    <w:rsid w:val="00752C28"/>
    <w:rsid w:val="007573C8"/>
    <w:rsid w:val="00763A40"/>
    <w:rsid w:val="00764730"/>
    <w:rsid w:val="007659FA"/>
    <w:rsid w:val="00777887"/>
    <w:rsid w:val="0078129F"/>
    <w:rsid w:val="0078761F"/>
    <w:rsid w:val="00790C82"/>
    <w:rsid w:val="007B473B"/>
    <w:rsid w:val="007B7989"/>
    <w:rsid w:val="007B7F98"/>
    <w:rsid w:val="007D361F"/>
    <w:rsid w:val="007F6F91"/>
    <w:rsid w:val="007F7343"/>
    <w:rsid w:val="00837706"/>
    <w:rsid w:val="00846DA1"/>
    <w:rsid w:val="00855E40"/>
    <w:rsid w:val="00857AFD"/>
    <w:rsid w:val="00857D17"/>
    <w:rsid w:val="00862CD1"/>
    <w:rsid w:val="00870402"/>
    <w:rsid w:val="008859A0"/>
    <w:rsid w:val="00893D10"/>
    <w:rsid w:val="008B1C0E"/>
    <w:rsid w:val="008B3062"/>
    <w:rsid w:val="008B6280"/>
    <w:rsid w:val="008C4B63"/>
    <w:rsid w:val="008D65D0"/>
    <w:rsid w:val="008E66A4"/>
    <w:rsid w:val="008E6796"/>
    <w:rsid w:val="008F07D2"/>
    <w:rsid w:val="008F0ED4"/>
    <w:rsid w:val="008F259B"/>
    <w:rsid w:val="008F4967"/>
    <w:rsid w:val="00901FFC"/>
    <w:rsid w:val="009020C9"/>
    <w:rsid w:val="009030A9"/>
    <w:rsid w:val="00907157"/>
    <w:rsid w:val="009202B9"/>
    <w:rsid w:val="00922811"/>
    <w:rsid w:val="00930483"/>
    <w:rsid w:val="00935769"/>
    <w:rsid w:val="009558FA"/>
    <w:rsid w:val="00963D85"/>
    <w:rsid w:val="00967532"/>
    <w:rsid w:val="009749F0"/>
    <w:rsid w:val="00977DA1"/>
    <w:rsid w:val="009A6EEA"/>
    <w:rsid w:val="009B1583"/>
    <w:rsid w:val="009C4B6F"/>
    <w:rsid w:val="009D5562"/>
    <w:rsid w:val="009D5975"/>
    <w:rsid w:val="009E3791"/>
    <w:rsid w:val="009E6560"/>
    <w:rsid w:val="009F2C1E"/>
    <w:rsid w:val="009F7500"/>
    <w:rsid w:val="00A01F02"/>
    <w:rsid w:val="00A0613F"/>
    <w:rsid w:val="00A11165"/>
    <w:rsid w:val="00A15590"/>
    <w:rsid w:val="00A1746C"/>
    <w:rsid w:val="00A226F0"/>
    <w:rsid w:val="00A252D7"/>
    <w:rsid w:val="00A26FF1"/>
    <w:rsid w:val="00A30FD4"/>
    <w:rsid w:val="00A36591"/>
    <w:rsid w:val="00A4156D"/>
    <w:rsid w:val="00A42241"/>
    <w:rsid w:val="00A440C7"/>
    <w:rsid w:val="00A519FB"/>
    <w:rsid w:val="00A81579"/>
    <w:rsid w:val="00A82677"/>
    <w:rsid w:val="00A83771"/>
    <w:rsid w:val="00A90ADC"/>
    <w:rsid w:val="00A92DA2"/>
    <w:rsid w:val="00AA1306"/>
    <w:rsid w:val="00AA42FD"/>
    <w:rsid w:val="00AA5721"/>
    <w:rsid w:val="00AC02DC"/>
    <w:rsid w:val="00AC4286"/>
    <w:rsid w:val="00AD28C0"/>
    <w:rsid w:val="00AD76B0"/>
    <w:rsid w:val="00AE5EC3"/>
    <w:rsid w:val="00AF148A"/>
    <w:rsid w:val="00AF6051"/>
    <w:rsid w:val="00B10AF7"/>
    <w:rsid w:val="00B11371"/>
    <w:rsid w:val="00B12F2D"/>
    <w:rsid w:val="00B14130"/>
    <w:rsid w:val="00B26FC9"/>
    <w:rsid w:val="00B34954"/>
    <w:rsid w:val="00B446B7"/>
    <w:rsid w:val="00B50A86"/>
    <w:rsid w:val="00B51620"/>
    <w:rsid w:val="00B6237E"/>
    <w:rsid w:val="00B627DE"/>
    <w:rsid w:val="00B66B28"/>
    <w:rsid w:val="00B73AF5"/>
    <w:rsid w:val="00B748BE"/>
    <w:rsid w:val="00B75A12"/>
    <w:rsid w:val="00B77CC1"/>
    <w:rsid w:val="00B77D6C"/>
    <w:rsid w:val="00B81270"/>
    <w:rsid w:val="00B821CF"/>
    <w:rsid w:val="00B86F5B"/>
    <w:rsid w:val="00BA4C49"/>
    <w:rsid w:val="00BC7EAF"/>
    <w:rsid w:val="00BD78E5"/>
    <w:rsid w:val="00BE17A4"/>
    <w:rsid w:val="00BE2F7A"/>
    <w:rsid w:val="00BE3D27"/>
    <w:rsid w:val="00BE7BD5"/>
    <w:rsid w:val="00C36178"/>
    <w:rsid w:val="00C40271"/>
    <w:rsid w:val="00C42ACD"/>
    <w:rsid w:val="00C537EB"/>
    <w:rsid w:val="00C576C0"/>
    <w:rsid w:val="00C6322B"/>
    <w:rsid w:val="00C73FA5"/>
    <w:rsid w:val="00C74195"/>
    <w:rsid w:val="00C77A59"/>
    <w:rsid w:val="00C81836"/>
    <w:rsid w:val="00C86860"/>
    <w:rsid w:val="00C90C21"/>
    <w:rsid w:val="00C97483"/>
    <w:rsid w:val="00CA2A98"/>
    <w:rsid w:val="00CB18FE"/>
    <w:rsid w:val="00CD5BDD"/>
    <w:rsid w:val="00CE89AA"/>
    <w:rsid w:val="00CF5F66"/>
    <w:rsid w:val="00CF650A"/>
    <w:rsid w:val="00D01B9A"/>
    <w:rsid w:val="00D07107"/>
    <w:rsid w:val="00D1662B"/>
    <w:rsid w:val="00D1793E"/>
    <w:rsid w:val="00D17DC1"/>
    <w:rsid w:val="00D21BA4"/>
    <w:rsid w:val="00D30DA8"/>
    <w:rsid w:val="00D3294A"/>
    <w:rsid w:val="00D32D15"/>
    <w:rsid w:val="00D36C91"/>
    <w:rsid w:val="00D4175B"/>
    <w:rsid w:val="00D5074E"/>
    <w:rsid w:val="00D566AB"/>
    <w:rsid w:val="00D57473"/>
    <w:rsid w:val="00D57896"/>
    <w:rsid w:val="00D717E1"/>
    <w:rsid w:val="00D766A8"/>
    <w:rsid w:val="00D77162"/>
    <w:rsid w:val="00D7EA5E"/>
    <w:rsid w:val="00D803FB"/>
    <w:rsid w:val="00D91E0D"/>
    <w:rsid w:val="00D94657"/>
    <w:rsid w:val="00DA3F0F"/>
    <w:rsid w:val="00DA68BC"/>
    <w:rsid w:val="00DB3775"/>
    <w:rsid w:val="00DC142E"/>
    <w:rsid w:val="00DC690A"/>
    <w:rsid w:val="00DD08E8"/>
    <w:rsid w:val="00DD31C4"/>
    <w:rsid w:val="00DD71C0"/>
    <w:rsid w:val="00DE0421"/>
    <w:rsid w:val="00DE2037"/>
    <w:rsid w:val="00DF3118"/>
    <w:rsid w:val="00DF6F5C"/>
    <w:rsid w:val="00E039F7"/>
    <w:rsid w:val="00E077A3"/>
    <w:rsid w:val="00E1112E"/>
    <w:rsid w:val="00E31AB0"/>
    <w:rsid w:val="00E40119"/>
    <w:rsid w:val="00E437C1"/>
    <w:rsid w:val="00E47FD3"/>
    <w:rsid w:val="00E73AFD"/>
    <w:rsid w:val="00E7580B"/>
    <w:rsid w:val="00E79448"/>
    <w:rsid w:val="00E860FB"/>
    <w:rsid w:val="00E9057B"/>
    <w:rsid w:val="00EA1A44"/>
    <w:rsid w:val="00EE2F31"/>
    <w:rsid w:val="00EE4114"/>
    <w:rsid w:val="00EF154A"/>
    <w:rsid w:val="00EF1F83"/>
    <w:rsid w:val="00F00B5F"/>
    <w:rsid w:val="00F0119C"/>
    <w:rsid w:val="00F03CE7"/>
    <w:rsid w:val="00F21D98"/>
    <w:rsid w:val="00F22DF9"/>
    <w:rsid w:val="00F3085C"/>
    <w:rsid w:val="00F33CCD"/>
    <w:rsid w:val="00F352B0"/>
    <w:rsid w:val="00F52781"/>
    <w:rsid w:val="00F52DFD"/>
    <w:rsid w:val="00F61F8A"/>
    <w:rsid w:val="00F62ED0"/>
    <w:rsid w:val="00F64180"/>
    <w:rsid w:val="00F84044"/>
    <w:rsid w:val="00F9613D"/>
    <w:rsid w:val="00FA1CA1"/>
    <w:rsid w:val="00FA4573"/>
    <w:rsid w:val="00FB4760"/>
    <w:rsid w:val="00FB7205"/>
    <w:rsid w:val="00FE08B4"/>
    <w:rsid w:val="00FE31A3"/>
    <w:rsid w:val="01D1E922"/>
    <w:rsid w:val="01EFE47F"/>
    <w:rsid w:val="0362CF8B"/>
    <w:rsid w:val="04CED1B0"/>
    <w:rsid w:val="05948E57"/>
    <w:rsid w:val="06322136"/>
    <w:rsid w:val="0699A056"/>
    <w:rsid w:val="06E83DEB"/>
    <w:rsid w:val="07A1958B"/>
    <w:rsid w:val="08000505"/>
    <w:rsid w:val="0846A9A2"/>
    <w:rsid w:val="08480971"/>
    <w:rsid w:val="0902ACCC"/>
    <w:rsid w:val="0A525A08"/>
    <w:rsid w:val="0B99A368"/>
    <w:rsid w:val="0BB6896C"/>
    <w:rsid w:val="0C7F9B8C"/>
    <w:rsid w:val="0CB08245"/>
    <w:rsid w:val="0E00174A"/>
    <w:rsid w:val="0E379748"/>
    <w:rsid w:val="0E555789"/>
    <w:rsid w:val="0E80FB1A"/>
    <w:rsid w:val="0F9BE7AB"/>
    <w:rsid w:val="100E2C9A"/>
    <w:rsid w:val="10FA67A9"/>
    <w:rsid w:val="11139A03"/>
    <w:rsid w:val="117C8320"/>
    <w:rsid w:val="11B30009"/>
    <w:rsid w:val="12928A52"/>
    <w:rsid w:val="13C4AB05"/>
    <w:rsid w:val="13C98107"/>
    <w:rsid w:val="13EC6A32"/>
    <w:rsid w:val="1457B6A9"/>
    <w:rsid w:val="160CE4FF"/>
    <w:rsid w:val="164A96B3"/>
    <w:rsid w:val="1774C2B4"/>
    <w:rsid w:val="1A76E731"/>
    <w:rsid w:val="1B77A290"/>
    <w:rsid w:val="1E10592F"/>
    <w:rsid w:val="1E5D513F"/>
    <w:rsid w:val="1EED252C"/>
    <w:rsid w:val="1F41842E"/>
    <w:rsid w:val="1FE60BCB"/>
    <w:rsid w:val="1FEEF570"/>
    <w:rsid w:val="20D4EF0D"/>
    <w:rsid w:val="2115D8D2"/>
    <w:rsid w:val="212AD495"/>
    <w:rsid w:val="217870A0"/>
    <w:rsid w:val="21D538B4"/>
    <w:rsid w:val="2234C4BC"/>
    <w:rsid w:val="229D49D8"/>
    <w:rsid w:val="22D1D0B9"/>
    <w:rsid w:val="24526008"/>
    <w:rsid w:val="25CB9C40"/>
    <w:rsid w:val="26554D4F"/>
    <w:rsid w:val="26BD9684"/>
    <w:rsid w:val="26CCF0D4"/>
    <w:rsid w:val="281B845C"/>
    <w:rsid w:val="2829BF8E"/>
    <w:rsid w:val="297879A4"/>
    <w:rsid w:val="29A334A3"/>
    <w:rsid w:val="2A262AC8"/>
    <w:rsid w:val="2A4A8ADF"/>
    <w:rsid w:val="2A84B9CA"/>
    <w:rsid w:val="2A9F3F39"/>
    <w:rsid w:val="2ACF65EA"/>
    <w:rsid w:val="2B6E9345"/>
    <w:rsid w:val="2BCF58B2"/>
    <w:rsid w:val="2C431E23"/>
    <w:rsid w:val="2E3C10B6"/>
    <w:rsid w:val="2E5B1E19"/>
    <w:rsid w:val="2EEC0BAA"/>
    <w:rsid w:val="2EF0D8D7"/>
    <w:rsid w:val="2EFBC4AE"/>
    <w:rsid w:val="2F112E26"/>
    <w:rsid w:val="2F1A9CC3"/>
    <w:rsid w:val="2F562EFB"/>
    <w:rsid w:val="2FA00982"/>
    <w:rsid w:val="308CA938"/>
    <w:rsid w:val="310CD6FB"/>
    <w:rsid w:val="31DF368A"/>
    <w:rsid w:val="3208D1B7"/>
    <w:rsid w:val="337CC0A3"/>
    <w:rsid w:val="33BF0B03"/>
    <w:rsid w:val="33C7B0F5"/>
    <w:rsid w:val="367DD28A"/>
    <w:rsid w:val="36AF3918"/>
    <w:rsid w:val="370218B4"/>
    <w:rsid w:val="37AD6D32"/>
    <w:rsid w:val="38102B1F"/>
    <w:rsid w:val="3819719B"/>
    <w:rsid w:val="38897160"/>
    <w:rsid w:val="39D7656B"/>
    <w:rsid w:val="3A1FE69D"/>
    <w:rsid w:val="3A2716FB"/>
    <w:rsid w:val="3A3AA6EB"/>
    <w:rsid w:val="3A87EF0C"/>
    <w:rsid w:val="3B3659B2"/>
    <w:rsid w:val="3CDC8D9B"/>
    <w:rsid w:val="3D1E48C6"/>
    <w:rsid w:val="3D745C51"/>
    <w:rsid w:val="3DAF7F8A"/>
    <w:rsid w:val="3DD90A9B"/>
    <w:rsid w:val="3F558323"/>
    <w:rsid w:val="3FB86E4C"/>
    <w:rsid w:val="40122189"/>
    <w:rsid w:val="404D376F"/>
    <w:rsid w:val="4083DB59"/>
    <w:rsid w:val="40D87988"/>
    <w:rsid w:val="41BB771E"/>
    <w:rsid w:val="42646FD8"/>
    <w:rsid w:val="43F1CFB9"/>
    <w:rsid w:val="443597B8"/>
    <w:rsid w:val="44899E6F"/>
    <w:rsid w:val="45971B69"/>
    <w:rsid w:val="45CBCC46"/>
    <w:rsid w:val="470A25D7"/>
    <w:rsid w:val="48071404"/>
    <w:rsid w:val="4D2ED0BD"/>
    <w:rsid w:val="4DBDB5CE"/>
    <w:rsid w:val="4E1CB970"/>
    <w:rsid w:val="4E84E53E"/>
    <w:rsid w:val="50F935F9"/>
    <w:rsid w:val="51019E91"/>
    <w:rsid w:val="529EB04A"/>
    <w:rsid w:val="5391A8F4"/>
    <w:rsid w:val="56D2335B"/>
    <w:rsid w:val="570052A5"/>
    <w:rsid w:val="57550D33"/>
    <w:rsid w:val="58A37439"/>
    <w:rsid w:val="58F1C2AC"/>
    <w:rsid w:val="59471EAF"/>
    <w:rsid w:val="597F5B07"/>
    <w:rsid w:val="59A6AF3C"/>
    <w:rsid w:val="5A1E8E9C"/>
    <w:rsid w:val="5A40C392"/>
    <w:rsid w:val="5A55BB78"/>
    <w:rsid w:val="5B07B957"/>
    <w:rsid w:val="5C4C1963"/>
    <w:rsid w:val="5CDB23CF"/>
    <w:rsid w:val="5D398759"/>
    <w:rsid w:val="5D8D546A"/>
    <w:rsid w:val="5DDA9C8B"/>
    <w:rsid w:val="5EB403D4"/>
    <w:rsid w:val="5EDF5214"/>
    <w:rsid w:val="5F69EE7D"/>
    <w:rsid w:val="600AF9EC"/>
    <w:rsid w:val="60680CA0"/>
    <w:rsid w:val="60AC25B2"/>
    <w:rsid w:val="614E2CD1"/>
    <w:rsid w:val="6165E853"/>
    <w:rsid w:val="61932464"/>
    <w:rsid w:val="619AF7DE"/>
    <w:rsid w:val="62ADCD16"/>
    <w:rsid w:val="6308DACB"/>
    <w:rsid w:val="638742D5"/>
    <w:rsid w:val="64435A74"/>
    <w:rsid w:val="64DB21FB"/>
    <w:rsid w:val="65696B37"/>
    <w:rsid w:val="66087597"/>
    <w:rsid w:val="660ABF67"/>
    <w:rsid w:val="6764D45D"/>
    <w:rsid w:val="6766C9A8"/>
    <w:rsid w:val="67E6AEAF"/>
    <w:rsid w:val="6859C474"/>
    <w:rsid w:val="692734F6"/>
    <w:rsid w:val="695106ED"/>
    <w:rsid w:val="6966E178"/>
    <w:rsid w:val="69E0CEB4"/>
    <w:rsid w:val="6A27275F"/>
    <w:rsid w:val="6B285633"/>
    <w:rsid w:val="6BDB5AAC"/>
    <w:rsid w:val="6BEE7F76"/>
    <w:rsid w:val="6C872045"/>
    <w:rsid w:val="6D48B2E7"/>
    <w:rsid w:val="6D84A26B"/>
    <w:rsid w:val="6DA79627"/>
    <w:rsid w:val="6DF44349"/>
    <w:rsid w:val="6EF31AD0"/>
    <w:rsid w:val="702C0A4D"/>
    <w:rsid w:val="703F0625"/>
    <w:rsid w:val="70FC71F4"/>
    <w:rsid w:val="71242DDA"/>
    <w:rsid w:val="71438C51"/>
    <w:rsid w:val="71B108E7"/>
    <w:rsid w:val="72F49B61"/>
    <w:rsid w:val="73A69EA5"/>
    <w:rsid w:val="741E814F"/>
    <w:rsid w:val="7440AC4C"/>
    <w:rsid w:val="7446102E"/>
    <w:rsid w:val="7492A180"/>
    <w:rsid w:val="7502FEBD"/>
    <w:rsid w:val="755F5797"/>
    <w:rsid w:val="76A799F1"/>
    <w:rsid w:val="76F65B93"/>
    <w:rsid w:val="7795F5B0"/>
    <w:rsid w:val="784675DA"/>
    <w:rsid w:val="79331DE3"/>
    <w:rsid w:val="793E2FB6"/>
    <w:rsid w:val="7991CA59"/>
    <w:rsid w:val="79D73C1A"/>
    <w:rsid w:val="7B2EA19D"/>
    <w:rsid w:val="7BE40B48"/>
    <w:rsid w:val="7C973C2A"/>
    <w:rsid w:val="7D273AF0"/>
    <w:rsid w:val="7D8AA0E6"/>
    <w:rsid w:val="7E7C2398"/>
    <w:rsid w:val="7FB99F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56C2"/>
  <w15:chartTrackingRefBased/>
  <w15:docId w15:val="{7E2EAB29-5732-4CDC-A9B2-542B9240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6B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2B0"/>
    <w:rPr>
      <w:b/>
      <w:bCs/>
    </w:rPr>
  </w:style>
  <w:style w:type="paragraph" w:styleId="Revision">
    <w:name w:val="Revision"/>
    <w:hidden/>
    <w:uiPriority w:val="99"/>
    <w:semiHidden/>
    <w:rsid w:val="00E077A3"/>
    <w:pPr>
      <w:spacing w:after="0" w:line="240" w:lineRule="auto"/>
    </w:pPr>
  </w:style>
  <w:style w:type="paragraph" w:styleId="BalloonText">
    <w:name w:val="Balloon Text"/>
    <w:basedOn w:val="Normal"/>
    <w:link w:val="BalloonTextChar"/>
    <w:uiPriority w:val="99"/>
    <w:semiHidden/>
    <w:unhideWhenUsed/>
    <w:rsid w:val="00E07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08935">
      <w:bodyDiv w:val="1"/>
      <w:marLeft w:val="0"/>
      <w:marRight w:val="0"/>
      <w:marTop w:val="0"/>
      <w:marBottom w:val="0"/>
      <w:divBdr>
        <w:top w:val="none" w:sz="0" w:space="0" w:color="auto"/>
        <w:left w:val="none" w:sz="0" w:space="0" w:color="auto"/>
        <w:bottom w:val="none" w:sz="0" w:space="0" w:color="auto"/>
        <w:right w:val="none" w:sz="0" w:space="0" w:color="auto"/>
      </w:divBdr>
    </w:div>
    <w:div w:id="281113412">
      <w:bodyDiv w:val="1"/>
      <w:marLeft w:val="0"/>
      <w:marRight w:val="0"/>
      <w:marTop w:val="0"/>
      <w:marBottom w:val="0"/>
      <w:divBdr>
        <w:top w:val="none" w:sz="0" w:space="0" w:color="auto"/>
        <w:left w:val="none" w:sz="0" w:space="0" w:color="auto"/>
        <w:bottom w:val="none" w:sz="0" w:space="0" w:color="auto"/>
        <w:right w:val="none" w:sz="0" w:space="0" w:color="auto"/>
      </w:divBdr>
      <w:divsChild>
        <w:div w:id="776755228">
          <w:marLeft w:val="0"/>
          <w:marRight w:val="0"/>
          <w:marTop w:val="0"/>
          <w:marBottom w:val="0"/>
          <w:divBdr>
            <w:top w:val="none" w:sz="0" w:space="0" w:color="auto"/>
            <w:left w:val="none" w:sz="0" w:space="0" w:color="auto"/>
            <w:bottom w:val="none" w:sz="0" w:space="0" w:color="auto"/>
            <w:right w:val="none" w:sz="0" w:space="0" w:color="auto"/>
          </w:divBdr>
        </w:div>
        <w:div w:id="834103614">
          <w:marLeft w:val="0"/>
          <w:marRight w:val="0"/>
          <w:marTop w:val="0"/>
          <w:marBottom w:val="0"/>
          <w:divBdr>
            <w:top w:val="none" w:sz="0" w:space="0" w:color="auto"/>
            <w:left w:val="none" w:sz="0" w:space="0" w:color="auto"/>
            <w:bottom w:val="none" w:sz="0" w:space="0" w:color="auto"/>
            <w:right w:val="none" w:sz="0" w:space="0" w:color="auto"/>
          </w:divBdr>
        </w:div>
        <w:div w:id="1107316132">
          <w:marLeft w:val="0"/>
          <w:marRight w:val="0"/>
          <w:marTop w:val="0"/>
          <w:marBottom w:val="0"/>
          <w:divBdr>
            <w:top w:val="none" w:sz="0" w:space="0" w:color="auto"/>
            <w:left w:val="none" w:sz="0" w:space="0" w:color="auto"/>
            <w:bottom w:val="none" w:sz="0" w:space="0" w:color="auto"/>
            <w:right w:val="none" w:sz="0" w:space="0" w:color="auto"/>
          </w:divBdr>
        </w:div>
      </w:divsChild>
    </w:div>
    <w:div w:id="767896468">
      <w:bodyDiv w:val="1"/>
      <w:marLeft w:val="0"/>
      <w:marRight w:val="0"/>
      <w:marTop w:val="0"/>
      <w:marBottom w:val="0"/>
      <w:divBdr>
        <w:top w:val="none" w:sz="0" w:space="0" w:color="auto"/>
        <w:left w:val="none" w:sz="0" w:space="0" w:color="auto"/>
        <w:bottom w:val="none" w:sz="0" w:space="0" w:color="auto"/>
        <w:right w:val="none" w:sz="0" w:space="0" w:color="auto"/>
      </w:divBdr>
    </w:div>
    <w:div w:id="1422872263">
      <w:bodyDiv w:val="1"/>
      <w:marLeft w:val="0"/>
      <w:marRight w:val="0"/>
      <w:marTop w:val="0"/>
      <w:marBottom w:val="0"/>
      <w:divBdr>
        <w:top w:val="none" w:sz="0" w:space="0" w:color="auto"/>
        <w:left w:val="none" w:sz="0" w:space="0" w:color="auto"/>
        <w:bottom w:val="none" w:sz="0" w:space="0" w:color="auto"/>
        <w:right w:val="none" w:sz="0" w:space="0" w:color="auto"/>
      </w:divBdr>
    </w:div>
    <w:div w:id="1510489582">
      <w:bodyDiv w:val="1"/>
      <w:marLeft w:val="0"/>
      <w:marRight w:val="0"/>
      <w:marTop w:val="0"/>
      <w:marBottom w:val="0"/>
      <w:divBdr>
        <w:top w:val="none" w:sz="0" w:space="0" w:color="auto"/>
        <w:left w:val="none" w:sz="0" w:space="0" w:color="auto"/>
        <w:bottom w:val="none" w:sz="0" w:space="0" w:color="auto"/>
        <w:right w:val="none" w:sz="0" w:space="0" w:color="auto"/>
      </w:divBdr>
    </w:div>
    <w:div w:id="1758942266">
      <w:bodyDiv w:val="1"/>
      <w:marLeft w:val="0"/>
      <w:marRight w:val="0"/>
      <w:marTop w:val="0"/>
      <w:marBottom w:val="0"/>
      <w:divBdr>
        <w:top w:val="none" w:sz="0" w:space="0" w:color="auto"/>
        <w:left w:val="none" w:sz="0" w:space="0" w:color="auto"/>
        <w:bottom w:val="none" w:sz="0" w:space="0" w:color="auto"/>
        <w:right w:val="none" w:sz="0" w:space="0" w:color="auto"/>
      </w:divBdr>
    </w:div>
    <w:div w:id="192540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BACF6D791E414B88E597AE82AD43EB" ma:contentTypeVersion="13" ma:contentTypeDescription="Create a new document." ma:contentTypeScope="" ma:versionID="844af0807fe04c88cec59c1c52f8c372">
  <xsd:schema xmlns:xsd="http://www.w3.org/2001/XMLSchema" xmlns:xs="http://www.w3.org/2001/XMLSchema" xmlns:p="http://schemas.microsoft.com/office/2006/metadata/properties" xmlns:ns3="5047777c-43f9-4346-ba73-e7356716cfa6" xmlns:ns4="e0e97e8b-f765-4c21-9e5d-c6b17ee0650c" targetNamespace="http://schemas.microsoft.com/office/2006/metadata/properties" ma:root="true" ma:fieldsID="73f6ebffb0d84b87f34259aa2ff402bd" ns3:_="" ns4:_="">
    <xsd:import namespace="5047777c-43f9-4346-ba73-e7356716cfa6"/>
    <xsd:import namespace="e0e97e8b-f765-4c21-9e5d-c6b17ee065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7777c-43f9-4346-ba73-e7356716c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97e8b-f765-4c21-9e5d-c6b17ee065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3749A-0B40-4E71-BCEE-C9D660BA65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7DC898-2FC0-4C90-BCD1-F7A164AC5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7777c-43f9-4346-ba73-e7356716cfa6"/>
    <ds:schemaRef ds:uri="e0e97e8b-f765-4c21-9e5d-c6b17ee06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D57FE-BDF7-4B52-B1EE-9B6D753332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3426</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Parrish</dc:creator>
  <cp:keywords/>
  <dc:description/>
  <cp:lastModifiedBy>Patrick Parrish</cp:lastModifiedBy>
  <cp:revision>5</cp:revision>
  <dcterms:created xsi:type="dcterms:W3CDTF">2021-01-14T13:51:00Z</dcterms:created>
  <dcterms:modified xsi:type="dcterms:W3CDTF">2021-01-14T13:53:00Z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0x010100EEBACF6D791E414B88E597AE82AD43EB</vt:lpwstr>
  </property>
</Properties>
</file>