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28"/>
        <w:tblW w:w="10348" w:type="dxa"/>
        <w:tblLook w:val="04A0" w:firstRow="1" w:lastRow="0" w:firstColumn="1" w:lastColumn="0" w:noHBand="0" w:noVBand="1"/>
      </w:tblPr>
      <w:tblGrid>
        <w:gridCol w:w="5193"/>
        <w:gridCol w:w="1611"/>
        <w:gridCol w:w="1447"/>
        <w:gridCol w:w="2097"/>
      </w:tblGrid>
      <w:tr w:rsidR="006701DE" w:rsidTr="006701DE">
        <w:tc>
          <w:tcPr>
            <w:tcW w:w="10348" w:type="dxa"/>
            <w:gridSpan w:val="4"/>
            <w:shd w:val="clear" w:color="auto" w:fill="DBDBDB" w:themeFill="accent3" w:themeFillTint="66"/>
          </w:tcPr>
          <w:p w:rsidR="006701DE" w:rsidRDefault="006701DE" w:rsidP="006701DE">
            <w:pPr>
              <w:jc w:val="center"/>
            </w:pPr>
            <w:r>
              <w:t>Annex    1</w:t>
            </w:r>
          </w:p>
          <w:p w:rsidR="00916AC3" w:rsidRPr="00916AC3" w:rsidRDefault="00916AC3" w:rsidP="006701DE">
            <w:pPr>
              <w:jc w:val="center"/>
              <w:rPr>
                <w:b/>
                <w:bCs/>
                <w:sz w:val="28"/>
                <w:szCs w:val="28"/>
              </w:rPr>
            </w:pPr>
            <w:r w:rsidRPr="00916AC3">
              <w:rPr>
                <w:b/>
                <w:bCs/>
                <w:sz w:val="28"/>
                <w:szCs w:val="28"/>
              </w:rPr>
              <w:t>Strategy plan 2021 -2023</w:t>
            </w:r>
          </w:p>
        </w:tc>
      </w:tr>
      <w:tr w:rsidR="003F6131" w:rsidTr="006701DE">
        <w:tc>
          <w:tcPr>
            <w:tcW w:w="5193" w:type="dxa"/>
            <w:shd w:val="clear" w:color="auto" w:fill="DBDBDB" w:themeFill="accent3" w:themeFillTint="66"/>
          </w:tcPr>
          <w:p w:rsidR="003F6131" w:rsidRDefault="003F6131" w:rsidP="006701DE">
            <w:r w:rsidRPr="00E41D6C">
              <w:rPr>
                <w:b/>
              </w:rPr>
              <w:t>WMO Priority Areas Course</w:t>
            </w:r>
            <w:r w:rsidR="006701D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611" w:type="dxa"/>
            <w:shd w:val="clear" w:color="auto" w:fill="DBDBDB" w:themeFill="accent3" w:themeFillTint="66"/>
            <w:vAlign w:val="center"/>
          </w:tcPr>
          <w:p w:rsidR="003F6131" w:rsidRDefault="00A22DFE" w:rsidP="00A22DFE">
            <w:pPr>
              <w:jc w:val="center"/>
              <w:rPr>
                <w:rtl/>
              </w:rPr>
            </w:pPr>
            <w:r>
              <w:t xml:space="preserve">Provide your </w:t>
            </w:r>
            <w:r w:rsidR="003F6131">
              <w:t xml:space="preserve"> </w:t>
            </w:r>
            <w:r>
              <w:t>ranking</w:t>
            </w:r>
            <w:r w:rsidR="003F6131">
              <w:t xml:space="preserve"> of priorities </w:t>
            </w:r>
            <w:r>
              <w:br/>
              <w:t xml:space="preserve">1-5 (highest) </w:t>
            </w:r>
            <w:r w:rsidR="003F6131" w:rsidRPr="00D65BB6">
              <w:rPr>
                <w:color w:val="FF0000"/>
                <w:sz w:val="32"/>
                <w:szCs w:val="32"/>
              </w:rPr>
              <w:t>*</w:t>
            </w:r>
            <w:r w:rsidR="003F6131">
              <w:t>(</w:t>
            </w:r>
            <w:del w:id="0" w:author="Patrick Parrish" w:date="2019-11-06T14:25:00Z">
              <w:r w:rsidR="003F6131" w:rsidDel="002E62B1">
                <w:delText xml:space="preserve"> </w:delText>
              </w:r>
            </w:del>
            <w:r>
              <w:t>see</w:t>
            </w:r>
            <w:r w:rsidR="003F6131" w:rsidRPr="00280285">
              <w:t xml:space="preserve"> below</w:t>
            </w:r>
            <w:r w:rsidR="003F6131">
              <w:t xml:space="preserve">) </w:t>
            </w:r>
          </w:p>
        </w:tc>
        <w:tc>
          <w:tcPr>
            <w:tcW w:w="1447" w:type="dxa"/>
            <w:shd w:val="clear" w:color="auto" w:fill="DBDBDB" w:themeFill="accent3" w:themeFillTint="66"/>
          </w:tcPr>
          <w:p w:rsidR="003F6131" w:rsidRDefault="003F6131" w:rsidP="00A22DFE">
            <w:pPr>
              <w:jc w:val="center"/>
            </w:pPr>
            <w:r>
              <w:t xml:space="preserve">The no. of participants </w:t>
            </w:r>
            <w:r w:rsidR="00A22DFE">
              <w:t>requiring this training</w:t>
            </w:r>
          </w:p>
        </w:tc>
        <w:tc>
          <w:tcPr>
            <w:tcW w:w="2097" w:type="dxa"/>
            <w:shd w:val="clear" w:color="auto" w:fill="DBDBDB" w:themeFill="accent3" w:themeFillTint="66"/>
          </w:tcPr>
          <w:p w:rsidR="003F6131" w:rsidRDefault="00A22DFE" w:rsidP="00A22DFE">
            <w:pPr>
              <w:jc w:val="center"/>
            </w:pPr>
            <w:r>
              <w:t>Dates you would like expect training during</w:t>
            </w:r>
            <w:r w:rsidR="003F6131">
              <w:t xml:space="preserve"> next 3 years </w:t>
            </w:r>
          </w:p>
        </w:tc>
      </w:tr>
      <w:tr w:rsidR="003F6131" w:rsidRPr="00E41D6C" w:rsidTr="006701DE">
        <w:tc>
          <w:tcPr>
            <w:tcW w:w="5193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  <w:r w:rsidRPr="00E41D6C">
              <w:rPr>
                <w:b/>
              </w:rPr>
              <w:t>Disaster Risk Reduction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Pr="00E41D6C" w:rsidRDefault="003F6131" w:rsidP="006701DE">
            <w:pPr>
              <w:rPr>
                <w:b/>
              </w:rPr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Hazard and Risk Assessment</w:t>
            </w:r>
          </w:p>
        </w:tc>
        <w:tc>
          <w:tcPr>
            <w:tcW w:w="1611" w:type="dxa"/>
          </w:tcPr>
          <w:p w:rsidR="003F6131" w:rsidRPr="00951DA0" w:rsidRDefault="003F6131" w:rsidP="00670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Disaster Risk Governance and Management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pPr>
              <w:jc w:val="both"/>
            </w:pPr>
            <w:r>
              <w:t>Disaster Prevention and Mitigation/Disaster Resilient Nations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Multi-Hazard Early Forecast and Warning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Impact-based Weather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Nowcasting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Tropical Cyclone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323DA">
              <w:t xml:space="preserve">Marine weather forecasting,  services, and  competency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323DA">
              <w:t xml:space="preserve">Storm surge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Change and Disaster Risk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53A45">
              <w:t>Use and Interpretation of ERA products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853A45">
              <w:t>Severe weather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Implementing Limited-Area NWP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6C419E" w:rsidRDefault="003F6131" w:rsidP="002E62B1">
            <w:r w:rsidRPr="001A6C1A">
              <w:t>Delivery of warning services</w:t>
            </w:r>
            <w:ins w:id="1" w:author="Patrick Parrish" w:date="2019-11-06T14:21:00Z">
              <w:r w:rsidR="002E62B1">
                <w:t>,</w:t>
              </w:r>
            </w:ins>
            <w:r w:rsidRPr="001A6C1A">
              <w:t xml:space="preserve"> </w:t>
            </w:r>
            <w:del w:id="2" w:author="Patrick Parrish" w:date="2019-11-06T14:21:00Z">
              <w:r w:rsidRPr="001A6C1A" w:rsidDel="002E62B1">
                <w:delText xml:space="preserve">to the last mile </w:delText>
              </w:r>
            </w:del>
            <w:r w:rsidRPr="001A6C1A">
              <w:t xml:space="preserve">including dissemination and communication </w:t>
            </w:r>
            <w:del w:id="3" w:author="Patrick Parrish" w:date="2019-11-06T14:21:00Z">
              <w:r w:rsidRPr="001A6C1A" w:rsidDel="002E62B1">
                <w:delText xml:space="preserve">capabilities </w:delText>
              </w:r>
            </w:del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6C419E" w:rsidRDefault="003F6131" w:rsidP="006701DE">
            <w:r w:rsidRPr="001A6C1A">
              <w:t>Quality Management Framework</w:t>
            </w:r>
            <w:r>
              <w:t>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6C419E">
              <w:t>Integrated hydrometeorology, climate and environment services for sustainable cities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Sand and dust storms monitoring and prediction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E832AF">
              <w:t>Weather and climate forecast verification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Space Weather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916AC3" w:rsidRDefault="00916AC3" w:rsidP="002E62B1">
            <w:pPr>
              <w:rPr>
                <w:color w:val="C00000"/>
              </w:rPr>
            </w:pPr>
            <w:r w:rsidRPr="00916AC3">
              <w:rPr>
                <w:color w:val="C00000"/>
              </w:rPr>
              <w:t xml:space="preserve">Other </w:t>
            </w:r>
            <w:del w:id="4" w:author="Patrick Parrish" w:date="2019-11-06T14:27:00Z">
              <w:r w:rsidRPr="00916AC3" w:rsidDel="002E62B1">
                <w:rPr>
                  <w:color w:val="C00000"/>
                </w:rPr>
                <w:delText xml:space="preserve">courses </w:delText>
              </w:r>
            </w:del>
            <w:r w:rsidRPr="00916AC3">
              <w:rPr>
                <w:color w:val="C00000"/>
              </w:rPr>
              <w:t>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2E62B1" w:rsidTr="006701DE">
        <w:trPr>
          <w:ins w:id="5" w:author="Patrick Parrish" w:date="2019-11-06T14:27:00Z"/>
        </w:trPr>
        <w:tc>
          <w:tcPr>
            <w:tcW w:w="5193" w:type="dxa"/>
          </w:tcPr>
          <w:p w:rsidR="002E62B1" w:rsidRPr="00916AC3" w:rsidRDefault="002E62B1" w:rsidP="002E62B1">
            <w:pPr>
              <w:rPr>
                <w:ins w:id="6" w:author="Patrick Parrish" w:date="2019-11-06T14:27:00Z"/>
                <w:color w:val="C00000"/>
              </w:rPr>
            </w:pPr>
          </w:p>
        </w:tc>
        <w:tc>
          <w:tcPr>
            <w:tcW w:w="1611" w:type="dxa"/>
          </w:tcPr>
          <w:p w:rsidR="002E62B1" w:rsidRDefault="002E62B1" w:rsidP="006701DE">
            <w:pPr>
              <w:jc w:val="center"/>
              <w:rPr>
                <w:ins w:id="7" w:author="Patrick Parrish" w:date="2019-11-06T14:27:00Z"/>
              </w:rPr>
            </w:pPr>
          </w:p>
        </w:tc>
        <w:tc>
          <w:tcPr>
            <w:tcW w:w="1447" w:type="dxa"/>
          </w:tcPr>
          <w:p w:rsidR="002E62B1" w:rsidRDefault="002E62B1" w:rsidP="006701DE">
            <w:pPr>
              <w:jc w:val="center"/>
              <w:rPr>
                <w:ins w:id="8" w:author="Patrick Parrish" w:date="2019-11-06T14:27:00Z"/>
              </w:rPr>
            </w:pPr>
          </w:p>
        </w:tc>
        <w:tc>
          <w:tcPr>
            <w:tcW w:w="2097" w:type="dxa"/>
          </w:tcPr>
          <w:p w:rsidR="002E62B1" w:rsidRDefault="002E62B1" w:rsidP="006701DE">
            <w:pPr>
              <w:jc w:val="center"/>
              <w:rPr>
                <w:ins w:id="9" w:author="Patrick Parrish" w:date="2019-11-06T14:27:00Z"/>
              </w:rPr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Pr="007C178E" w:rsidRDefault="003F6131" w:rsidP="006701DE">
            <w:pPr>
              <w:rPr>
                <w:b/>
              </w:rPr>
            </w:pPr>
            <w:r>
              <w:rPr>
                <w:b/>
              </w:rPr>
              <w:t xml:space="preserve">Global Framework for </w:t>
            </w:r>
            <w:r w:rsidRPr="007C178E">
              <w:rPr>
                <w:b/>
              </w:rPr>
              <w:t>Climate Services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Change Impacts on (Water, Health, Urban Centers, Transportation, Coastal Areas, Forestry, Agriculture, Ecosystems, Energy)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Services for (Water, Health, Urban Centers, Transportation, Coastal Areas, Forestry, Agriculture, Ecosystems, Energy)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Creating and Managing Climate Data Sets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Data Rescue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Data Management (homogenization, CDMSs, Data Rescue, Quality Control)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Deriving Products from Climate Data (for specific user sectors)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Using Seasonal Climate Forecasts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lastRenderedPageBreak/>
              <w:t>Seasonal Climate Prediction (</w:t>
            </w:r>
            <w:r w:rsidR="00916AC3">
              <w:t>Sub seasonal</w:t>
            </w:r>
            <w:r>
              <w:t xml:space="preserve"> to seasonal prediction, regional modelling, climate extremes)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Long Range Prediction (including seasonal, annual, decadal climate predictions)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Interpretation of relevant Long Range Forecasts from Global Producing </w:t>
            </w:r>
            <w:r w:rsidR="00916AC3">
              <w:t>Centers</w:t>
            </w:r>
            <w:r>
              <w:t xml:space="preserve">                                                                                                    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Developing National Climate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model development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Verification of Long Range Predictions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Assessment of potential impacts of Long Range Predictions to sectors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Diagnostics including analysis of climate variability and extremes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2E62B1" w:rsidP="006701DE">
            <w:ins w:id="10" w:author="Patrick Parrish" w:date="2019-11-06T14:22:00Z">
              <w:r>
                <w:t xml:space="preserve">Climate Services </w:t>
              </w:r>
            </w:ins>
            <w:r w:rsidR="003F6131">
              <w:t>User Interface Platforms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Climate Monitoring Products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Climate service delivery and communication of climate information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Developing National Frameworks for Climate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1B6AE1">
              <w:t>Training for farmers on the use of weather and climate information</w:t>
            </w:r>
            <w:ins w:id="11" w:author="Patrick Parrish" w:date="2019-11-06T14:22:00Z">
              <w:r w:rsidR="002E62B1">
                <w:t>, including</w:t>
              </w:r>
            </w:ins>
            <w:del w:id="12" w:author="Patrick Parrish" w:date="2019-11-06T14:22:00Z">
              <w:r w:rsidRPr="001B6AE1" w:rsidDel="002E62B1">
                <w:delText>.</w:delText>
              </w:r>
            </w:del>
            <w:r w:rsidRPr="001B6AE1">
              <w:t xml:space="preserve"> Roving Seminars and Climate Field </w:t>
            </w:r>
            <w:r>
              <w:t>Scho</w:t>
            </w:r>
            <w:r w:rsidRPr="001B6AE1">
              <w:t>ols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107817">
              <w:t>Training for trainers on the use of weather and climate information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107817">
              <w:t>Use of crop models and numerical models including soil moisture and water balance in crop monitoring and yield estimations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107817">
              <w:t xml:space="preserve">Use of satellite data and products on drought monitoring and agricultural meteorology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627ED4">
              <w:t>Stream gauging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>
            <w:r w:rsidRPr="00627ED4">
              <w:t>Groundwater monitoring and assessment techniques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916AC3" w:rsidP="002E62B1">
            <w:r w:rsidRPr="00916AC3">
              <w:rPr>
                <w:color w:val="C00000"/>
              </w:rPr>
              <w:t xml:space="preserve">Other </w:t>
            </w:r>
            <w:del w:id="13" w:author="Patrick Parrish" w:date="2019-11-06T14:27:00Z">
              <w:r w:rsidRPr="00916AC3" w:rsidDel="002E62B1">
                <w:rPr>
                  <w:color w:val="C00000"/>
                </w:rPr>
                <w:delText xml:space="preserve">courses </w:delText>
              </w:r>
            </w:del>
            <w:r w:rsidRPr="00916AC3">
              <w:rPr>
                <w:color w:val="C00000"/>
              </w:rPr>
              <w:t>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Pr="001B6AE1" w:rsidRDefault="003F6131" w:rsidP="006701DE"/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Default="003F6131" w:rsidP="006701DE">
            <w:r>
              <w:t>WMO Integrated Global Observing System (WIGOS)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Surface Observations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112DB0">
              <w:t>Upper Air Observations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Instrument Calibration and Maintenance (land surface stations)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Planning Surface Observing Networks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112DB0">
              <w:t>Managing Surface Observing Networks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OSCAR Surface Software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Applications of Satellite Data in Weather Forecasts and Related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Other observations areas (Marine, AMDAR, Cryosphere, etc.)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Radar Observing Networks, Calibration, and </w:t>
            </w:r>
            <w:r>
              <w:lastRenderedPageBreak/>
              <w:t>Maintenance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lastRenderedPageBreak/>
              <w:t>Using Radar Data in Weather Forecasting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Automated Weather Station (AWS) Networks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Hydrological Data Sharing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GAW Observations, Analysis, Products and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WIGOS Data Quality Management System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WIS Competencies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Operational ICT Services for Meteorological Operations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D65BB6" w:rsidP="002E62B1">
            <w:r w:rsidRPr="00916AC3">
              <w:rPr>
                <w:color w:val="C00000"/>
              </w:rPr>
              <w:t xml:space="preserve">Other </w:t>
            </w:r>
            <w:del w:id="14" w:author="Patrick Parrish" w:date="2019-11-06T14:27:00Z">
              <w:r w:rsidRPr="00916AC3" w:rsidDel="002E62B1">
                <w:rPr>
                  <w:color w:val="C00000"/>
                </w:rPr>
                <w:delText xml:space="preserve">courses </w:delText>
              </w:r>
            </w:del>
            <w:r w:rsidRPr="00916AC3">
              <w:rPr>
                <w:color w:val="C00000"/>
              </w:rPr>
              <w:t>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Default="003F6131" w:rsidP="006701DE">
            <w:r>
              <w:t>Aeronautical Meteorological Services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Forecasting Aviation Hazards (Icing, Low Cloud and Visibility, Thunderstorms, Turbulence, Volcanic Ash, Wind Shear)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Quality Management Systems for Aeronautical Meteorological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Producing </w:t>
            </w:r>
            <w:r w:rsidRPr="00853A45">
              <w:t>Meteorological Products for Aviation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Communication with Aviation Customers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6F00B6">
              <w:t>Competency Assessment of Meteorological Personnel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 w:rsidRPr="006F00B6">
              <w:t>Cost Recovery of Aeronautical Meteorological Services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D65BB6" w:rsidP="002E62B1">
            <w:r w:rsidRPr="00916AC3">
              <w:rPr>
                <w:color w:val="C00000"/>
              </w:rPr>
              <w:t xml:space="preserve">Other </w:t>
            </w:r>
            <w:del w:id="15" w:author="Patrick Parrish" w:date="2019-11-06T14:27:00Z">
              <w:r w:rsidRPr="00916AC3" w:rsidDel="002E62B1">
                <w:rPr>
                  <w:color w:val="C00000"/>
                </w:rPr>
                <w:delText xml:space="preserve">courses </w:delText>
              </w:r>
            </w:del>
            <w:r w:rsidRPr="00916AC3">
              <w:rPr>
                <w:color w:val="C00000"/>
              </w:rPr>
              <w:t>( Please Specify)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/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/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  <w:shd w:val="clear" w:color="auto" w:fill="B4C6E7" w:themeFill="accent1" w:themeFillTint="66"/>
          </w:tcPr>
          <w:p w:rsidR="003F6131" w:rsidRDefault="003F6131" w:rsidP="006701DE">
            <w:r>
              <w:t>Capacity Development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  <w:shd w:val="clear" w:color="auto" w:fill="B4C6E7" w:themeFill="accent1" w:themeFillTint="66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BIP-M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BIP-MT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BIP-H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BIP-HT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1424B2" w:rsidP="006701DE">
            <w:r>
              <w:t xml:space="preserve">BIP- Marin forecaster </w:t>
            </w:r>
          </w:p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1424B2" w:rsidP="006701DE">
            <w:r>
              <w:t xml:space="preserve">BIP- Marin technician </w:t>
            </w:r>
          </w:p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  <w:tr w:rsidR="00D65BB6" w:rsidTr="006701DE">
        <w:tc>
          <w:tcPr>
            <w:tcW w:w="5193" w:type="dxa"/>
          </w:tcPr>
          <w:p w:rsidR="00D65BB6" w:rsidRDefault="001424B2" w:rsidP="006701DE">
            <w:r>
              <w:t xml:space="preserve">BIP- CS ( Climate services)  </w:t>
            </w:r>
          </w:p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Management Training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 xml:space="preserve">Project Management 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Resource Mobilization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Training for women in science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3F6131" w:rsidTr="006701DE">
        <w:tc>
          <w:tcPr>
            <w:tcW w:w="5193" w:type="dxa"/>
          </w:tcPr>
          <w:p w:rsidR="003F6131" w:rsidRDefault="003F6131" w:rsidP="006701DE">
            <w:r>
              <w:t>Training for early-career scientists</w:t>
            </w:r>
          </w:p>
        </w:tc>
        <w:tc>
          <w:tcPr>
            <w:tcW w:w="1611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1447" w:type="dxa"/>
          </w:tcPr>
          <w:p w:rsidR="003F6131" w:rsidRDefault="003F6131" w:rsidP="006701DE">
            <w:pPr>
              <w:jc w:val="center"/>
            </w:pPr>
          </w:p>
        </w:tc>
        <w:tc>
          <w:tcPr>
            <w:tcW w:w="2097" w:type="dxa"/>
          </w:tcPr>
          <w:p w:rsidR="003F6131" w:rsidRDefault="003F6131" w:rsidP="006701DE">
            <w:pPr>
              <w:jc w:val="center"/>
            </w:pPr>
          </w:p>
        </w:tc>
      </w:tr>
      <w:tr w:rsidR="002E62B1" w:rsidTr="001A5D2B">
        <w:trPr>
          <w:ins w:id="16" w:author="Patrick Parrish" w:date="2019-11-06T14:28:00Z"/>
        </w:trPr>
        <w:tc>
          <w:tcPr>
            <w:tcW w:w="5193" w:type="dxa"/>
          </w:tcPr>
          <w:p w:rsidR="002E62B1" w:rsidRDefault="002E62B1" w:rsidP="002E62B1">
            <w:pPr>
              <w:rPr>
                <w:ins w:id="17" w:author="Patrick Parrish" w:date="2019-11-06T14:28:00Z"/>
              </w:rPr>
            </w:pPr>
            <w:ins w:id="18" w:author="Patrick Parrish" w:date="2019-11-06T14:28:00Z">
              <w:r w:rsidRPr="00916AC3">
                <w:rPr>
                  <w:color w:val="C00000"/>
                </w:rPr>
                <w:t>Other ( Please Specify)</w:t>
              </w:r>
            </w:ins>
          </w:p>
        </w:tc>
        <w:tc>
          <w:tcPr>
            <w:tcW w:w="1611" w:type="dxa"/>
          </w:tcPr>
          <w:p w:rsidR="002E62B1" w:rsidRDefault="002E62B1" w:rsidP="002E62B1">
            <w:pPr>
              <w:jc w:val="center"/>
              <w:rPr>
                <w:ins w:id="19" w:author="Patrick Parrish" w:date="2019-11-06T14:28:00Z"/>
              </w:rPr>
            </w:pPr>
          </w:p>
        </w:tc>
        <w:tc>
          <w:tcPr>
            <w:tcW w:w="1447" w:type="dxa"/>
          </w:tcPr>
          <w:p w:rsidR="002E62B1" w:rsidRDefault="002E62B1" w:rsidP="002E62B1">
            <w:pPr>
              <w:jc w:val="center"/>
              <w:rPr>
                <w:ins w:id="20" w:author="Patrick Parrish" w:date="2019-11-06T14:28:00Z"/>
              </w:rPr>
            </w:pPr>
          </w:p>
        </w:tc>
        <w:tc>
          <w:tcPr>
            <w:tcW w:w="2097" w:type="dxa"/>
          </w:tcPr>
          <w:p w:rsidR="002E62B1" w:rsidRDefault="002E62B1" w:rsidP="002E62B1">
            <w:pPr>
              <w:jc w:val="center"/>
              <w:rPr>
                <w:ins w:id="21" w:author="Patrick Parrish" w:date="2019-11-06T14:28:00Z"/>
              </w:rPr>
            </w:pPr>
          </w:p>
        </w:tc>
      </w:tr>
      <w:tr w:rsidR="00D65BB6" w:rsidTr="006701DE">
        <w:tc>
          <w:tcPr>
            <w:tcW w:w="5193" w:type="dxa"/>
          </w:tcPr>
          <w:p w:rsidR="00D65BB6" w:rsidRDefault="00D65BB6" w:rsidP="006701DE"/>
        </w:tc>
        <w:tc>
          <w:tcPr>
            <w:tcW w:w="1611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1447" w:type="dxa"/>
          </w:tcPr>
          <w:p w:rsidR="00D65BB6" w:rsidRDefault="00D65BB6" w:rsidP="006701DE">
            <w:pPr>
              <w:jc w:val="center"/>
            </w:pPr>
          </w:p>
        </w:tc>
        <w:tc>
          <w:tcPr>
            <w:tcW w:w="2097" w:type="dxa"/>
          </w:tcPr>
          <w:p w:rsidR="00D65BB6" w:rsidRDefault="00D65BB6" w:rsidP="006701DE">
            <w:pPr>
              <w:jc w:val="center"/>
            </w:pPr>
          </w:p>
        </w:tc>
      </w:tr>
    </w:tbl>
    <w:p w:rsidR="00FA505E" w:rsidRPr="00280285" w:rsidRDefault="00280285" w:rsidP="002E62B1">
      <w:pPr>
        <w:ind w:left="-284" w:hanging="142"/>
        <w:rPr>
          <w:b/>
          <w:bCs/>
        </w:rPr>
      </w:pPr>
      <w:r w:rsidRPr="00D65BB6">
        <w:rPr>
          <w:b/>
          <w:bCs/>
          <w:color w:val="FF0000"/>
          <w:sz w:val="32"/>
          <w:szCs w:val="32"/>
        </w:rPr>
        <w:t>*</w:t>
      </w:r>
      <w:r w:rsidRPr="00280285">
        <w:rPr>
          <w:b/>
          <w:bCs/>
        </w:rPr>
        <w:t xml:space="preserve"> </w:t>
      </w:r>
      <w:r w:rsidR="00D33CD9" w:rsidRPr="00280285">
        <w:rPr>
          <w:b/>
          <w:bCs/>
        </w:rPr>
        <w:t xml:space="preserve">Notes </w:t>
      </w:r>
      <w:del w:id="22" w:author="Patrick Parrish" w:date="2019-11-06T14:23:00Z">
        <w:r w:rsidR="00D33CD9" w:rsidRPr="00280285" w:rsidDel="002E62B1">
          <w:rPr>
            <w:b/>
            <w:bCs/>
          </w:rPr>
          <w:delText>that no. of</w:delText>
        </w:r>
      </w:del>
      <w:ins w:id="23" w:author="Patrick Parrish" w:date="2019-11-06T14:23:00Z">
        <w:r w:rsidR="002E62B1">
          <w:rPr>
            <w:b/>
            <w:bCs/>
          </w:rPr>
          <w:t xml:space="preserve">your </w:t>
        </w:r>
      </w:ins>
      <w:del w:id="24" w:author="Patrick Parrish" w:date="2019-11-06T14:23:00Z">
        <w:r w:rsidR="00D33CD9" w:rsidRPr="00280285" w:rsidDel="002E62B1">
          <w:rPr>
            <w:b/>
            <w:bCs/>
          </w:rPr>
          <w:delText xml:space="preserve"> </w:delText>
        </w:r>
      </w:del>
      <w:r w:rsidR="00D33CD9" w:rsidRPr="00280285">
        <w:rPr>
          <w:b/>
          <w:bCs/>
        </w:rPr>
        <w:t xml:space="preserve">priorities </w:t>
      </w:r>
      <w:del w:id="25" w:author="Patrick Parrish" w:date="2019-11-06T14:24:00Z">
        <w:r w:rsidR="00D33CD9" w:rsidRPr="00280285" w:rsidDel="002E62B1">
          <w:rPr>
            <w:b/>
            <w:bCs/>
          </w:rPr>
          <w:delText xml:space="preserve">takes </w:delText>
        </w:r>
        <w:r w:rsidR="006701DE" w:rsidDel="002E62B1">
          <w:rPr>
            <w:b/>
            <w:bCs/>
          </w:rPr>
          <w:delText xml:space="preserve">no. </w:delText>
        </w:r>
      </w:del>
      <w:r w:rsidR="001424B2" w:rsidRPr="00280285">
        <w:rPr>
          <w:b/>
          <w:bCs/>
        </w:rPr>
        <w:t>from</w:t>
      </w:r>
      <w:r w:rsidR="00D33CD9" w:rsidRPr="00280285">
        <w:rPr>
          <w:b/>
          <w:bCs/>
        </w:rPr>
        <w:t xml:space="preserve"> </w:t>
      </w:r>
      <w:r w:rsidR="001424B2">
        <w:rPr>
          <w:b/>
          <w:bCs/>
        </w:rPr>
        <w:t>1</w:t>
      </w:r>
      <w:r w:rsidR="00D33CD9" w:rsidRPr="00280285">
        <w:rPr>
          <w:b/>
          <w:bCs/>
        </w:rPr>
        <w:t xml:space="preserve"> to 5 </w:t>
      </w:r>
      <w:del w:id="26" w:author="Patrick Parrish" w:date="2019-11-06T14:24:00Z">
        <w:r w:rsidR="00D33CD9" w:rsidRPr="00280285" w:rsidDel="002E62B1">
          <w:rPr>
            <w:b/>
            <w:bCs/>
          </w:rPr>
          <w:delText>as follows</w:delText>
        </w:r>
      </w:del>
      <w:bookmarkStart w:id="27" w:name="_GoBack"/>
      <w:bookmarkEnd w:id="27"/>
    </w:p>
    <w:p w:rsidR="00D33CD9" w:rsidRPr="00280285" w:rsidRDefault="00D33CD9" w:rsidP="002E62B1">
      <w:pPr>
        <w:ind w:left="-284"/>
        <w:rPr>
          <w:b/>
          <w:bCs/>
        </w:rPr>
      </w:pPr>
      <w:r w:rsidRPr="00280285">
        <w:rPr>
          <w:b/>
          <w:bCs/>
        </w:rPr>
        <w:t xml:space="preserve">5= means </w:t>
      </w:r>
      <w:ins w:id="28" w:author="Patrick Parrish" w:date="2019-11-06T14:25:00Z">
        <w:r w:rsidR="002E62B1">
          <w:rPr>
            <w:b/>
            <w:bCs/>
          </w:rPr>
          <w:t xml:space="preserve">highest </w:t>
        </w:r>
      </w:ins>
      <w:r w:rsidRPr="00280285">
        <w:rPr>
          <w:b/>
          <w:bCs/>
        </w:rPr>
        <w:t xml:space="preserve">priority </w:t>
      </w:r>
      <w:del w:id="29" w:author="Patrick Parrish" w:date="2019-11-06T14:24:00Z">
        <w:r w:rsidRPr="00280285" w:rsidDel="002E62B1">
          <w:rPr>
            <w:b/>
            <w:bCs/>
          </w:rPr>
          <w:delText xml:space="preserve">no. 1 </w:delText>
        </w:r>
      </w:del>
      <w:del w:id="30" w:author="Patrick Parrish" w:date="2019-11-06T14:26:00Z">
        <w:r w:rsidRPr="00280285" w:rsidDel="002E62B1">
          <w:rPr>
            <w:b/>
            <w:bCs/>
          </w:rPr>
          <w:delText>(strong need</w:delText>
        </w:r>
      </w:del>
      <w:del w:id="31" w:author="Patrick Parrish" w:date="2019-11-06T14:24:00Z">
        <w:r w:rsidRPr="00280285" w:rsidDel="002E62B1">
          <w:rPr>
            <w:b/>
            <w:bCs/>
          </w:rPr>
          <w:delText xml:space="preserve">ed </w:delText>
        </w:r>
      </w:del>
      <w:r w:rsidRPr="00280285">
        <w:rPr>
          <w:b/>
          <w:bCs/>
        </w:rPr>
        <w:t>)</w:t>
      </w:r>
    </w:p>
    <w:p w:rsidR="00D33CD9" w:rsidRPr="00280285" w:rsidRDefault="00D33CD9" w:rsidP="002E62B1">
      <w:pPr>
        <w:ind w:left="-284"/>
        <w:rPr>
          <w:b/>
          <w:bCs/>
        </w:rPr>
      </w:pPr>
      <w:r w:rsidRPr="00280285">
        <w:rPr>
          <w:b/>
          <w:bCs/>
        </w:rPr>
        <w:t xml:space="preserve">4= means </w:t>
      </w:r>
      <w:ins w:id="32" w:author="Patrick Parrish" w:date="2019-11-06T14:26:00Z">
        <w:r w:rsidR="002E62B1">
          <w:rPr>
            <w:b/>
            <w:bCs/>
          </w:rPr>
          <w:t xml:space="preserve">high </w:t>
        </w:r>
      </w:ins>
      <w:r w:rsidRPr="00280285">
        <w:rPr>
          <w:b/>
          <w:bCs/>
        </w:rPr>
        <w:t xml:space="preserve">priority </w:t>
      </w:r>
      <w:del w:id="33" w:author="Patrick Parrish" w:date="2019-11-06T14:24:00Z">
        <w:r w:rsidRPr="00280285" w:rsidDel="002E62B1">
          <w:rPr>
            <w:b/>
            <w:bCs/>
          </w:rPr>
          <w:delText>no. 2</w:delText>
        </w:r>
      </w:del>
    </w:p>
    <w:p w:rsidR="00D33CD9" w:rsidRPr="00280285" w:rsidRDefault="00D33CD9" w:rsidP="002E62B1">
      <w:pPr>
        <w:ind w:left="-284"/>
        <w:rPr>
          <w:b/>
          <w:bCs/>
        </w:rPr>
      </w:pPr>
      <w:r w:rsidRPr="00280285">
        <w:rPr>
          <w:b/>
          <w:bCs/>
        </w:rPr>
        <w:t xml:space="preserve">3= means </w:t>
      </w:r>
      <w:ins w:id="34" w:author="Patrick Parrish" w:date="2019-11-06T14:26:00Z">
        <w:r w:rsidR="002E62B1">
          <w:rPr>
            <w:b/>
            <w:bCs/>
          </w:rPr>
          <w:t xml:space="preserve">medium </w:t>
        </w:r>
      </w:ins>
      <w:r w:rsidRPr="00280285">
        <w:rPr>
          <w:b/>
          <w:bCs/>
        </w:rPr>
        <w:t xml:space="preserve">priority </w:t>
      </w:r>
      <w:del w:id="35" w:author="Patrick Parrish" w:date="2019-11-06T14:24:00Z">
        <w:r w:rsidRPr="00280285" w:rsidDel="002E62B1">
          <w:rPr>
            <w:b/>
            <w:bCs/>
          </w:rPr>
          <w:delText>no. 3</w:delText>
        </w:r>
      </w:del>
    </w:p>
    <w:p w:rsidR="00D33CD9" w:rsidRPr="00280285" w:rsidRDefault="00D33CD9" w:rsidP="002E62B1">
      <w:pPr>
        <w:ind w:left="-284"/>
        <w:rPr>
          <w:b/>
          <w:bCs/>
        </w:rPr>
      </w:pPr>
      <w:r w:rsidRPr="00280285">
        <w:rPr>
          <w:b/>
          <w:bCs/>
        </w:rPr>
        <w:t xml:space="preserve">2= means </w:t>
      </w:r>
      <w:ins w:id="36" w:author="Patrick Parrish" w:date="2019-11-06T14:26:00Z">
        <w:r w:rsidR="002E62B1">
          <w:rPr>
            <w:b/>
            <w:bCs/>
          </w:rPr>
          <w:t xml:space="preserve">low </w:t>
        </w:r>
      </w:ins>
      <w:r w:rsidRPr="00280285">
        <w:rPr>
          <w:b/>
          <w:bCs/>
        </w:rPr>
        <w:t xml:space="preserve">priority </w:t>
      </w:r>
      <w:del w:id="37" w:author="Patrick Parrish" w:date="2019-11-06T14:24:00Z">
        <w:r w:rsidRPr="00280285" w:rsidDel="002E62B1">
          <w:rPr>
            <w:b/>
            <w:bCs/>
          </w:rPr>
          <w:delText>no. 4</w:delText>
        </w:r>
      </w:del>
    </w:p>
    <w:p w:rsidR="00D33CD9" w:rsidRDefault="00D33CD9" w:rsidP="002E62B1">
      <w:pPr>
        <w:ind w:left="-284"/>
        <w:rPr>
          <w:b/>
          <w:bCs/>
        </w:rPr>
      </w:pPr>
      <w:r w:rsidRPr="00280285">
        <w:rPr>
          <w:b/>
          <w:bCs/>
        </w:rPr>
        <w:t xml:space="preserve">1= </w:t>
      </w:r>
      <w:r w:rsidR="00852FD3">
        <w:rPr>
          <w:b/>
          <w:bCs/>
        </w:rPr>
        <w:t>not need</w:t>
      </w:r>
      <w:ins w:id="38" w:author="Patrick Parrish" w:date="2019-11-06T14:24:00Z">
        <w:r w:rsidR="002E62B1">
          <w:rPr>
            <w:b/>
            <w:bCs/>
          </w:rPr>
          <w:t>ed</w:t>
        </w:r>
      </w:ins>
      <w:r w:rsidRPr="00280285">
        <w:rPr>
          <w:b/>
          <w:bCs/>
        </w:rPr>
        <w:t xml:space="preserve"> </w:t>
      </w:r>
      <w:del w:id="39" w:author="Patrick Parrish" w:date="2019-11-06T14:24:00Z">
        <w:r w:rsidRPr="00280285" w:rsidDel="002E62B1">
          <w:rPr>
            <w:b/>
            <w:bCs/>
          </w:rPr>
          <w:delText>no. 5</w:delText>
        </w:r>
      </w:del>
    </w:p>
    <w:p w:rsidR="00280285" w:rsidDel="002E62B1" w:rsidRDefault="001424B2" w:rsidP="00852FD3">
      <w:pPr>
        <w:ind w:left="-284"/>
        <w:rPr>
          <w:del w:id="40" w:author="Patrick Parrish" w:date="2019-11-06T14:25:00Z"/>
          <w:b/>
          <w:bCs/>
        </w:rPr>
      </w:pPr>
      <w:del w:id="41" w:author="Patrick Parrish" w:date="2019-11-06T14:25:00Z">
        <w:r w:rsidRPr="00280285" w:rsidDel="002E62B1">
          <w:rPr>
            <w:b/>
            <w:bCs/>
          </w:rPr>
          <w:delText>You</w:delText>
        </w:r>
        <w:r w:rsidR="00280285" w:rsidRPr="00280285" w:rsidDel="002E62B1">
          <w:rPr>
            <w:b/>
            <w:bCs/>
          </w:rPr>
          <w:delText xml:space="preserve"> will fill the space in front every program with no. from 5 to </w:delText>
        </w:r>
        <w:r w:rsidDel="002E62B1">
          <w:rPr>
            <w:b/>
            <w:bCs/>
          </w:rPr>
          <w:delText>1</w:delText>
        </w:r>
        <w:r w:rsidRPr="00280285" w:rsidDel="002E62B1">
          <w:rPr>
            <w:b/>
            <w:bCs/>
          </w:rPr>
          <w:delText>.</w:delText>
        </w:r>
      </w:del>
    </w:p>
    <w:p w:rsidR="00852FD3" w:rsidRDefault="00852FD3" w:rsidP="00852FD3">
      <w:pPr>
        <w:ind w:left="-284"/>
        <w:rPr>
          <w:b/>
          <w:bCs/>
        </w:rPr>
      </w:pPr>
    </w:p>
    <w:p w:rsidR="001424B2" w:rsidRDefault="00852FD3" w:rsidP="001424B2">
      <w:pPr>
        <w:ind w:left="-284"/>
        <w:rPr>
          <w:b/>
          <w:bCs/>
        </w:rPr>
      </w:pPr>
      <w:r>
        <w:rPr>
          <w:b/>
          <w:bCs/>
        </w:rPr>
        <w:t xml:space="preserve"> </w:t>
      </w:r>
      <w:commentRangeStart w:id="42"/>
      <w:r>
        <w:rPr>
          <w:b/>
          <w:bCs/>
        </w:rPr>
        <w:t xml:space="preserve">In case you chose 5, </w:t>
      </w:r>
      <w:r w:rsidR="001424B2">
        <w:rPr>
          <w:b/>
          <w:bCs/>
        </w:rPr>
        <w:t xml:space="preserve">you </w:t>
      </w:r>
      <w:r>
        <w:rPr>
          <w:b/>
          <w:bCs/>
        </w:rPr>
        <w:t xml:space="preserve">prefer </w:t>
      </w:r>
      <w:r w:rsidR="001424B2">
        <w:rPr>
          <w:b/>
          <w:bCs/>
        </w:rPr>
        <w:t>to collect</w:t>
      </w:r>
      <w:r>
        <w:rPr>
          <w:b/>
          <w:bCs/>
        </w:rPr>
        <w:t xml:space="preserve"> the training needs from your </w:t>
      </w:r>
      <w:r w:rsidR="001424B2">
        <w:rPr>
          <w:b/>
          <w:bCs/>
        </w:rPr>
        <w:t>countries.</w:t>
      </w:r>
      <w:commentRangeEnd w:id="42"/>
      <w:r w:rsidR="002E62B1">
        <w:rPr>
          <w:rStyle w:val="CommentReference"/>
        </w:rPr>
        <w:commentReference w:id="42"/>
      </w:r>
    </w:p>
    <w:p w:rsidR="00852FD3" w:rsidRDefault="001424B2" w:rsidP="002E62B1">
      <w:pPr>
        <w:ind w:left="-284"/>
        <w:rPr>
          <w:b/>
          <w:bCs/>
        </w:rPr>
      </w:pPr>
      <w:r>
        <w:rPr>
          <w:b/>
          <w:bCs/>
        </w:rPr>
        <w:t xml:space="preserve">In case you need other </w:t>
      </w:r>
      <w:del w:id="43" w:author="Patrick Parrish" w:date="2019-11-06T14:26:00Z">
        <w:r w:rsidDel="002E62B1">
          <w:rPr>
            <w:b/>
            <w:bCs/>
          </w:rPr>
          <w:delText>courses that it is not exist</w:delText>
        </w:r>
      </w:del>
      <w:ins w:id="44" w:author="Patrick Parrish" w:date="2019-11-06T14:26:00Z">
        <w:r w:rsidR="002E62B1">
          <w:rPr>
            <w:b/>
            <w:bCs/>
          </w:rPr>
          <w:t>in other areas not listed</w:t>
        </w:r>
      </w:ins>
      <w:r>
        <w:rPr>
          <w:b/>
          <w:bCs/>
        </w:rPr>
        <w:t xml:space="preserve">, </w:t>
      </w:r>
      <w:del w:id="45" w:author="Patrick Parrish" w:date="2019-11-06T14:27:00Z">
        <w:r w:rsidDel="002E62B1">
          <w:rPr>
            <w:b/>
            <w:bCs/>
          </w:rPr>
          <w:delText>you should put</w:delText>
        </w:r>
      </w:del>
      <w:ins w:id="46" w:author="Patrick Parrish" w:date="2019-11-06T14:27:00Z">
        <w:r w:rsidR="002E62B1">
          <w:rPr>
            <w:b/>
            <w:bCs/>
          </w:rPr>
          <w:t>write this</w:t>
        </w:r>
      </w:ins>
      <w:r>
        <w:rPr>
          <w:b/>
          <w:bCs/>
        </w:rPr>
        <w:t xml:space="preserve"> in this table</w:t>
      </w:r>
      <w:ins w:id="47" w:author="Patrick Parrish" w:date="2019-11-06T14:27:00Z">
        <w:r w:rsidR="002E62B1">
          <w:rPr>
            <w:b/>
            <w:bCs/>
          </w:rPr>
          <w:t xml:space="preserve"> under “Other”</w:t>
        </w:r>
      </w:ins>
      <w:r>
        <w:rPr>
          <w:b/>
          <w:bCs/>
        </w:rPr>
        <w:t xml:space="preserve">. </w:t>
      </w:r>
      <w:r w:rsidR="00852FD3">
        <w:rPr>
          <w:b/>
          <w:bCs/>
        </w:rPr>
        <w:t xml:space="preserve"> </w:t>
      </w:r>
    </w:p>
    <w:p w:rsidR="00280285" w:rsidRDefault="00280285" w:rsidP="00280285">
      <w:pPr>
        <w:ind w:left="-284"/>
        <w:rPr>
          <w:b/>
          <w:bCs/>
        </w:rPr>
      </w:pPr>
    </w:p>
    <w:p w:rsidR="00280285" w:rsidRDefault="00280285" w:rsidP="00280285">
      <w:pPr>
        <w:ind w:left="-284"/>
        <w:rPr>
          <w:b/>
          <w:bCs/>
        </w:rPr>
      </w:pPr>
    </w:p>
    <w:p w:rsidR="00D32F3C" w:rsidRDefault="00D32F3C" w:rsidP="00030054">
      <w:pPr>
        <w:ind w:left="-284"/>
        <w:jc w:val="right"/>
        <w:rPr>
          <w:b/>
          <w:bCs/>
          <w:rtl/>
        </w:rPr>
      </w:pPr>
    </w:p>
    <w:p w:rsidR="00D32F3C" w:rsidRDefault="00D32F3C" w:rsidP="00030054">
      <w:pPr>
        <w:ind w:left="-284"/>
        <w:jc w:val="right"/>
        <w:rPr>
          <w:b/>
          <w:bCs/>
          <w:rtl/>
        </w:rPr>
      </w:pPr>
    </w:p>
    <w:p w:rsidR="00D32F3C" w:rsidRDefault="00D32F3C" w:rsidP="00030054">
      <w:pPr>
        <w:ind w:left="-284"/>
        <w:jc w:val="right"/>
        <w:rPr>
          <w:b/>
          <w:bCs/>
          <w:rtl/>
        </w:rPr>
      </w:pPr>
    </w:p>
    <w:p w:rsidR="00BF35E8" w:rsidRPr="00D32F3C" w:rsidRDefault="00BF35E8" w:rsidP="00D32F3C">
      <w:pPr>
        <w:ind w:left="-284"/>
        <w:jc w:val="right"/>
        <w:rPr>
          <w:b/>
          <w:bCs/>
          <w:color w:val="FF0000"/>
        </w:rPr>
      </w:pPr>
    </w:p>
    <w:sectPr w:rsidR="00BF35E8" w:rsidRPr="00D32F3C" w:rsidSect="00280285">
      <w:pgSz w:w="11900" w:h="16840"/>
      <w:pgMar w:top="709" w:right="1440" w:bottom="1440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2" w:author="Patrick Parrish" w:date="2019-11-06T14:25:00Z" w:initials="PP">
    <w:p w:rsidR="002E62B1" w:rsidRDefault="002E62B1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BA" w:rsidRDefault="00C73EBA" w:rsidP="00A655F9">
      <w:r>
        <w:separator/>
      </w:r>
    </w:p>
  </w:endnote>
  <w:endnote w:type="continuationSeparator" w:id="0">
    <w:p w:rsidR="00C73EBA" w:rsidRDefault="00C73EBA" w:rsidP="00A6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BA" w:rsidRDefault="00C73EBA" w:rsidP="00A655F9">
      <w:r>
        <w:separator/>
      </w:r>
    </w:p>
  </w:footnote>
  <w:footnote w:type="continuationSeparator" w:id="0">
    <w:p w:rsidR="00C73EBA" w:rsidRDefault="00C73EBA" w:rsidP="00A6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4"/>
    <w:rsid w:val="00030054"/>
    <w:rsid w:val="000846CC"/>
    <w:rsid w:val="000E7EF2"/>
    <w:rsid w:val="00107817"/>
    <w:rsid w:val="00112DB0"/>
    <w:rsid w:val="00137DDE"/>
    <w:rsid w:val="001424B2"/>
    <w:rsid w:val="001658BC"/>
    <w:rsid w:val="001A56AB"/>
    <w:rsid w:val="001B6AE1"/>
    <w:rsid w:val="002555D8"/>
    <w:rsid w:val="00280285"/>
    <w:rsid w:val="002B5B03"/>
    <w:rsid w:val="002E5159"/>
    <w:rsid w:val="002E62B1"/>
    <w:rsid w:val="00331139"/>
    <w:rsid w:val="003D491F"/>
    <w:rsid w:val="003F6131"/>
    <w:rsid w:val="00406BAF"/>
    <w:rsid w:val="00563188"/>
    <w:rsid w:val="005757B2"/>
    <w:rsid w:val="0058298C"/>
    <w:rsid w:val="005A52DD"/>
    <w:rsid w:val="005B30A4"/>
    <w:rsid w:val="005B7D47"/>
    <w:rsid w:val="00653ABD"/>
    <w:rsid w:val="00654B06"/>
    <w:rsid w:val="006701DE"/>
    <w:rsid w:val="006828DE"/>
    <w:rsid w:val="0071513D"/>
    <w:rsid w:val="00747C99"/>
    <w:rsid w:val="00785E03"/>
    <w:rsid w:val="007B6E91"/>
    <w:rsid w:val="007C178E"/>
    <w:rsid w:val="007C29B2"/>
    <w:rsid w:val="007C6BB4"/>
    <w:rsid w:val="007D2F7E"/>
    <w:rsid w:val="007D6563"/>
    <w:rsid w:val="007E3C1A"/>
    <w:rsid w:val="00852FD3"/>
    <w:rsid w:val="00853A45"/>
    <w:rsid w:val="0089300C"/>
    <w:rsid w:val="008A4A72"/>
    <w:rsid w:val="008D071A"/>
    <w:rsid w:val="008F33CF"/>
    <w:rsid w:val="00916AC3"/>
    <w:rsid w:val="00933CEF"/>
    <w:rsid w:val="00951DA0"/>
    <w:rsid w:val="009A0FC8"/>
    <w:rsid w:val="009A4889"/>
    <w:rsid w:val="00A02559"/>
    <w:rsid w:val="00A16AF3"/>
    <w:rsid w:val="00A22DFE"/>
    <w:rsid w:val="00A447DA"/>
    <w:rsid w:val="00A655F9"/>
    <w:rsid w:val="00AA2813"/>
    <w:rsid w:val="00AD59EB"/>
    <w:rsid w:val="00AE4045"/>
    <w:rsid w:val="00B60EBE"/>
    <w:rsid w:val="00B72BAE"/>
    <w:rsid w:val="00BC4279"/>
    <w:rsid w:val="00BF35E8"/>
    <w:rsid w:val="00C10EA0"/>
    <w:rsid w:val="00C147FE"/>
    <w:rsid w:val="00C72C5A"/>
    <w:rsid w:val="00C73EBA"/>
    <w:rsid w:val="00C964FF"/>
    <w:rsid w:val="00D32F3C"/>
    <w:rsid w:val="00D33CD9"/>
    <w:rsid w:val="00D51D99"/>
    <w:rsid w:val="00D65BB6"/>
    <w:rsid w:val="00DB5AC5"/>
    <w:rsid w:val="00DE5EDA"/>
    <w:rsid w:val="00DF59DB"/>
    <w:rsid w:val="00E41D6C"/>
    <w:rsid w:val="00E83AB4"/>
    <w:rsid w:val="00E847EF"/>
    <w:rsid w:val="00E85D43"/>
    <w:rsid w:val="00F13823"/>
    <w:rsid w:val="00F156F0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F9"/>
  </w:style>
  <w:style w:type="paragraph" w:styleId="Footer">
    <w:name w:val="footer"/>
    <w:basedOn w:val="Normal"/>
    <w:link w:val="FooterChar"/>
    <w:uiPriority w:val="99"/>
    <w:unhideWhenUsed/>
    <w:rsid w:val="00A6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F9"/>
  </w:style>
  <w:style w:type="paragraph" w:styleId="BalloonText">
    <w:name w:val="Balloon Text"/>
    <w:basedOn w:val="Normal"/>
    <w:link w:val="BalloonTextChar"/>
    <w:uiPriority w:val="99"/>
    <w:semiHidden/>
    <w:unhideWhenUsed/>
    <w:rsid w:val="002E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2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F9"/>
  </w:style>
  <w:style w:type="paragraph" w:styleId="Footer">
    <w:name w:val="footer"/>
    <w:basedOn w:val="Normal"/>
    <w:link w:val="FooterChar"/>
    <w:uiPriority w:val="99"/>
    <w:unhideWhenUsed/>
    <w:rsid w:val="00A6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F9"/>
  </w:style>
  <w:style w:type="paragraph" w:styleId="BalloonText">
    <w:name w:val="Balloon Text"/>
    <w:basedOn w:val="Normal"/>
    <w:link w:val="BalloonTextChar"/>
    <w:uiPriority w:val="99"/>
    <w:semiHidden/>
    <w:unhideWhenUsed/>
    <w:rsid w:val="002E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79F0-85F7-44AD-87D6-BCFA2E6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dcterms:created xsi:type="dcterms:W3CDTF">2019-11-06T13:10:00Z</dcterms:created>
  <dcterms:modified xsi:type="dcterms:W3CDTF">2019-11-06T13:28:00Z</dcterms:modified>
</cp:coreProperties>
</file>