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912"/>
        <w:gridCol w:w="2977"/>
      </w:tblGrid>
      <w:tr w:rsidR="00993581" w:rsidRPr="002C5965" w14:paraId="24E3D3F2" w14:textId="77777777" w:rsidTr="00604802">
        <w:trPr>
          <w:trHeight w:val="282"/>
        </w:trPr>
        <w:tc>
          <w:tcPr>
            <w:tcW w:w="6912" w:type="dxa"/>
            <w:vMerge w:val="restart"/>
          </w:tcPr>
          <w:p w14:paraId="24E3D3EE" w14:textId="77777777" w:rsidR="00993581" w:rsidRPr="002C5965" w:rsidRDefault="00993581" w:rsidP="00993581">
            <w:pPr>
              <w:tabs>
                <w:tab w:val="left" w:pos="6946"/>
              </w:tabs>
              <w:suppressAutoHyphens/>
              <w:spacing w:after="120" w:line="252" w:lineRule="auto"/>
              <w:ind w:left="1134"/>
              <w:jc w:val="left"/>
              <w:rPr>
                <w:rFonts w:cs="Tahoma"/>
                <w:b/>
                <w:bCs/>
                <w:color w:val="365F91" w:themeColor="accent1" w:themeShade="BF"/>
                <w:szCs w:val="22"/>
              </w:rPr>
            </w:pPr>
            <w:bookmarkStart w:id="0" w:name="_GoBack"/>
            <w:bookmarkEnd w:id="0"/>
            <w:r w:rsidRPr="002C5965">
              <w:rPr>
                <w:noProof/>
                <w:color w:val="365F91" w:themeColor="accent1" w:themeShade="BF"/>
                <w:szCs w:val="22"/>
                <w:lang w:val="en-US" w:eastAsia="zh-CN"/>
              </w:rPr>
              <w:drawing>
                <wp:anchor distT="0" distB="0" distL="114300" distR="114300" simplePos="0" relativeHeight="251671552" behindDoc="1" locked="1" layoutInCell="1" allowOverlap="1" wp14:anchorId="24E3D41A" wp14:editId="24E3D41B">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EE541C">
              <w:rPr>
                <w:rFonts w:cs="Tahoma"/>
                <w:b/>
                <w:bCs/>
                <w:color w:val="365F91" w:themeColor="accent1" w:themeShade="BF"/>
                <w:szCs w:val="22"/>
              </w:rPr>
              <w:t>World Meteorological Organization</w:t>
            </w:r>
          </w:p>
          <w:p w14:paraId="24E3D3EF" w14:textId="77777777" w:rsidR="00993581" w:rsidRPr="002C5965" w:rsidRDefault="00EE541C" w:rsidP="00993581">
            <w:pPr>
              <w:tabs>
                <w:tab w:val="left" w:pos="6946"/>
              </w:tabs>
              <w:suppressAutoHyphens/>
              <w:spacing w:after="120" w:line="252" w:lineRule="auto"/>
              <w:ind w:left="1134"/>
              <w:jc w:val="left"/>
              <w:rPr>
                <w:rFonts w:cs="Tahoma"/>
                <w:b/>
                <w:color w:val="365F91" w:themeColor="accent1" w:themeShade="BF"/>
                <w:spacing w:val="-2"/>
                <w:szCs w:val="22"/>
              </w:rPr>
            </w:pPr>
            <w:r>
              <w:rPr>
                <w:rFonts w:cs="Tahoma"/>
                <w:b/>
                <w:color w:val="365F91" w:themeColor="accent1" w:themeShade="BF"/>
                <w:spacing w:val="-2"/>
                <w:szCs w:val="22"/>
              </w:rPr>
              <w:t>REGIONAL ASSOCIATION III (SOUTH AMERICA)</w:t>
            </w:r>
          </w:p>
          <w:p w14:paraId="24E3D3F0" w14:textId="77777777" w:rsidR="00993581" w:rsidRPr="002C5965" w:rsidRDefault="00EE541C" w:rsidP="00993581">
            <w:pPr>
              <w:tabs>
                <w:tab w:val="left" w:pos="6946"/>
              </w:tabs>
              <w:suppressAutoHyphens/>
              <w:spacing w:after="120" w:line="252" w:lineRule="auto"/>
              <w:ind w:left="1134"/>
              <w:jc w:val="left"/>
              <w:rPr>
                <w:rFonts w:cs="Tahoma"/>
                <w:b/>
                <w:bCs/>
                <w:color w:val="365F91" w:themeColor="accent1" w:themeShade="BF"/>
                <w:szCs w:val="22"/>
              </w:rPr>
            </w:pPr>
            <w:r>
              <w:rPr>
                <w:rFonts w:cstheme="minorBidi"/>
                <w:b/>
                <w:snapToGrid w:val="0"/>
                <w:color w:val="365F91" w:themeColor="accent1" w:themeShade="BF"/>
                <w:szCs w:val="22"/>
              </w:rPr>
              <w:t>Seventeenth Session</w:t>
            </w:r>
            <w:r w:rsidR="00993581" w:rsidRPr="002C5965">
              <w:rPr>
                <w:rFonts w:cstheme="minorBidi"/>
                <w:b/>
                <w:snapToGrid w:val="0"/>
                <w:color w:val="365F91" w:themeColor="accent1" w:themeShade="BF"/>
                <w:szCs w:val="22"/>
              </w:rPr>
              <w:br/>
            </w:r>
            <w:r>
              <w:rPr>
                <w:snapToGrid w:val="0"/>
                <w:color w:val="365F91" w:themeColor="accent1" w:themeShade="BF"/>
                <w:szCs w:val="22"/>
              </w:rPr>
              <w:t>Santiago, Chile, 21 to 23 November 2018</w:t>
            </w:r>
          </w:p>
        </w:tc>
        <w:tc>
          <w:tcPr>
            <w:tcW w:w="2977" w:type="dxa"/>
          </w:tcPr>
          <w:p w14:paraId="24E3D3F1" w14:textId="77777777" w:rsidR="00993581" w:rsidRPr="002C5965" w:rsidRDefault="00EE541C" w:rsidP="00F61675">
            <w:pPr>
              <w:tabs>
                <w:tab w:val="clear" w:pos="1134"/>
              </w:tabs>
              <w:spacing w:after="60"/>
              <w:ind w:right="-108"/>
              <w:jc w:val="right"/>
              <w:rPr>
                <w:rFonts w:cs="Tahoma"/>
                <w:b/>
                <w:bCs/>
                <w:color w:val="365F91" w:themeColor="accent1" w:themeShade="BF"/>
                <w:szCs w:val="22"/>
              </w:rPr>
            </w:pPr>
            <w:r>
              <w:rPr>
                <w:rFonts w:cs="Tahoma"/>
                <w:b/>
                <w:bCs/>
                <w:color w:val="365F91" w:themeColor="accent1" w:themeShade="BF"/>
                <w:szCs w:val="22"/>
              </w:rPr>
              <w:t>RA III-17/Doc. 3.5(1)</w:t>
            </w:r>
          </w:p>
        </w:tc>
      </w:tr>
      <w:tr w:rsidR="00993581" w:rsidRPr="002C5965" w14:paraId="24E3D3F7" w14:textId="77777777" w:rsidTr="00604802">
        <w:trPr>
          <w:trHeight w:val="730"/>
        </w:trPr>
        <w:tc>
          <w:tcPr>
            <w:tcW w:w="6912" w:type="dxa"/>
            <w:vMerge/>
          </w:tcPr>
          <w:p w14:paraId="24E3D3F3" w14:textId="77777777" w:rsidR="00993581" w:rsidRPr="002C5965" w:rsidRDefault="00993581" w:rsidP="00604802">
            <w:pPr>
              <w:tabs>
                <w:tab w:val="left" w:pos="6946"/>
              </w:tabs>
              <w:suppressAutoHyphens/>
              <w:spacing w:after="120" w:line="252" w:lineRule="auto"/>
              <w:ind w:left="1134"/>
              <w:jc w:val="left"/>
              <w:rPr>
                <w:color w:val="365F91" w:themeColor="accent1" w:themeShade="BF"/>
                <w:szCs w:val="22"/>
                <w:lang w:eastAsia="zh-CN"/>
              </w:rPr>
            </w:pPr>
          </w:p>
        </w:tc>
        <w:tc>
          <w:tcPr>
            <w:tcW w:w="2977" w:type="dxa"/>
          </w:tcPr>
          <w:p w14:paraId="24E3D3F4" w14:textId="77777777" w:rsidR="00993581" w:rsidRPr="002C5965" w:rsidRDefault="00993581" w:rsidP="00993581">
            <w:pPr>
              <w:tabs>
                <w:tab w:val="clear" w:pos="1134"/>
              </w:tabs>
              <w:spacing w:after="60"/>
              <w:ind w:right="-108"/>
              <w:jc w:val="right"/>
              <w:rPr>
                <w:rFonts w:cs="Tahoma"/>
                <w:color w:val="365F91" w:themeColor="accent1" w:themeShade="BF"/>
                <w:szCs w:val="22"/>
              </w:rPr>
            </w:pPr>
            <w:r w:rsidRPr="002C5965">
              <w:rPr>
                <w:rFonts w:cs="Tahoma"/>
                <w:color w:val="365F91" w:themeColor="accent1" w:themeShade="BF"/>
                <w:szCs w:val="22"/>
              </w:rPr>
              <w:t>Submitted by:</w:t>
            </w:r>
            <w:r w:rsidRPr="002C5965">
              <w:rPr>
                <w:rFonts w:cs="Tahoma"/>
                <w:color w:val="365F91" w:themeColor="accent1" w:themeShade="BF"/>
                <w:szCs w:val="22"/>
              </w:rPr>
              <w:br/>
              <w:t xml:space="preserve">Secretary-General </w:t>
            </w:r>
          </w:p>
          <w:p w14:paraId="24E3D3F5" w14:textId="77777777" w:rsidR="00993581" w:rsidRPr="002C5965" w:rsidRDefault="00DC1ED5" w:rsidP="00DC1ED5">
            <w:pPr>
              <w:tabs>
                <w:tab w:val="clear" w:pos="1134"/>
              </w:tabs>
              <w:spacing w:after="60"/>
              <w:ind w:right="-108"/>
              <w:jc w:val="right"/>
              <w:rPr>
                <w:rFonts w:cs="Tahoma"/>
                <w:color w:val="365F91" w:themeColor="accent1" w:themeShade="BF"/>
                <w:szCs w:val="22"/>
              </w:rPr>
            </w:pPr>
            <w:r>
              <w:rPr>
                <w:rFonts w:cs="Tahoma"/>
                <w:color w:val="365F91" w:themeColor="accent1" w:themeShade="BF"/>
                <w:szCs w:val="22"/>
              </w:rPr>
              <w:t>16</w:t>
            </w:r>
            <w:r w:rsidR="00EE541C">
              <w:rPr>
                <w:rFonts w:cs="Tahoma"/>
                <w:color w:val="365F91" w:themeColor="accent1" w:themeShade="BF"/>
                <w:szCs w:val="22"/>
              </w:rPr>
              <w:t>.X.2018</w:t>
            </w:r>
          </w:p>
          <w:p w14:paraId="24E3D3F6" w14:textId="77777777" w:rsidR="00993581" w:rsidRPr="002C5965" w:rsidRDefault="00993581" w:rsidP="00993581">
            <w:pPr>
              <w:tabs>
                <w:tab w:val="clear" w:pos="1134"/>
              </w:tabs>
              <w:spacing w:after="60"/>
              <w:ind w:right="-108"/>
              <w:jc w:val="right"/>
              <w:rPr>
                <w:rFonts w:cs="Tahoma"/>
                <w:b/>
                <w:bCs/>
                <w:color w:val="365F91" w:themeColor="accent1" w:themeShade="BF"/>
                <w:szCs w:val="22"/>
              </w:rPr>
            </w:pPr>
            <w:r w:rsidRPr="002C5965">
              <w:rPr>
                <w:rFonts w:cs="Tahoma"/>
                <w:b/>
                <w:bCs/>
                <w:color w:val="365F91" w:themeColor="accent1" w:themeShade="BF"/>
                <w:szCs w:val="22"/>
              </w:rPr>
              <w:t>DRAFT 1</w:t>
            </w:r>
          </w:p>
        </w:tc>
      </w:tr>
    </w:tbl>
    <w:p w14:paraId="24E3D3F8" w14:textId="77777777" w:rsidR="00082C80" w:rsidRPr="00EE541C" w:rsidRDefault="00EE541C" w:rsidP="00342E34">
      <w:pPr>
        <w:pStyle w:val="WMOBodyText"/>
        <w:ind w:left="2977" w:hanging="2977"/>
        <w:rPr>
          <w:rStyle w:val="WMOAgendaItem"/>
          <w:color w:val="000000"/>
          <w:sz w:val="22"/>
        </w:rPr>
      </w:pPr>
      <w:r>
        <w:rPr>
          <w:b/>
          <w:bCs/>
        </w:rPr>
        <w:t>AGENDA ITEM 3:</w:t>
      </w:r>
      <w:r>
        <w:rPr>
          <w:b/>
          <w:bCs/>
        </w:rPr>
        <w:tab/>
        <w:t>RA III STRATEGIC PRIORITIES AND EMERGING ISSUES IN WEATHER, CLIMATE AND WATER</w:t>
      </w:r>
    </w:p>
    <w:p w14:paraId="24E3D3F9" w14:textId="77777777" w:rsidR="00082C80" w:rsidRPr="002C5965" w:rsidRDefault="00164F49" w:rsidP="00164F49">
      <w:pPr>
        <w:pStyle w:val="WMOBodyText"/>
        <w:ind w:left="2977" w:hanging="2977"/>
      </w:pPr>
      <w:r>
        <w:rPr>
          <w:b/>
          <w:bCs/>
        </w:rPr>
        <w:t xml:space="preserve">AGENDA ITEM </w:t>
      </w:r>
      <w:r w:rsidR="00EE541C">
        <w:rPr>
          <w:b/>
          <w:bCs/>
        </w:rPr>
        <w:t>3.5:</w:t>
      </w:r>
      <w:r w:rsidR="00EE541C">
        <w:rPr>
          <w:b/>
          <w:bCs/>
        </w:rPr>
        <w:tab/>
        <w:t xml:space="preserve">Capacity development - Narrowing the </w:t>
      </w:r>
      <w:r w:rsidR="00821691">
        <w:rPr>
          <w:b/>
          <w:bCs/>
        </w:rPr>
        <w:t xml:space="preserve">performance </w:t>
      </w:r>
      <w:r w:rsidR="00EE541C">
        <w:rPr>
          <w:b/>
          <w:bCs/>
        </w:rPr>
        <w:t>gap</w:t>
      </w:r>
      <w:r w:rsidR="00821691">
        <w:rPr>
          <w:b/>
          <w:bCs/>
        </w:rPr>
        <w:t>s</w:t>
      </w:r>
      <w:r w:rsidR="00EE541C">
        <w:rPr>
          <w:b/>
          <w:bCs/>
        </w:rPr>
        <w:t xml:space="preserve"> </w:t>
      </w:r>
      <w:r w:rsidR="00821691">
        <w:rPr>
          <w:b/>
          <w:bCs/>
        </w:rPr>
        <w:t>of National Meteorological and Hydrological Services in RA</w:t>
      </w:r>
      <w:r>
        <w:rPr>
          <w:b/>
          <w:bCs/>
        </w:rPr>
        <w:t> </w:t>
      </w:r>
      <w:r w:rsidR="00821691">
        <w:rPr>
          <w:b/>
          <w:bCs/>
        </w:rPr>
        <w:t xml:space="preserve">III </w:t>
      </w:r>
    </w:p>
    <w:p w14:paraId="24E3D3FA" w14:textId="77777777" w:rsidR="00C4470F" w:rsidRPr="002C5965" w:rsidRDefault="00C4470F" w:rsidP="00C4470F">
      <w:pPr>
        <w:pStyle w:val="WMOBodyText"/>
      </w:pPr>
    </w:p>
    <w:p w14:paraId="24E3D3FB" w14:textId="77777777" w:rsidR="008A7D91" w:rsidRDefault="0027248E" w:rsidP="0027248E">
      <w:pPr>
        <w:pStyle w:val="Heading1"/>
      </w:pPr>
      <w:bookmarkStart w:id="1" w:name="_APPENDIX_A:_"/>
      <w:bookmarkEnd w:id="1"/>
      <w:r w:rsidRPr="0027248E">
        <w:t>WMO Regional Training Centres and collaboration on Education and Training Activities</w:t>
      </w:r>
    </w:p>
    <w:p w14:paraId="24E3D3FC" w14:textId="77777777" w:rsidR="003A76F3" w:rsidRPr="003A76F3" w:rsidRDefault="003A76F3" w:rsidP="003A76F3">
      <w:pPr>
        <w:pStyle w:val="WMOBodyText"/>
        <w:jc w:val="center"/>
        <w:rPr>
          <w:b/>
          <w:bCs/>
          <w:caps/>
          <w:kern w:val="32"/>
          <w:sz w:val="24"/>
          <w:szCs w:val="24"/>
        </w:rPr>
      </w:pPr>
      <w:r w:rsidRPr="003A76F3">
        <w:rPr>
          <w:b/>
          <w:bCs/>
          <w:caps/>
          <w:kern w:val="32"/>
          <w:sz w:val="24"/>
          <w:szCs w:val="24"/>
        </w:rPr>
        <w:t>DRAFT DECISION</w:t>
      </w:r>
    </w:p>
    <w:p w14:paraId="24E3D3FD" w14:textId="77777777" w:rsidR="00806385" w:rsidRPr="002C5965" w:rsidRDefault="00156F9B" w:rsidP="002B7AF0">
      <w:pPr>
        <w:pStyle w:val="Heading2"/>
      </w:pPr>
      <w:r w:rsidRPr="002C5965">
        <w:t xml:space="preserve">Draft Decision </w:t>
      </w:r>
      <w:r w:rsidR="00EE541C">
        <w:t>3.5(1)</w:t>
      </w:r>
      <w:r w:rsidR="00164F49">
        <w:t>/1</w:t>
      </w:r>
      <w:r w:rsidR="00371CF1" w:rsidRPr="002C5965">
        <w:t xml:space="preserve"> </w:t>
      </w:r>
      <w:r w:rsidR="00EE541C">
        <w:t>(RA III-17)</w:t>
      </w:r>
    </w:p>
    <w:p w14:paraId="24E3D3FE" w14:textId="77777777" w:rsidR="00806385" w:rsidRPr="003A76F3" w:rsidRDefault="003A76F3" w:rsidP="0027248E">
      <w:pPr>
        <w:pStyle w:val="Heading3"/>
        <w:spacing w:after="480"/>
        <w:ind w:left="0" w:firstLine="0"/>
        <w:jc w:val="center"/>
      </w:pPr>
      <w:r w:rsidRPr="003A76F3">
        <w:t xml:space="preserve">WMO REGIONAL TRAINING CENTRES AND COLLABORATION ON </w:t>
      </w:r>
      <w:r w:rsidRPr="003A76F3">
        <w:br/>
        <w:t>EDUCATION AND TRAINING ACTIVITIES</w:t>
      </w:r>
    </w:p>
    <w:p w14:paraId="24E3D3FF" w14:textId="77777777" w:rsidR="002B7AF0" w:rsidRDefault="00EE541C" w:rsidP="002B7AF0">
      <w:pPr>
        <w:pStyle w:val="WMOBodyText"/>
        <w:rPr>
          <w:b/>
          <w:bCs/>
        </w:rPr>
      </w:pPr>
      <w:r>
        <w:rPr>
          <w:b/>
          <w:bCs/>
        </w:rPr>
        <w:t>Regional Association III (South America)</w:t>
      </w:r>
      <w:r w:rsidR="00156F9B" w:rsidRPr="002C5965">
        <w:t xml:space="preserve"> </w:t>
      </w:r>
      <w:r w:rsidR="00973C62" w:rsidRPr="002C5965">
        <w:rPr>
          <w:b/>
          <w:bCs/>
        </w:rPr>
        <w:t>d</w:t>
      </w:r>
      <w:r w:rsidR="00156F9B" w:rsidRPr="002C5965">
        <w:rPr>
          <w:b/>
          <w:bCs/>
        </w:rPr>
        <w:t>ecides</w:t>
      </w:r>
      <w:r w:rsidR="002B7AF0">
        <w:rPr>
          <w:b/>
          <w:bCs/>
        </w:rPr>
        <w:t>:</w:t>
      </w:r>
      <w:r w:rsidR="00973C62" w:rsidRPr="002C5965">
        <w:t xml:space="preserve"> </w:t>
      </w:r>
    </w:p>
    <w:p w14:paraId="24E3D400" w14:textId="77777777" w:rsidR="00EA6D2C" w:rsidRDefault="002B7AF0" w:rsidP="00164F49">
      <w:pPr>
        <w:pStyle w:val="WMOBodyText"/>
        <w:tabs>
          <w:tab w:val="left" w:pos="426"/>
        </w:tabs>
        <w:ind w:left="426" w:hanging="426"/>
      </w:pPr>
      <w:r w:rsidRPr="007853E5">
        <w:t>(</w:t>
      </w:r>
      <w:r>
        <w:t>1)</w:t>
      </w:r>
      <w:r>
        <w:tab/>
      </w:r>
      <w:r w:rsidR="00EA6D2C">
        <w:t xml:space="preserve">That </w:t>
      </w:r>
      <w:r w:rsidR="0009267C">
        <w:t xml:space="preserve">upon </w:t>
      </w:r>
      <w:r w:rsidR="003F2274">
        <w:t xml:space="preserve">determination </w:t>
      </w:r>
      <w:r w:rsidR="0009267C">
        <w:t>of regional</w:t>
      </w:r>
      <w:r w:rsidR="00EA6D2C">
        <w:t xml:space="preserve"> training priorities</w:t>
      </w:r>
      <w:r w:rsidR="003F2274">
        <w:t xml:space="preserve"> </w:t>
      </w:r>
      <w:r w:rsidR="001E3E4B">
        <w:t>for the next inter-sessional period</w:t>
      </w:r>
      <w:r w:rsidR="00EA6D2C">
        <w:t xml:space="preserve">, </w:t>
      </w:r>
      <w:r w:rsidR="001E3E4B">
        <w:t>the</w:t>
      </w:r>
      <w:r w:rsidR="003F2274">
        <w:t>se</w:t>
      </w:r>
      <w:r w:rsidR="001E3E4B">
        <w:t xml:space="preserve"> will be </w:t>
      </w:r>
      <w:r w:rsidR="00EA6D2C">
        <w:t>share</w:t>
      </w:r>
      <w:r w:rsidR="001E3E4B">
        <w:t>d</w:t>
      </w:r>
      <w:r w:rsidR="00EA6D2C">
        <w:t xml:space="preserve"> with </w:t>
      </w:r>
      <w:r w:rsidR="00E41D5E">
        <w:t>RA</w:t>
      </w:r>
      <w:r w:rsidR="00E846BA">
        <w:t xml:space="preserve"> </w:t>
      </w:r>
      <w:r w:rsidR="00E41D5E">
        <w:t xml:space="preserve">III </w:t>
      </w:r>
      <w:r w:rsidR="009C3B50" w:rsidRPr="006D12B0">
        <w:t>Regional Training</w:t>
      </w:r>
      <w:r w:rsidR="009C3B50">
        <w:t xml:space="preserve"> Centres (RTCs)</w:t>
      </w:r>
      <w:r w:rsidR="001E3E4B">
        <w:t xml:space="preserve"> and </w:t>
      </w:r>
      <w:r w:rsidR="00987934">
        <w:t xml:space="preserve">the </w:t>
      </w:r>
      <w:r w:rsidR="001E3E4B">
        <w:t>WMO Secretariat</w:t>
      </w:r>
      <w:r w:rsidR="00E41D5E">
        <w:t>,</w:t>
      </w:r>
      <w:r w:rsidR="001E3E4B">
        <w:t xml:space="preserve"> and</w:t>
      </w:r>
      <w:r w:rsidR="009A0F4A">
        <w:t xml:space="preserve"> collaboration mechanisms and collaborative projects to </w:t>
      </w:r>
      <w:r w:rsidR="00503E53">
        <w:t>address</w:t>
      </w:r>
      <w:r w:rsidR="005B46A7">
        <w:t xml:space="preserve"> </w:t>
      </w:r>
      <w:r w:rsidR="00503E53">
        <w:t>them</w:t>
      </w:r>
      <w:r w:rsidR="001E3E4B">
        <w:t xml:space="preserve"> will be defined.</w:t>
      </w:r>
    </w:p>
    <w:p w14:paraId="24E3D401" w14:textId="77777777" w:rsidR="00EA6D2C" w:rsidRDefault="00EA6D2C" w:rsidP="003F2274">
      <w:pPr>
        <w:pStyle w:val="WMOBodyText"/>
        <w:tabs>
          <w:tab w:val="left" w:pos="426"/>
        </w:tabs>
        <w:ind w:left="426" w:hanging="426"/>
      </w:pPr>
      <w:r>
        <w:t>(2)</w:t>
      </w:r>
      <w:r>
        <w:tab/>
      </w:r>
      <w:r w:rsidR="002B7AF0">
        <w:t>T</w:t>
      </w:r>
      <w:r w:rsidR="002B7AF0" w:rsidRPr="006D12B0">
        <w:t xml:space="preserve">o request Permanent Representatives of Members and Directors of WMO </w:t>
      </w:r>
      <w:r w:rsidR="002B7AF0">
        <w:t>RTCs</w:t>
      </w:r>
      <w:r w:rsidR="009C3B50">
        <w:t xml:space="preserve"> in the region to </w:t>
      </w:r>
      <w:r w:rsidR="002B7AF0" w:rsidRPr="00C56789">
        <w:t xml:space="preserve">collaborate </w:t>
      </w:r>
      <w:r w:rsidR="002B7AF0">
        <w:t xml:space="preserve">on education and training activities </w:t>
      </w:r>
      <w:r w:rsidR="002B7AF0" w:rsidRPr="00C56789">
        <w:t xml:space="preserve">with the aim of ensuring that the </w:t>
      </w:r>
      <w:r w:rsidR="00673EBE">
        <w:t xml:space="preserve">items listed in the </w:t>
      </w:r>
      <w:r w:rsidR="002B7AF0">
        <w:t xml:space="preserve">annex to this decision </w:t>
      </w:r>
      <w:r w:rsidR="00673EBE">
        <w:t>are</w:t>
      </w:r>
      <w:r w:rsidR="002B7AF0">
        <w:t xml:space="preserve"> taken into account in </w:t>
      </w:r>
      <w:r w:rsidR="003F2274">
        <w:t xml:space="preserve">operations </w:t>
      </w:r>
      <w:r w:rsidR="002B7AF0" w:rsidRPr="00C56789">
        <w:t xml:space="preserve">of the </w:t>
      </w:r>
      <w:r w:rsidR="002B7AF0">
        <w:t>RTCs</w:t>
      </w:r>
      <w:r w:rsidR="009A0F4A">
        <w:t xml:space="preserve">. </w:t>
      </w:r>
    </w:p>
    <w:p w14:paraId="24E3D402" w14:textId="77777777" w:rsidR="00924D12" w:rsidRPr="002C5965" w:rsidRDefault="00924D12" w:rsidP="003F2274">
      <w:pPr>
        <w:pStyle w:val="WMOBodyText"/>
        <w:tabs>
          <w:tab w:val="left" w:pos="426"/>
        </w:tabs>
        <w:ind w:left="426" w:hanging="426"/>
      </w:pPr>
    </w:p>
    <w:p w14:paraId="24E3D403" w14:textId="77777777" w:rsidR="002B7AF0" w:rsidRDefault="002B7AF0" w:rsidP="002B7AF0">
      <w:pPr>
        <w:pStyle w:val="WMOBodyText"/>
      </w:pPr>
      <w:r w:rsidRPr="002C5965">
        <w:t>_______</w:t>
      </w:r>
    </w:p>
    <w:p w14:paraId="24E3D404" w14:textId="77777777" w:rsidR="00924D12" w:rsidRPr="002C5965" w:rsidRDefault="00924D12" w:rsidP="002B7AF0">
      <w:pPr>
        <w:pStyle w:val="WMOBodyText"/>
      </w:pPr>
    </w:p>
    <w:p w14:paraId="24E3D405" w14:textId="77777777" w:rsidR="0009267C" w:rsidRDefault="002B7AF0" w:rsidP="003A76F3">
      <w:pPr>
        <w:pStyle w:val="WMOBodyText"/>
      </w:pPr>
      <w:r w:rsidRPr="00724224">
        <w:t>Decision justification:</w:t>
      </w:r>
      <w:r w:rsidR="003A76F3">
        <w:t xml:space="preserve">  </w:t>
      </w:r>
      <w:r w:rsidR="003F2274">
        <w:t>T</w:t>
      </w:r>
      <w:r w:rsidR="001C7133">
        <w:t xml:space="preserve">he general terms of reference of WMO regional associations </w:t>
      </w:r>
      <w:r w:rsidR="003F2274">
        <w:t xml:space="preserve">(Basic Documents No. 1, Annex </w:t>
      </w:r>
      <w:r w:rsidR="00164F49">
        <w:t>I</w:t>
      </w:r>
      <w:r w:rsidR="003F2274">
        <w:t xml:space="preserve">) </w:t>
      </w:r>
      <w:r w:rsidR="001C7133">
        <w:t xml:space="preserve">include the responsibility to </w:t>
      </w:r>
      <w:r w:rsidR="003F2274">
        <w:t xml:space="preserve">determine </w:t>
      </w:r>
      <w:r w:rsidR="001C7133">
        <w:t xml:space="preserve">technical and institutional capacity-building needs of its Members and </w:t>
      </w:r>
      <w:r w:rsidR="00821691">
        <w:t>subregions</w:t>
      </w:r>
      <w:r w:rsidR="001C7133">
        <w:t xml:space="preserve">, and to collaborate to address deficiencies. </w:t>
      </w:r>
    </w:p>
    <w:p w14:paraId="24E3D406" w14:textId="77777777" w:rsidR="00E41D5E" w:rsidRDefault="00164F49" w:rsidP="003F2274">
      <w:pPr>
        <w:pStyle w:val="WMOBodyText"/>
      </w:pPr>
      <w:r>
        <w:t>T</w:t>
      </w:r>
      <w:r w:rsidR="001E3E4B">
        <w:t>he training priorities</w:t>
      </w:r>
      <w:r w:rsidR="003F2274">
        <w:t xml:space="preserve"> identified by </w:t>
      </w:r>
      <w:r w:rsidR="00C1149B">
        <w:t xml:space="preserve">the </w:t>
      </w:r>
      <w:r w:rsidR="009B334D" w:rsidRPr="000D311F">
        <w:t xml:space="preserve">Conference of Directors of the </w:t>
      </w:r>
      <w:proofErr w:type="spellStart"/>
      <w:r w:rsidR="009B334D" w:rsidRPr="000D311F">
        <w:t>Ibero</w:t>
      </w:r>
      <w:r w:rsidR="00C1149B">
        <w:t>a</w:t>
      </w:r>
      <w:r w:rsidR="009B334D" w:rsidRPr="000D311F">
        <w:t>merican</w:t>
      </w:r>
      <w:proofErr w:type="spellEnd"/>
      <w:r w:rsidR="009B334D" w:rsidRPr="000D311F">
        <w:t xml:space="preserve"> Meteorological and Hydrol</w:t>
      </w:r>
      <w:r w:rsidR="009B334D">
        <w:t>ogical Services</w:t>
      </w:r>
      <w:r w:rsidR="009B334D" w:rsidRPr="00254B1C">
        <w:t xml:space="preserve"> </w:t>
      </w:r>
      <w:r w:rsidR="009B334D">
        <w:t>(</w:t>
      </w:r>
      <w:hyperlink r:id="rId13" w:history="1">
        <w:r w:rsidR="009B334D">
          <w:rPr>
            <w:rStyle w:val="Hyperlink"/>
          </w:rPr>
          <w:t>CIMHET</w:t>
        </w:r>
      </w:hyperlink>
      <w:r w:rsidR="009B334D">
        <w:t>) Willemstad</w:t>
      </w:r>
      <w:r w:rsidR="009C3B50">
        <w:t>,</w:t>
      </w:r>
      <w:r>
        <w:t xml:space="preserve"> </w:t>
      </w:r>
      <w:proofErr w:type="spellStart"/>
      <w:r>
        <w:t>Curaçao</w:t>
      </w:r>
      <w:proofErr w:type="spellEnd"/>
      <w:r w:rsidR="00C1149B">
        <w:t>,</w:t>
      </w:r>
      <w:r>
        <w:t xml:space="preserve"> </w:t>
      </w:r>
      <w:r w:rsidR="009B334D">
        <w:t>7 to 9 March 2018</w:t>
      </w:r>
      <w:r w:rsidR="002F6B61">
        <w:t>.</w:t>
      </w:r>
      <w:r w:rsidR="00965C9D">
        <w:t xml:space="preserve"> </w:t>
      </w:r>
    </w:p>
    <w:p w14:paraId="24E3D407" w14:textId="77777777" w:rsidR="00987934" w:rsidRDefault="00965C9D" w:rsidP="003F2274">
      <w:pPr>
        <w:pStyle w:val="WMOBodyText"/>
      </w:pPr>
      <w:r w:rsidRPr="00E41D5E">
        <w:t>Outcomes of</w:t>
      </w:r>
      <w:r w:rsidR="009B334D">
        <w:t xml:space="preserve"> t</w:t>
      </w:r>
      <w:r w:rsidR="002B7AF0">
        <w:t>he Thirteenth WMO Symposium on Education and Training (</w:t>
      </w:r>
      <w:hyperlink r:id="rId14" w:history="1">
        <w:r w:rsidR="002B7AF0" w:rsidRPr="00054FAF">
          <w:rPr>
            <w:rStyle w:val="Hyperlink"/>
          </w:rPr>
          <w:t>SYMET-XIII</w:t>
        </w:r>
      </w:hyperlink>
      <w:r w:rsidR="002B7AF0">
        <w:t>) and the Meeting of Heads of WMO Regional Training Centres Barbados 29 October to 2 November 2017</w:t>
      </w:r>
      <w:r>
        <w:t>,</w:t>
      </w:r>
      <w:r w:rsidR="002B7AF0">
        <w:t xml:space="preserve"> and </w:t>
      </w:r>
      <w:r w:rsidR="00C1149B">
        <w:t xml:space="preserve">the </w:t>
      </w:r>
      <w:r w:rsidR="003A76F3">
        <w:t>t</w:t>
      </w:r>
      <w:r w:rsidR="002B7AF0">
        <w:t>wenty-eighth Session of the E</w:t>
      </w:r>
      <w:r w:rsidR="003F2274">
        <w:t xml:space="preserve">C </w:t>
      </w:r>
      <w:r w:rsidR="002B7AF0">
        <w:t>Panel of Experts on Education and Training (</w:t>
      </w:r>
      <w:hyperlink r:id="rId15" w:history="1">
        <w:r w:rsidR="002B7AF0" w:rsidRPr="00054FAF">
          <w:rPr>
            <w:rStyle w:val="Hyperlink"/>
          </w:rPr>
          <w:t>28</w:t>
        </w:r>
        <w:r w:rsidR="002B7AF0" w:rsidRPr="003A76F3">
          <w:rPr>
            <w:rStyle w:val="Hyperlink"/>
          </w:rPr>
          <w:t>th</w:t>
        </w:r>
        <w:r w:rsidR="002B7AF0" w:rsidRPr="00054FAF">
          <w:rPr>
            <w:rStyle w:val="Hyperlink"/>
          </w:rPr>
          <w:t xml:space="preserve"> EC Panel</w:t>
        </w:r>
      </w:hyperlink>
      <w:r w:rsidR="009B334D">
        <w:t>)</w:t>
      </w:r>
      <w:r w:rsidR="002B7AF0">
        <w:t xml:space="preserve"> </w:t>
      </w:r>
      <w:r w:rsidR="00095034">
        <w:t xml:space="preserve">Nairobi, </w:t>
      </w:r>
      <w:r w:rsidR="002B7AF0">
        <w:t>Kenya 17 to 19 April 2018</w:t>
      </w:r>
      <w:r w:rsidR="00C1149B">
        <w:t>.</w:t>
      </w:r>
    </w:p>
    <w:p w14:paraId="24E3D408" w14:textId="77777777" w:rsidR="005B5B30" w:rsidRDefault="003F2274" w:rsidP="008847C5">
      <w:pPr>
        <w:pStyle w:val="WMOBodyText"/>
        <w:rPr>
          <w:ins w:id="2" w:author="Catherine OSTINELLI-KELLY" w:date="2018-10-16T10:47:00Z"/>
        </w:rPr>
      </w:pPr>
      <w:r>
        <w:lastRenderedPageBreak/>
        <w:t>I</w:t>
      </w:r>
      <w:r w:rsidR="005B5B30">
        <w:t xml:space="preserve">n addition to existing RTCs and components hosted in Argentina, Brazil, </w:t>
      </w:r>
      <w:r w:rsidR="00EA6D2C">
        <w:t xml:space="preserve">Peru, and </w:t>
      </w:r>
      <w:r w:rsidR="00E846BA">
        <w:t xml:space="preserve">the Bolivarian Republic of </w:t>
      </w:r>
      <w:r w:rsidR="00EA6D2C">
        <w:t xml:space="preserve">Venezuela, </w:t>
      </w:r>
      <w:r w:rsidR="002B7AF0">
        <w:t xml:space="preserve">EC-70 Resolution 31 </w:t>
      </w:r>
      <w:r w:rsidR="00EA6D2C">
        <w:t xml:space="preserve">designated </w:t>
      </w:r>
      <w:r w:rsidR="00AB01D3">
        <w:t xml:space="preserve">two new components </w:t>
      </w:r>
      <w:r w:rsidR="00EA6D2C">
        <w:t>in Argentina and Peru</w:t>
      </w:r>
      <w:r w:rsidR="00AB01D3">
        <w:t xml:space="preserve">, </w:t>
      </w:r>
      <w:r w:rsidR="005B5B30">
        <w:t>the “</w:t>
      </w:r>
      <w:proofErr w:type="spellStart"/>
      <w:r w:rsidR="005B5B30">
        <w:t>Facultad</w:t>
      </w:r>
      <w:proofErr w:type="spellEnd"/>
      <w:r w:rsidR="005B5B30">
        <w:t xml:space="preserve"> de </w:t>
      </w:r>
      <w:proofErr w:type="spellStart"/>
      <w:r w:rsidR="005B5B30">
        <w:t>Ingeniería</w:t>
      </w:r>
      <w:proofErr w:type="spellEnd"/>
      <w:r w:rsidR="005B5B30">
        <w:t xml:space="preserve"> y Ciencias Hídricas” (FICH) of the “Universidad Nacional del </w:t>
      </w:r>
      <w:proofErr w:type="spellStart"/>
      <w:r w:rsidR="005B5B30">
        <w:t>Litoral</w:t>
      </w:r>
      <w:proofErr w:type="spellEnd"/>
      <w:r w:rsidR="005B5B30">
        <w:t>” (UNL) as the third component of the WMO RTC in Argentina;</w:t>
      </w:r>
      <w:r w:rsidR="00EA6D2C">
        <w:t xml:space="preserve"> and </w:t>
      </w:r>
      <w:r w:rsidR="005B5B30">
        <w:t>“</w:t>
      </w:r>
      <w:proofErr w:type="spellStart"/>
      <w:r w:rsidR="005B5B30">
        <w:t>Servicio</w:t>
      </w:r>
      <w:proofErr w:type="spellEnd"/>
      <w:r w:rsidR="005B5B30">
        <w:t xml:space="preserve"> Nacional de </w:t>
      </w:r>
      <w:proofErr w:type="spellStart"/>
      <w:r w:rsidR="005B5B30">
        <w:t>Meteorología</w:t>
      </w:r>
      <w:proofErr w:type="spellEnd"/>
      <w:r w:rsidR="005B5B30">
        <w:t xml:space="preserve"> e </w:t>
      </w:r>
      <w:proofErr w:type="spellStart"/>
      <w:r w:rsidR="005B5B30">
        <w:t>Hidrología</w:t>
      </w:r>
      <w:proofErr w:type="spellEnd"/>
      <w:r w:rsidR="005B5B30">
        <w:t>” (SENAMHI) as the second component of the WMO RTCs in Peru</w:t>
      </w:r>
      <w:r w:rsidR="00EA6D2C">
        <w:t>.</w:t>
      </w:r>
    </w:p>
    <w:p w14:paraId="24E3D409" w14:textId="77777777" w:rsidR="00EE71BB" w:rsidRDefault="00EE71BB" w:rsidP="008847C5">
      <w:pPr>
        <w:pStyle w:val="WMOBodyText"/>
      </w:pPr>
    </w:p>
    <w:p w14:paraId="24E3D40A" w14:textId="77777777" w:rsidR="00EE71BB" w:rsidRDefault="00EE71BB" w:rsidP="00EE71BB">
      <w:pPr>
        <w:pStyle w:val="WMOBodyText"/>
        <w:jc w:val="center"/>
      </w:pPr>
      <w:r>
        <w:t>____________</w:t>
      </w:r>
    </w:p>
    <w:p w14:paraId="24E3D40B" w14:textId="77777777" w:rsidR="00EE71BB" w:rsidRDefault="00EE71BB" w:rsidP="00EE71BB">
      <w:pPr>
        <w:pStyle w:val="WMOBodyText"/>
        <w:jc w:val="center"/>
      </w:pPr>
    </w:p>
    <w:p w14:paraId="24E3D40C" w14:textId="77777777" w:rsidR="00EE71BB" w:rsidRDefault="001829FB" w:rsidP="00EE71BB">
      <w:pPr>
        <w:pStyle w:val="WMOBodyText"/>
      </w:pPr>
      <w:hyperlink w:anchor="_Annex_to_Draft" w:history="1">
        <w:r w:rsidR="00EE71BB" w:rsidRPr="00EE71BB">
          <w:rPr>
            <w:rStyle w:val="Hyperlink"/>
          </w:rPr>
          <w:t>Annex: 1</w:t>
        </w:r>
      </w:hyperlink>
    </w:p>
    <w:p w14:paraId="24E3D40D" w14:textId="77777777" w:rsidR="0027248E" w:rsidRDefault="0027248E" w:rsidP="00371CF1">
      <w:pPr>
        <w:pStyle w:val="Heading2"/>
      </w:pPr>
      <w:bookmarkStart w:id="3" w:name="_Annex_to_Draft_4"/>
      <w:bookmarkEnd w:id="3"/>
      <w:r>
        <w:br w:type="page"/>
      </w:r>
    </w:p>
    <w:p w14:paraId="24E3D40E" w14:textId="77777777" w:rsidR="00F712B3" w:rsidRPr="002C5965" w:rsidRDefault="00F712B3" w:rsidP="002B7AF0">
      <w:pPr>
        <w:pStyle w:val="Heading2"/>
      </w:pPr>
      <w:bookmarkStart w:id="4" w:name="_Annex_to_Draft"/>
      <w:bookmarkEnd w:id="4"/>
      <w:r w:rsidRPr="002C5965">
        <w:lastRenderedPageBreak/>
        <w:t xml:space="preserve">Annex to Draft Decision </w:t>
      </w:r>
      <w:r w:rsidR="00EE541C">
        <w:t>3.5(1)</w:t>
      </w:r>
      <w:r w:rsidR="00F66E99">
        <w:t>/1</w:t>
      </w:r>
      <w:r w:rsidR="00371CF1" w:rsidRPr="002C5965">
        <w:t xml:space="preserve"> </w:t>
      </w:r>
      <w:r w:rsidR="00EE541C">
        <w:t>(RA III-17)</w:t>
      </w:r>
    </w:p>
    <w:p w14:paraId="24E3D40F" w14:textId="77777777" w:rsidR="0027248E" w:rsidRPr="002C5965" w:rsidRDefault="0027248E" w:rsidP="0027248E">
      <w:pPr>
        <w:pStyle w:val="Heading3"/>
        <w:spacing w:after="480"/>
        <w:ind w:left="0" w:firstLine="0"/>
        <w:jc w:val="center"/>
      </w:pPr>
      <w:bookmarkStart w:id="5" w:name="_Annex_to_draft_1"/>
      <w:bookmarkEnd w:id="5"/>
      <w:r>
        <w:t>WMO REGIONAL TRAINING CENTRES AND COLLABORATION ON EDUCATION AND TRAINING ACTIVITIES</w:t>
      </w:r>
    </w:p>
    <w:p w14:paraId="24E3D410" w14:textId="77777777" w:rsidR="0027248E" w:rsidRPr="00DE3A29" w:rsidRDefault="0027248E" w:rsidP="0027248E">
      <w:pPr>
        <w:tabs>
          <w:tab w:val="clear" w:pos="1134"/>
        </w:tabs>
        <w:spacing w:after="200" w:line="276" w:lineRule="auto"/>
        <w:jc w:val="left"/>
        <w:rPr>
          <w:rFonts w:eastAsiaTheme="minorEastAsia" w:cstheme="minorBidi"/>
          <w:lang w:eastAsia="zh-CN"/>
        </w:rPr>
      </w:pPr>
      <w:r w:rsidRPr="00DE3A29">
        <w:rPr>
          <w:rFonts w:eastAsiaTheme="minorEastAsia" w:cstheme="minorBidi"/>
          <w:lang w:eastAsia="zh-CN"/>
        </w:rPr>
        <w:t xml:space="preserve">Permanent Representatives of Members and Directors of RTCs are strongly encouraged to take into account </w:t>
      </w:r>
      <w:r>
        <w:rPr>
          <w:rFonts w:eastAsiaTheme="minorEastAsia" w:cstheme="minorBidi"/>
          <w:lang w:eastAsia="zh-CN"/>
        </w:rPr>
        <w:t xml:space="preserve">the following </w:t>
      </w:r>
      <w:r w:rsidRPr="00DE3A29">
        <w:rPr>
          <w:rFonts w:eastAsiaTheme="minorEastAsia" w:cstheme="minorBidi"/>
          <w:lang w:eastAsia="zh-CN"/>
        </w:rPr>
        <w:t>in the running of the Centres:</w:t>
      </w:r>
    </w:p>
    <w:p w14:paraId="24E3D411" w14:textId="77777777" w:rsidR="0027248E" w:rsidRPr="00DE3A29" w:rsidRDefault="00F66E99" w:rsidP="0027248E">
      <w:pPr>
        <w:tabs>
          <w:tab w:val="clear" w:pos="1134"/>
          <w:tab w:val="left" w:pos="426"/>
        </w:tabs>
        <w:spacing w:after="200" w:line="276" w:lineRule="auto"/>
        <w:ind w:left="426" w:hanging="426"/>
        <w:jc w:val="left"/>
        <w:rPr>
          <w:rFonts w:eastAsiaTheme="minorEastAsia" w:cstheme="minorBidi"/>
          <w:lang w:eastAsia="zh-CN"/>
        </w:rPr>
      </w:pPr>
      <w:r>
        <w:rPr>
          <w:rFonts w:eastAsiaTheme="minorEastAsia" w:cstheme="minorBidi"/>
          <w:lang w:eastAsia="zh-CN"/>
        </w:rPr>
        <w:tab/>
      </w:r>
      <w:r w:rsidR="0027248E" w:rsidRPr="00DE3A29">
        <w:rPr>
          <w:rFonts w:eastAsiaTheme="minorEastAsia" w:cstheme="minorBidi"/>
          <w:lang w:eastAsia="zh-CN"/>
        </w:rPr>
        <w:t>Alignment of their programmes to support the WMO competency and qualification frameworks and to provide participant documentation that could be used in their home services to show what sections of the various competency frameworks had been addressed in the training intervention;</w:t>
      </w:r>
    </w:p>
    <w:p w14:paraId="24E3D412" w14:textId="77777777" w:rsidR="0027248E" w:rsidRPr="00DE3A29" w:rsidRDefault="0027248E" w:rsidP="0027248E">
      <w:pPr>
        <w:tabs>
          <w:tab w:val="clear" w:pos="1134"/>
          <w:tab w:val="left" w:pos="426"/>
        </w:tabs>
        <w:spacing w:after="200" w:line="276" w:lineRule="auto"/>
        <w:ind w:left="426" w:hanging="426"/>
        <w:jc w:val="left"/>
        <w:rPr>
          <w:rFonts w:eastAsiaTheme="minorEastAsia" w:cstheme="minorBidi"/>
          <w:lang w:eastAsia="zh-CN"/>
        </w:rPr>
      </w:pPr>
      <w:r>
        <w:rPr>
          <w:rFonts w:eastAsiaTheme="minorEastAsia" w:cstheme="minorBidi"/>
          <w:lang w:eastAsia="zh-CN"/>
        </w:rPr>
        <w:tab/>
      </w:r>
      <w:r w:rsidRPr="00DE3A29">
        <w:rPr>
          <w:rFonts w:eastAsiaTheme="minorEastAsia" w:cstheme="minorBidi"/>
          <w:lang w:eastAsia="zh-CN"/>
        </w:rPr>
        <w:t>Creation of a directory of national/regional/institutional specialities in all WM</w:t>
      </w:r>
      <w:r w:rsidR="00F66E99">
        <w:rPr>
          <w:rFonts w:eastAsiaTheme="minorEastAsia" w:cstheme="minorBidi"/>
          <w:lang w:eastAsia="zh-CN"/>
        </w:rPr>
        <w:t>O priority areas, with a view to</w:t>
      </w:r>
      <w:r w:rsidRPr="00DE3A29">
        <w:rPr>
          <w:rFonts w:eastAsiaTheme="minorEastAsia" w:cstheme="minorBidi"/>
          <w:lang w:eastAsia="zh-CN"/>
        </w:rPr>
        <w:t xml:space="preserve"> utilizing the information to promote delivery of WMO activities in the Region;</w:t>
      </w:r>
    </w:p>
    <w:p w14:paraId="24E3D413" w14:textId="77777777" w:rsidR="0027248E" w:rsidRPr="00DE3A29" w:rsidRDefault="00F66E99" w:rsidP="0027248E">
      <w:pPr>
        <w:tabs>
          <w:tab w:val="clear" w:pos="1134"/>
          <w:tab w:val="left" w:pos="426"/>
        </w:tabs>
        <w:spacing w:after="200" w:line="276" w:lineRule="auto"/>
        <w:ind w:left="426" w:hanging="426"/>
        <w:jc w:val="left"/>
        <w:rPr>
          <w:rFonts w:eastAsiaTheme="minorEastAsia" w:cstheme="minorBidi"/>
          <w:lang w:eastAsia="zh-CN"/>
        </w:rPr>
      </w:pPr>
      <w:r>
        <w:rPr>
          <w:rFonts w:eastAsiaTheme="minorEastAsia" w:cstheme="minorBidi"/>
          <w:lang w:eastAsia="zh-CN"/>
        </w:rPr>
        <w:tab/>
      </w:r>
      <w:r w:rsidR="0027248E" w:rsidRPr="00DE3A29">
        <w:rPr>
          <w:rFonts w:eastAsiaTheme="minorEastAsia" w:cstheme="minorBidi"/>
          <w:lang w:eastAsia="zh-CN"/>
        </w:rPr>
        <w:t>Sharing, using and promoting educational and training resources and encouraging collaboration through WMO Global Campus mechanisms;</w:t>
      </w:r>
    </w:p>
    <w:p w14:paraId="24E3D414" w14:textId="77777777" w:rsidR="0027248E" w:rsidRPr="00DE3A29" w:rsidRDefault="00F66E99" w:rsidP="0027248E">
      <w:pPr>
        <w:tabs>
          <w:tab w:val="clear" w:pos="1134"/>
          <w:tab w:val="left" w:pos="426"/>
        </w:tabs>
        <w:spacing w:after="200" w:line="276" w:lineRule="auto"/>
        <w:ind w:left="426" w:hanging="426"/>
        <w:jc w:val="left"/>
        <w:rPr>
          <w:rFonts w:eastAsiaTheme="minorEastAsia" w:cstheme="minorBidi"/>
          <w:lang w:eastAsia="zh-CN"/>
        </w:rPr>
      </w:pPr>
      <w:r>
        <w:rPr>
          <w:rFonts w:eastAsiaTheme="minorEastAsia" w:cstheme="minorBidi"/>
          <w:lang w:eastAsia="zh-CN"/>
        </w:rPr>
        <w:tab/>
      </w:r>
      <w:r w:rsidR="0027248E" w:rsidRPr="00DE3A29">
        <w:rPr>
          <w:rFonts w:eastAsiaTheme="minorEastAsia" w:cstheme="minorBidi"/>
          <w:lang w:eastAsia="zh-CN"/>
        </w:rPr>
        <w:t>Participation in fundraising and resource mobilization to support the Fellowships Programme and other education and training activities;</w:t>
      </w:r>
    </w:p>
    <w:p w14:paraId="24E3D415" w14:textId="77777777" w:rsidR="0027248E" w:rsidRPr="00DE3A29" w:rsidRDefault="00F66E99" w:rsidP="00F66E99">
      <w:pPr>
        <w:tabs>
          <w:tab w:val="clear" w:pos="1134"/>
          <w:tab w:val="left" w:pos="426"/>
        </w:tabs>
        <w:spacing w:after="200" w:line="276" w:lineRule="auto"/>
        <w:ind w:left="426" w:hanging="426"/>
        <w:jc w:val="left"/>
        <w:rPr>
          <w:rFonts w:eastAsiaTheme="minorEastAsia" w:cstheme="minorBidi"/>
          <w:lang w:eastAsia="zh-CN"/>
        </w:rPr>
      </w:pPr>
      <w:r>
        <w:rPr>
          <w:rFonts w:eastAsiaTheme="minorEastAsia" w:cstheme="minorBidi"/>
          <w:lang w:eastAsia="zh-CN"/>
        </w:rPr>
        <w:tab/>
      </w:r>
      <w:r w:rsidR="0027248E" w:rsidRPr="00DE3A29">
        <w:rPr>
          <w:rFonts w:eastAsiaTheme="minorEastAsia" w:cstheme="minorBidi"/>
          <w:lang w:eastAsia="zh-CN"/>
        </w:rPr>
        <w:t>Running leadership and management development courses for NMHSs;</w:t>
      </w:r>
    </w:p>
    <w:p w14:paraId="24E3D416" w14:textId="77777777" w:rsidR="0027248E" w:rsidRPr="00DE3A29" w:rsidRDefault="00F66E99" w:rsidP="0027248E">
      <w:pPr>
        <w:tabs>
          <w:tab w:val="clear" w:pos="1134"/>
          <w:tab w:val="left" w:pos="426"/>
        </w:tabs>
        <w:spacing w:after="200" w:line="276" w:lineRule="auto"/>
        <w:ind w:left="426" w:hanging="426"/>
        <w:jc w:val="left"/>
        <w:rPr>
          <w:rFonts w:eastAsiaTheme="minorEastAsia" w:cstheme="minorBidi"/>
          <w:lang w:eastAsia="zh-CN"/>
        </w:rPr>
      </w:pPr>
      <w:r>
        <w:rPr>
          <w:rFonts w:eastAsiaTheme="minorEastAsia" w:cstheme="minorBidi"/>
          <w:lang w:eastAsia="zh-CN"/>
        </w:rPr>
        <w:tab/>
      </w:r>
      <w:r w:rsidR="0027248E" w:rsidRPr="00DE3A29">
        <w:rPr>
          <w:rFonts w:eastAsiaTheme="minorEastAsia" w:cstheme="minorBidi"/>
          <w:lang w:eastAsia="zh-CN"/>
        </w:rPr>
        <w:t>Taking into account the effects of the rapid changes in technology and user-orientated services whilst developing and revising their education and training programmes and curricula;</w:t>
      </w:r>
    </w:p>
    <w:p w14:paraId="24E3D417" w14:textId="77777777" w:rsidR="0027248E" w:rsidRPr="00DE3A29" w:rsidRDefault="00F66E99" w:rsidP="0027248E">
      <w:pPr>
        <w:tabs>
          <w:tab w:val="clear" w:pos="1134"/>
          <w:tab w:val="left" w:pos="426"/>
        </w:tabs>
        <w:spacing w:after="200" w:line="276" w:lineRule="auto"/>
        <w:ind w:left="426" w:hanging="426"/>
        <w:jc w:val="left"/>
        <w:rPr>
          <w:rFonts w:eastAsiaTheme="minorEastAsia" w:cstheme="minorBidi"/>
          <w:lang w:eastAsia="zh-CN"/>
        </w:rPr>
      </w:pPr>
      <w:r>
        <w:rPr>
          <w:rFonts w:eastAsiaTheme="minorEastAsia" w:cstheme="minorBidi"/>
          <w:lang w:eastAsia="zh-CN"/>
        </w:rPr>
        <w:tab/>
      </w:r>
      <w:r w:rsidR="0027248E" w:rsidRPr="00DE3A29">
        <w:rPr>
          <w:rFonts w:eastAsiaTheme="minorEastAsia" w:cstheme="minorBidi"/>
          <w:lang w:eastAsia="zh-CN"/>
        </w:rPr>
        <w:t>Implementing the approaches and principles described in the WMO 1169 “Management and Operation of WMO Regional Training Centres and Other Training Institutions” and</w:t>
      </w:r>
      <w:r>
        <w:rPr>
          <w:rFonts w:eastAsiaTheme="minorEastAsia" w:cstheme="minorBidi"/>
          <w:lang w:eastAsia="zh-CN"/>
        </w:rPr>
        <w:t xml:space="preserve"> other related WMO publications.</w:t>
      </w:r>
    </w:p>
    <w:p w14:paraId="24E3D418" w14:textId="77777777" w:rsidR="00924D12" w:rsidRDefault="00924D12" w:rsidP="00EB1E83">
      <w:pPr>
        <w:pStyle w:val="WMOBodyText"/>
        <w:jc w:val="center"/>
      </w:pPr>
    </w:p>
    <w:p w14:paraId="24E3D419" w14:textId="77777777" w:rsidR="00864DBF" w:rsidRPr="002C5965" w:rsidRDefault="005D1EE8" w:rsidP="00EB1E83">
      <w:pPr>
        <w:pStyle w:val="WMOBodyText"/>
        <w:jc w:val="center"/>
      </w:pPr>
      <w:r w:rsidRPr="002C5965">
        <w:t>__________</w:t>
      </w:r>
    </w:p>
    <w:sectPr w:rsidR="00864DBF" w:rsidRPr="002C5965" w:rsidSect="0020095E">
      <w:headerReference w:type="even" r:id="rId16"/>
      <w:headerReference w:type="default" r:id="rId17"/>
      <w:headerReference w:type="first" r:id="rId18"/>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3D420" w14:textId="77777777" w:rsidR="00ED6DF6" w:rsidRDefault="00ED6DF6">
      <w:r>
        <w:separator/>
      </w:r>
    </w:p>
    <w:p w14:paraId="24E3D421" w14:textId="77777777" w:rsidR="00ED6DF6" w:rsidRDefault="00ED6DF6"/>
    <w:p w14:paraId="24E3D422" w14:textId="77777777" w:rsidR="00ED6DF6" w:rsidRDefault="00ED6DF6"/>
  </w:endnote>
  <w:endnote w:type="continuationSeparator" w:id="0">
    <w:p w14:paraId="24E3D423" w14:textId="77777777" w:rsidR="00ED6DF6" w:rsidRDefault="00ED6DF6">
      <w:r>
        <w:continuationSeparator/>
      </w:r>
    </w:p>
    <w:p w14:paraId="24E3D424" w14:textId="77777777" w:rsidR="00ED6DF6" w:rsidRDefault="00ED6DF6"/>
    <w:p w14:paraId="24E3D425" w14:textId="77777777" w:rsidR="00ED6DF6" w:rsidRDefault="00ED6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3D41C" w14:textId="77777777" w:rsidR="00ED6DF6" w:rsidRDefault="00ED6DF6">
      <w:r>
        <w:separator/>
      </w:r>
    </w:p>
  </w:footnote>
  <w:footnote w:type="continuationSeparator" w:id="0">
    <w:p w14:paraId="24E3D41D" w14:textId="77777777" w:rsidR="00ED6DF6" w:rsidRDefault="00ED6DF6">
      <w:r>
        <w:continuationSeparator/>
      </w:r>
    </w:p>
    <w:p w14:paraId="24E3D41E" w14:textId="77777777" w:rsidR="00ED6DF6" w:rsidRDefault="00ED6DF6"/>
    <w:p w14:paraId="24E3D41F" w14:textId="77777777" w:rsidR="00ED6DF6" w:rsidRDefault="00ED6D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3D426" w14:textId="77777777" w:rsidR="002C30AC" w:rsidRDefault="001829FB">
    <w:pPr>
      <w:pStyle w:val="Header"/>
    </w:pPr>
    <w:r>
      <w:rPr>
        <w:noProof/>
      </w:rPr>
      <w:pict w14:anchorId="24E3D435">
        <v:shapetype id="_x0000_m210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24E3D436">
        <v:shape id="_x0000_s2083" type="#_x0000_m2103" style="position:absolute;left:0;text-align:left;margin-left:0;margin-top:0;width:595.3pt;height:550pt;z-index:-251650560;mso-position-horizontal:left;mso-position-horizontal-relative:page;mso-position-vertical:top;mso-position-vertical-relative:page" o:preferrelative="t" o:allowincell="f">
          <v:imagedata r:id="rId1" o:title="docx4j-logo"/>
          <w10:wrap anchorx="page" anchory="page"/>
        </v:shape>
      </w:pict>
    </w:r>
  </w:p>
  <w:p w14:paraId="24E3D427" w14:textId="77777777" w:rsidR="00167567" w:rsidRDefault="00167567"/>
  <w:p w14:paraId="24E3D428" w14:textId="77777777" w:rsidR="002C30AC" w:rsidRDefault="001829FB">
    <w:pPr>
      <w:pStyle w:val="Header"/>
    </w:pPr>
    <w:r>
      <w:rPr>
        <w:noProof/>
      </w:rPr>
      <w:pict w14:anchorId="24E3D437">
        <v:shapetype id="_x0000_m210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24E3D438">
        <v:shape id="_x0000_s2085" type="#_x0000_m2102" style="position:absolute;left:0;text-align:left;margin-left:0;margin-top:0;width:595.3pt;height:550pt;z-index:-251651584;mso-position-horizontal:left;mso-position-horizontal-relative:page;mso-position-vertical:top;mso-position-vertical-relative:page" o:preferrelative="t" o:allowincell="f">
          <v:imagedata r:id="rId1" o:title="docx4j-logo"/>
          <w10:wrap anchorx="page" anchory="page"/>
        </v:shape>
      </w:pict>
    </w:r>
  </w:p>
  <w:p w14:paraId="24E3D429" w14:textId="77777777" w:rsidR="00167567" w:rsidRDefault="00167567"/>
  <w:p w14:paraId="24E3D42A" w14:textId="77777777" w:rsidR="002C30AC" w:rsidRDefault="001829FB">
    <w:pPr>
      <w:pStyle w:val="Header"/>
    </w:pPr>
    <w:r>
      <w:rPr>
        <w:noProof/>
      </w:rPr>
      <w:pict w14:anchorId="24E3D439">
        <v:shapetype id="_x0000_m210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24E3D43A">
        <v:shape id="_x0000_s2087" type="#_x0000_m2101" style="position:absolute;left:0;text-align:left;margin-left:0;margin-top:0;width:595.3pt;height:550pt;z-index:-251652608;mso-position-horizontal:left;mso-position-horizontal-relative:page;mso-position-vertical:top;mso-position-vertical-relative:page" o:preferrelative="t" o:allowincell="f">
          <v:imagedata r:id="rId1" o:title="docx4j-logo"/>
          <w10:wrap anchorx="page" anchory="page"/>
        </v:shape>
      </w:pict>
    </w:r>
  </w:p>
  <w:p w14:paraId="24E3D42B" w14:textId="77777777" w:rsidR="00167567" w:rsidRDefault="00167567"/>
  <w:p w14:paraId="24E3D42C" w14:textId="77777777" w:rsidR="00E72AB4" w:rsidRDefault="001829FB">
    <w:pPr>
      <w:pStyle w:val="Header"/>
    </w:pPr>
    <w:r>
      <w:rPr>
        <w:noProof/>
      </w:rPr>
      <w:pict w14:anchorId="24E3D4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7" type="#_x0000_t75" style="position:absolute;left:0;text-align:left;margin-left:0;margin-top:0;width:50pt;height:50pt;z-index:251651584;visibility:hidden">
          <v:path gradientshapeok="f"/>
          <o:lock v:ext="edit" selection="t"/>
        </v:shape>
      </w:pict>
    </w:r>
    <w:r>
      <w:pict w14:anchorId="24E3D43C">
        <v:shapetype id="_x0000_m210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24E3D43D">
        <v:shape id="WordPictureWatermark835936646" o:spid="_x0000_s2050" type="#_x0000_m2100" style="position:absolute;left:0;text-align:left;margin-left:0;margin-top:0;width:595.3pt;height:550pt;z-index:-251653632;mso-position-horizontal:left;mso-position-horizontal-relative:page;mso-position-vertical:top;mso-position-vertical-relative:page" o:preferrelative="t" o:allowincell="f">
          <v:imagedata r:id="rId1" o:title="docx4j-logo"/>
          <w10:wrap anchorx="page" anchory="page"/>
        </v:shape>
      </w:pict>
    </w:r>
  </w:p>
  <w:p w14:paraId="24E3D42D" w14:textId="77777777" w:rsidR="002C30AC" w:rsidRDefault="002C30AC"/>
  <w:p w14:paraId="24E3D42E" w14:textId="77777777" w:rsidR="00875BD1" w:rsidRDefault="001829FB">
    <w:pPr>
      <w:pStyle w:val="Header"/>
    </w:pPr>
    <w:r>
      <w:rPr>
        <w:noProof/>
      </w:rPr>
      <w:pict w14:anchorId="24E3D43E">
        <v:shape id="_x0000_s2082" type="#_x0000_t75" style="position:absolute;left:0;text-align:left;margin-left:0;margin-top:0;width:50pt;height:50pt;z-index:251655680;visibility:hidden">
          <v:path gradientshapeok="f"/>
          <o:lock v:ext="edit" selection="t"/>
        </v:shape>
      </w:pict>
    </w:r>
    <w:r>
      <w:pict w14:anchorId="24E3D43F">
        <v:shape id="_x0000_s2095" type="#_x0000_t75" style="position:absolute;left:0;text-align:left;margin-left:0;margin-top:0;width:50pt;height:50pt;z-index:251652608;visibility:hidden">
          <v:path gradientshapeok="f"/>
          <o:lock v:ext="edit" selection="t"/>
        </v:shape>
      </w:pict>
    </w:r>
  </w:p>
  <w:p w14:paraId="24E3D42F" w14:textId="77777777" w:rsidR="00E72AB4" w:rsidRDefault="00E72AB4"/>
  <w:p w14:paraId="24E3D430" w14:textId="77777777" w:rsidR="000C7048" w:rsidRDefault="001829FB">
    <w:pPr>
      <w:pStyle w:val="Header"/>
    </w:pPr>
    <w:r>
      <w:rPr>
        <w:noProof/>
      </w:rPr>
      <w:pict w14:anchorId="24E3D440">
        <v:shape id="_x0000_s2071" type="#_x0000_t75" style="position:absolute;left:0;text-align:left;margin-left:0;margin-top:0;width:50pt;height:50pt;z-index:251659776;visibility:hidden">
          <v:path gradientshapeok="f"/>
          <o:lock v:ext="edit" selection="t"/>
        </v:shape>
      </w:pict>
    </w:r>
    <w:r>
      <w:pict w14:anchorId="24E3D441">
        <v:shape id="_x0000_s2080" type="#_x0000_t75" style="position:absolute;left:0;text-align:left;margin-left:0;margin-top:0;width:50pt;height:50pt;z-index:251656704;visibility:hidden">
          <v:path gradientshapeok="f"/>
          <o:lock v:ext="edit" selection="t"/>
        </v:shape>
      </w:pict>
    </w:r>
  </w:p>
  <w:p w14:paraId="24E3D431" w14:textId="77777777" w:rsidR="00875BD1" w:rsidRDefault="00875BD1"/>
  <w:p w14:paraId="24E3D432" w14:textId="77777777" w:rsidR="003512D3" w:rsidRDefault="001829FB">
    <w:pPr>
      <w:pStyle w:val="Header"/>
    </w:pPr>
    <w:r>
      <w:rPr>
        <w:noProof/>
      </w:rPr>
      <w:pict w14:anchorId="24E3D442">
        <v:shape id="_x0000_s2060" type="#_x0000_t75" style="position:absolute;left:0;text-align:left;margin-left:0;margin-top:0;width:50pt;height:50pt;z-index:251667968;visibility:hidden">
          <v:path gradientshapeok="f"/>
          <o:lock v:ext="edit" selection="t"/>
        </v:shape>
      </w:pict>
    </w:r>
    <w:r>
      <w:pict w14:anchorId="24E3D443">
        <v:shape id="_x0000_s2069" type="#_x0000_t75" style="position:absolute;left:0;text-align:left;margin-left:0;margin-top:0;width:50pt;height:50pt;z-index:251660800;visibility:hidden">
          <v:path gradientshapeok="f"/>
          <o:lock v:ext="edit" selection="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3D433" w14:textId="77777777" w:rsidR="007C212A" w:rsidRDefault="00EE541C" w:rsidP="00B72444">
    <w:pPr>
      <w:pStyle w:val="Header"/>
    </w:pPr>
    <w:r>
      <w:t>RA III-17/Doc. 3.5(1)</w:t>
    </w:r>
    <w:r w:rsidR="0020095E" w:rsidRPr="00C2459D">
      <w:t xml:space="preserve">, DRAFT 1, p. </w:t>
    </w:r>
    <w:r w:rsidR="0020095E" w:rsidRPr="00C2459D">
      <w:rPr>
        <w:rStyle w:val="PageNumber"/>
      </w:rPr>
      <w:fldChar w:fldCharType="begin"/>
    </w:r>
    <w:r w:rsidR="0020095E" w:rsidRPr="00C2459D">
      <w:rPr>
        <w:rStyle w:val="PageNumber"/>
      </w:rPr>
      <w:instrText xml:space="preserve"> PAGE </w:instrText>
    </w:r>
    <w:r w:rsidR="0020095E" w:rsidRPr="00C2459D">
      <w:rPr>
        <w:rStyle w:val="PageNumber"/>
      </w:rPr>
      <w:fldChar w:fldCharType="separate"/>
    </w:r>
    <w:r w:rsidR="001829FB">
      <w:rPr>
        <w:rStyle w:val="PageNumber"/>
        <w:noProof/>
      </w:rPr>
      <w:t>3</w:t>
    </w:r>
    <w:r w:rsidR="0020095E" w:rsidRPr="00C2459D">
      <w:rPr>
        <w:rStyle w:val="PageNumber"/>
      </w:rPr>
      <w:fldChar w:fldCharType="end"/>
    </w:r>
    <w:r w:rsidR="001829FB">
      <w:pict w14:anchorId="24E3D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0;margin-top:0;width:50pt;height:50pt;z-index:251668992;visibility:hidden;mso-position-horizontal-relative:text;mso-position-vertical-relative:text">
          <v:path gradientshapeok="f"/>
          <o:lock v:ext="edit" selection="t"/>
        </v:shape>
      </w:pict>
    </w:r>
    <w:r w:rsidR="001829FB">
      <w:pict w14:anchorId="24E3D445">
        <v:shape id="_x0000_s2068" type="#_x0000_t75" style="position:absolute;left:0;text-align:left;margin-left:0;margin-top:0;width:50pt;height:50pt;z-index:251661824;visibility:hidden;mso-position-horizontal-relative:text;mso-position-vertical-relative:text">
          <v:path gradientshapeok="f"/>
          <o:lock v:ext="edit" selection="t"/>
        </v:shape>
      </w:pict>
    </w:r>
    <w:r w:rsidR="001829FB">
      <w:pict w14:anchorId="24E3D446">
        <v:shape id="_x0000_s2079" type="#_x0000_t75" style="position:absolute;left:0;text-align:left;margin-left:0;margin-top:0;width:50pt;height:50pt;z-index:251657728;visibility:hidden;mso-position-horizontal-relative:text;mso-position-vertical-relative:text">
          <v:path gradientshapeok="f"/>
          <o:lock v:ext="edit" selection="t"/>
        </v:shape>
      </w:pict>
    </w:r>
    <w:r w:rsidR="001829FB">
      <w:pict w14:anchorId="24E3D447">
        <v:shape id="_x0000_s2094" type="#_x0000_t75" style="position:absolute;left:0;text-align:left;margin-left:0;margin-top:0;width:50pt;height:50pt;z-index:251653632;visibility:hidden;mso-position-horizontal-relative:text;mso-position-vertical-relative:text">
          <v:path gradientshapeok="f"/>
          <o:lock v:ext="edit" selection="t"/>
        </v:shape>
      </w:pict>
    </w:r>
    <w:r w:rsidR="001829FB">
      <w:pict w14:anchorId="24E3D448">
        <v:shape id="_x0000_s2099" type="#_x0000_t75" style="position:absolute;left:0;text-align:left;margin-left:0;margin-top:0;width:50pt;height:50pt;z-index:251649536;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3D434" w14:textId="77777777" w:rsidR="003512D3" w:rsidRDefault="001829FB">
    <w:pPr>
      <w:pStyle w:val="Header"/>
    </w:pPr>
    <w:r>
      <w:rPr>
        <w:noProof/>
      </w:rPr>
      <w:pict w14:anchorId="24E3D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0;margin-top:0;width:50pt;height:50pt;z-index:251670016;visibility:hidden">
          <v:path gradientshapeok="f"/>
          <o:lock v:ext="edit" selection="t"/>
        </v:shape>
      </w:pict>
    </w:r>
    <w:r>
      <w:pict w14:anchorId="24E3D44A">
        <v:shape id="_x0000_s2065" type="#_x0000_t75" style="position:absolute;left:0;text-align:left;margin-left:0;margin-top:0;width:50pt;height:50pt;z-index:251666944;visibility:hidden">
          <v:path gradientshapeok="f"/>
          <o:lock v:ext="edit" selection="t"/>
        </v:shape>
      </w:pict>
    </w:r>
    <w:r>
      <w:pict w14:anchorId="24E3D44B">
        <v:shape id="_x0000_s2076" type="#_x0000_t75" style="position:absolute;left:0;text-align:left;margin-left:0;margin-top:0;width:50pt;height:50pt;z-index:251658752;visibility:hidden">
          <v:path gradientshapeok="f"/>
          <o:lock v:ext="edit" selection="t"/>
        </v:shape>
      </w:pict>
    </w:r>
    <w:r>
      <w:pict w14:anchorId="24E3D44C">
        <v:shape id="_x0000_s2091" type="#_x0000_t75" style="position:absolute;left:0;text-align:left;margin-left:0;margin-top:0;width:50pt;height:50pt;z-index:251654656;visibility:hidden">
          <v:path gradientshapeok="f"/>
          <o:lock v:ext="edit" selection="t"/>
        </v:shape>
      </w:pict>
    </w:r>
    <w:r>
      <w:pict w14:anchorId="24E3D44D">
        <v:shape id="_x0000_s2098" type="#_x0000_t75" style="position:absolute;left:0;text-align:left;margin-left:0;margin-top:0;width:50pt;height:50pt;z-index:251650560;visibility:hidden">
          <v:path gradientshapeok="f"/>
          <o:lock v:ext="edit" selection="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5CA926"/>
    <w:lvl w:ilvl="0">
      <w:start w:val="1"/>
      <w:numFmt w:val="decimal"/>
      <w:lvlText w:val="%1."/>
      <w:lvlJc w:val="left"/>
      <w:pPr>
        <w:tabs>
          <w:tab w:val="num" w:pos="1800"/>
        </w:tabs>
        <w:ind w:left="1800" w:hanging="360"/>
      </w:pPr>
    </w:lvl>
  </w:abstractNum>
  <w:abstractNum w:abstractNumId="1">
    <w:nsid w:val="FFFFFF7D"/>
    <w:multiLevelType w:val="singleLevel"/>
    <w:tmpl w:val="16D41192"/>
    <w:lvl w:ilvl="0">
      <w:start w:val="1"/>
      <w:numFmt w:val="decimal"/>
      <w:lvlText w:val="%1."/>
      <w:lvlJc w:val="left"/>
      <w:pPr>
        <w:tabs>
          <w:tab w:val="num" w:pos="1440"/>
        </w:tabs>
        <w:ind w:left="1440" w:hanging="360"/>
      </w:pPr>
    </w:lvl>
  </w:abstractNum>
  <w:abstractNum w:abstractNumId="2">
    <w:nsid w:val="FFFFFF7E"/>
    <w:multiLevelType w:val="singleLevel"/>
    <w:tmpl w:val="095C74E6"/>
    <w:lvl w:ilvl="0">
      <w:start w:val="1"/>
      <w:numFmt w:val="decimal"/>
      <w:lvlText w:val="%1."/>
      <w:lvlJc w:val="left"/>
      <w:pPr>
        <w:tabs>
          <w:tab w:val="num" w:pos="1080"/>
        </w:tabs>
        <w:ind w:left="1080" w:hanging="360"/>
      </w:pPr>
    </w:lvl>
  </w:abstractNum>
  <w:abstractNum w:abstractNumId="3">
    <w:nsid w:val="FFFFFF7F"/>
    <w:multiLevelType w:val="singleLevel"/>
    <w:tmpl w:val="B91A8EE2"/>
    <w:lvl w:ilvl="0">
      <w:start w:val="1"/>
      <w:numFmt w:val="decimal"/>
      <w:lvlText w:val="%1."/>
      <w:lvlJc w:val="left"/>
      <w:pPr>
        <w:tabs>
          <w:tab w:val="num" w:pos="720"/>
        </w:tabs>
        <w:ind w:left="720" w:hanging="360"/>
      </w:pPr>
    </w:lvl>
  </w:abstractNum>
  <w:abstractNum w:abstractNumId="4">
    <w:nsid w:val="FFFFFF80"/>
    <w:multiLevelType w:val="singleLevel"/>
    <w:tmpl w:val="95AEDC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1228F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D44C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450A7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8C45948"/>
    <w:lvl w:ilvl="0">
      <w:start w:val="1"/>
      <w:numFmt w:val="decimal"/>
      <w:lvlText w:val="%1."/>
      <w:lvlJc w:val="left"/>
      <w:pPr>
        <w:tabs>
          <w:tab w:val="num" w:pos="360"/>
        </w:tabs>
        <w:ind w:left="360" w:hanging="360"/>
      </w:pPr>
    </w:lvl>
  </w:abstractNum>
  <w:abstractNum w:abstractNumId="9">
    <w:nsid w:val="FFFFFF89"/>
    <w:multiLevelType w:val="singleLevel"/>
    <w:tmpl w:val="5BD2E698"/>
    <w:lvl w:ilvl="0">
      <w:start w:val="1"/>
      <w:numFmt w:val="bullet"/>
      <w:lvlText w:val=""/>
      <w:lvlJc w:val="left"/>
      <w:pPr>
        <w:tabs>
          <w:tab w:val="num" w:pos="360"/>
        </w:tabs>
        <w:ind w:left="360" w:hanging="360"/>
      </w:pPr>
      <w:rPr>
        <w:rFonts w:ascii="Symbol" w:hAnsi="Symbol" w:hint="default"/>
      </w:rPr>
    </w:lvl>
  </w:abstractNum>
  <w:abstractNum w:abstractNumId="1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25E18D4"/>
    <w:multiLevelType w:val="hybridMultilevel"/>
    <w:tmpl w:val="62E2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1">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3">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F026439"/>
    <w:multiLevelType w:val="hybridMultilevel"/>
    <w:tmpl w:val="42D2BD44"/>
    <w:lvl w:ilvl="0" w:tplc="797C27D0">
      <w:start w:val="1"/>
      <w:numFmt w:val="decimal"/>
      <w:lvlText w:val="(%1)"/>
      <w:lvlJc w:val="left"/>
      <w:pPr>
        <w:ind w:left="720" w:hanging="360"/>
      </w:pPr>
      <w:rPr>
        <w:rFonts w:hint="default"/>
      </w:rPr>
    </w:lvl>
    <w:lvl w:ilvl="1" w:tplc="5196696A">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6">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1F07044"/>
    <w:multiLevelType w:val="hybridMultilevel"/>
    <w:tmpl w:val="4C76DEBE"/>
    <w:lvl w:ilvl="0" w:tplc="9CA035CE">
      <w:start w:val="1"/>
      <w:numFmt w:val="lowerLetter"/>
      <w:lvlText w:val="(%1)"/>
      <w:lvlJc w:val="left"/>
      <w:pPr>
        <w:ind w:left="1128" w:hanging="8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44"/>
  </w:num>
  <w:num w:numId="3">
    <w:abstractNumId w:val="27"/>
  </w:num>
  <w:num w:numId="4">
    <w:abstractNumId w:val="36"/>
  </w:num>
  <w:num w:numId="5">
    <w:abstractNumId w:val="17"/>
  </w:num>
  <w:num w:numId="6">
    <w:abstractNumId w:val="22"/>
  </w:num>
  <w:num w:numId="7">
    <w:abstractNumId w:val="18"/>
  </w:num>
  <w:num w:numId="8">
    <w:abstractNumId w:val="30"/>
  </w:num>
  <w:num w:numId="9">
    <w:abstractNumId w:val="21"/>
  </w:num>
  <w:num w:numId="10">
    <w:abstractNumId w:val="20"/>
  </w:num>
  <w:num w:numId="11">
    <w:abstractNumId w:val="35"/>
  </w:num>
  <w:num w:numId="12">
    <w:abstractNumId w:val="11"/>
  </w:num>
  <w:num w:numId="13">
    <w:abstractNumId w:val="25"/>
  </w:num>
  <w:num w:numId="14">
    <w:abstractNumId w:val="40"/>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2"/>
  </w:num>
  <w:num w:numId="27">
    <w:abstractNumId w:val="31"/>
  </w:num>
  <w:num w:numId="28">
    <w:abstractNumId w:val="23"/>
  </w:num>
  <w:num w:numId="29">
    <w:abstractNumId w:val="32"/>
  </w:num>
  <w:num w:numId="30">
    <w:abstractNumId w:val="33"/>
  </w:num>
  <w:num w:numId="31">
    <w:abstractNumId w:val="14"/>
  </w:num>
  <w:num w:numId="32">
    <w:abstractNumId w:val="39"/>
  </w:num>
  <w:num w:numId="33">
    <w:abstractNumId w:val="37"/>
  </w:num>
  <w:num w:numId="34">
    <w:abstractNumId w:val="24"/>
  </w:num>
  <w:num w:numId="35">
    <w:abstractNumId w:val="26"/>
  </w:num>
  <w:num w:numId="36">
    <w:abstractNumId w:val="43"/>
  </w:num>
  <w:num w:numId="37">
    <w:abstractNumId w:val="34"/>
  </w:num>
  <w:num w:numId="38">
    <w:abstractNumId w:val="12"/>
  </w:num>
  <w:num w:numId="39">
    <w:abstractNumId w:val="13"/>
  </w:num>
  <w:num w:numId="40">
    <w:abstractNumId w:val="15"/>
  </w:num>
  <w:num w:numId="41">
    <w:abstractNumId w:val="10"/>
  </w:num>
  <w:num w:numId="42">
    <w:abstractNumId w:val="41"/>
  </w:num>
  <w:num w:numId="43">
    <w:abstractNumId w:val="16"/>
  </w:num>
  <w:num w:numId="44">
    <w:abstractNumId w:val="2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10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1C"/>
    <w:rsid w:val="000206A8"/>
    <w:rsid w:val="0003137A"/>
    <w:rsid w:val="00041171"/>
    <w:rsid w:val="0004226F"/>
    <w:rsid w:val="00050F8E"/>
    <w:rsid w:val="000573AD"/>
    <w:rsid w:val="00064F6B"/>
    <w:rsid w:val="00072F17"/>
    <w:rsid w:val="000806D8"/>
    <w:rsid w:val="00082C80"/>
    <w:rsid w:val="00083847"/>
    <w:rsid w:val="00083C36"/>
    <w:rsid w:val="0009267C"/>
    <w:rsid w:val="00095034"/>
    <w:rsid w:val="00095E48"/>
    <w:rsid w:val="000A69BF"/>
    <w:rsid w:val="000C225A"/>
    <w:rsid w:val="000C6781"/>
    <w:rsid w:val="000C7048"/>
    <w:rsid w:val="000F5E49"/>
    <w:rsid w:val="000F7A87"/>
    <w:rsid w:val="00105D2E"/>
    <w:rsid w:val="00111BFD"/>
    <w:rsid w:val="0011498B"/>
    <w:rsid w:val="00120147"/>
    <w:rsid w:val="00123140"/>
    <w:rsid w:val="00123D94"/>
    <w:rsid w:val="00156F9B"/>
    <w:rsid w:val="00163BA3"/>
    <w:rsid w:val="00164F49"/>
    <w:rsid w:val="00166B31"/>
    <w:rsid w:val="00167567"/>
    <w:rsid w:val="00180771"/>
    <w:rsid w:val="001829FB"/>
    <w:rsid w:val="001930A3"/>
    <w:rsid w:val="00196EB8"/>
    <w:rsid w:val="001A341E"/>
    <w:rsid w:val="001B0EA6"/>
    <w:rsid w:val="001B1CDF"/>
    <w:rsid w:val="001B2554"/>
    <w:rsid w:val="001B56F4"/>
    <w:rsid w:val="001C5462"/>
    <w:rsid w:val="001C7133"/>
    <w:rsid w:val="001D3062"/>
    <w:rsid w:val="001D6302"/>
    <w:rsid w:val="001E3E4B"/>
    <w:rsid w:val="001E740C"/>
    <w:rsid w:val="001E7DD0"/>
    <w:rsid w:val="001F1BDA"/>
    <w:rsid w:val="0020095E"/>
    <w:rsid w:val="00210D30"/>
    <w:rsid w:val="002204FD"/>
    <w:rsid w:val="002308B5"/>
    <w:rsid w:val="00234A34"/>
    <w:rsid w:val="0025255D"/>
    <w:rsid w:val="00255EE3"/>
    <w:rsid w:val="00270480"/>
    <w:rsid w:val="0027248E"/>
    <w:rsid w:val="002779AF"/>
    <w:rsid w:val="002823D8"/>
    <w:rsid w:val="0028531A"/>
    <w:rsid w:val="00285446"/>
    <w:rsid w:val="00295593"/>
    <w:rsid w:val="002A354F"/>
    <w:rsid w:val="002A386C"/>
    <w:rsid w:val="002B540D"/>
    <w:rsid w:val="002B7AF0"/>
    <w:rsid w:val="002C30AC"/>
    <w:rsid w:val="002C30BC"/>
    <w:rsid w:val="002C5965"/>
    <w:rsid w:val="002C7A88"/>
    <w:rsid w:val="002D232B"/>
    <w:rsid w:val="002D2759"/>
    <w:rsid w:val="002D5E00"/>
    <w:rsid w:val="002D6DAC"/>
    <w:rsid w:val="002E261D"/>
    <w:rsid w:val="002E3FAD"/>
    <w:rsid w:val="002E4E16"/>
    <w:rsid w:val="002E71B3"/>
    <w:rsid w:val="002F6B61"/>
    <w:rsid w:val="00301E8C"/>
    <w:rsid w:val="00314D5D"/>
    <w:rsid w:val="00320009"/>
    <w:rsid w:val="00320BCD"/>
    <w:rsid w:val="0032424A"/>
    <w:rsid w:val="00334987"/>
    <w:rsid w:val="00342E34"/>
    <w:rsid w:val="003512D3"/>
    <w:rsid w:val="00371CF1"/>
    <w:rsid w:val="003750C1"/>
    <w:rsid w:val="00380AF7"/>
    <w:rsid w:val="00394A05"/>
    <w:rsid w:val="00397770"/>
    <w:rsid w:val="00397880"/>
    <w:rsid w:val="003A7016"/>
    <w:rsid w:val="003A76F3"/>
    <w:rsid w:val="003C17A5"/>
    <w:rsid w:val="003D1552"/>
    <w:rsid w:val="003E4046"/>
    <w:rsid w:val="003F125B"/>
    <w:rsid w:val="003F2274"/>
    <w:rsid w:val="003F7B3F"/>
    <w:rsid w:val="0041078D"/>
    <w:rsid w:val="00416F97"/>
    <w:rsid w:val="0043039B"/>
    <w:rsid w:val="004423FE"/>
    <w:rsid w:val="00445C35"/>
    <w:rsid w:val="0045663A"/>
    <w:rsid w:val="0046344E"/>
    <w:rsid w:val="004667E7"/>
    <w:rsid w:val="00475797"/>
    <w:rsid w:val="004900A3"/>
    <w:rsid w:val="0049253B"/>
    <w:rsid w:val="004A140B"/>
    <w:rsid w:val="004B7BAA"/>
    <w:rsid w:val="004C2DF7"/>
    <w:rsid w:val="004C4E0B"/>
    <w:rsid w:val="004D497E"/>
    <w:rsid w:val="004E4809"/>
    <w:rsid w:val="004E5985"/>
    <w:rsid w:val="004E6352"/>
    <w:rsid w:val="004E6460"/>
    <w:rsid w:val="004F6B46"/>
    <w:rsid w:val="00503E53"/>
    <w:rsid w:val="00511999"/>
    <w:rsid w:val="00521EA5"/>
    <w:rsid w:val="00525B80"/>
    <w:rsid w:val="0053098F"/>
    <w:rsid w:val="00536B2E"/>
    <w:rsid w:val="00546D8E"/>
    <w:rsid w:val="00553738"/>
    <w:rsid w:val="00571AE1"/>
    <w:rsid w:val="00592267"/>
    <w:rsid w:val="00595EAE"/>
    <w:rsid w:val="005B0AE2"/>
    <w:rsid w:val="005B1F2C"/>
    <w:rsid w:val="005B46A7"/>
    <w:rsid w:val="005B5B30"/>
    <w:rsid w:val="005B5F3C"/>
    <w:rsid w:val="005D03D9"/>
    <w:rsid w:val="005D1EE8"/>
    <w:rsid w:val="005D666D"/>
    <w:rsid w:val="005E3A59"/>
    <w:rsid w:val="00604802"/>
    <w:rsid w:val="00615AB0"/>
    <w:rsid w:val="0061778C"/>
    <w:rsid w:val="00636B90"/>
    <w:rsid w:val="0064738B"/>
    <w:rsid w:val="006508EA"/>
    <w:rsid w:val="00667E86"/>
    <w:rsid w:val="00673EBE"/>
    <w:rsid w:val="00680187"/>
    <w:rsid w:val="0068392D"/>
    <w:rsid w:val="00697DB5"/>
    <w:rsid w:val="006A1B33"/>
    <w:rsid w:val="006A492A"/>
    <w:rsid w:val="006C4F08"/>
    <w:rsid w:val="006C56F0"/>
    <w:rsid w:val="006D0310"/>
    <w:rsid w:val="006D2009"/>
    <w:rsid w:val="006D5576"/>
    <w:rsid w:val="006D5BDB"/>
    <w:rsid w:val="006E766D"/>
    <w:rsid w:val="006F4B29"/>
    <w:rsid w:val="006F6CE9"/>
    <w:rsid w:val="0070517C"/>
    <w:rsid w:val="00705C9F"/>
    <w:rsid w:val="00716951"/>
    <w:rsid w:val="00720F6B"/>
    <w:rsid w:val="00735D9E"/>
    <w:rsid w:val="00745A09"/>
    <w:rsid w:val="00751EAF"/>
    <w:rsid w:val="00754CF7"/>
    <w:rsid w:val="00757B0D"/>
    <w:rsid w:val="00761320"/>
    <w:rsid w:val="007651B1"/>
    <w:rsid w:val="00771A68"/>
    <w:rsid w:val="007744D2"/>
    <w:rsid w:val="007B5F40"/>
    <w:rsid w:val="007C212A"/>
    <w:rsid w:val="007E7D21"/>
    <w:rsid w:val="007F482F"/>
    <w:rsid w:val="007F7C94"/>
    <w:rsid w:val="0080398D"/>
    <w:rsid w:val="00806385"/>
    <w:rsid w:val="00807CC5"/>
    <w:rsid w:val="00821691"/>
    <w:rsid w:val="00831751"/>
    <w:rsid w:val="00833369"/>
    <w:rsid w:val="00835B42"/>
    <w:rsid w:val="00842A4E"/>
    <w:rsid w:val="00847D99"/>
    <w:rsid w:val="0085038E"/>
    <w:rsid w:val="0086271D"/>
    <w:rsid w:val="0086420B"/>
    <w:rsid w:val="00864DBF"/>
    <w:rsid w:val="00865AE2"/>
    <w:rsid w:val="00875BD1"/>
    <w:rsid w:val="008847C5"/>
    <w:rsid w:val="0089601F"/>
    <w:rsid w:val="008A7313"/>
    <w:rsid w:val="008A7D91"/>
    <w:rsid w:val="008B7FC7"/>
    <w:rsid w:val="008C4337"/>
    <w:rsid w:val="008E1E4A"/>
    <w:rsid w:val="008F0615"/>
    <w:rsid w:val="008F103E"/>
    <w:rsid w:val="008F1FDB"/>
    <w:rsid w:val="008F36FB"/>
    <w:rsid w:val="0090427F"/>
    <w:rsid w:val="00920506"/>
    <w:rsid w:val="00924D12"/>
    <w:rsid w:val="00931DEB"/>
    <w:rsid w:val="00933957"/>
    <w:rsid w:val="00950605"/>
    <w:rsid w:val="00952233"/>
    <w:rsid w:val="00954D66"/>
    <w:rsid w:val="00963F8F"/>
    <w:rsid w:val="00965C9D"/>
    <w:rsid w:val="00973C62"/>
    <w:rsid w:val="00975D76"/>
    <w:rsid w:val="00982E51"/>
    <w:rsid w:val="009874B9"/>
    <w:rsid w:val="00987934"/>
    <w:rsid w:val="00993581"/>
    <w:rsid w:val="009A0F4A"/>
    <w:rsid w:val="009A288C"/>
    <w:rsid w:val="009B334D"/>
    <w:rsid w:val="009B6697"/>
    <w:rsid w:val="009C2EA4"/>
    <w:rsid w:val="009C3B50"/>
    <w:rsid w:val="009C4C04"/>
    <w:rsid w:val="009F7566"/>
    <w:rsid w:val="00A06BFE"/>
    <w:rsid w:val="00A10F5D"/>
    <w:rsid w:val="00A14AF1"/>
    <w:rsid w:val="00A16891"/>
    <w:rsid w:val="00A268CE"/>
    <w:rsid w:val="00A332E8"/>
    <w:rsid w:val="00A35AF5"/>
    <w:rsid w:val="00A35DDF"/>
    <w:rsid w:val="00A36CBA"/>
    <w:rsid w:val="00A45741"/>
    <w:rsid w:val="00A50291"/>
    <w:rsid w:val="00A530E4"/>
    <w:rsid w:val="00A604CD"/>
    <w:rsid w:val="00A60FE6"/>
    <w:rsid w:val="00A622F5"/>
    <w:rsid w:val="00A654BE"/>
    <w:rsid w:val="00A66DD6"/>
    <w:rsid w:val="00A771FD"/>
    <w:rsid w:val="00A874EF"/>
    <w:rsid w:val="00A95415"/>
    <w:rsid w:val="00AA3C89"/>
    <w:rsid w:val="00AB01D3"/>
    <w:rsid w:val="00AB32BD"/>
    <w:rsid w:val="00AB4723"/>
    <w:rsid w:val="00AC4CDB"/>
    <w:rsid w:val="00AD4358"/>
    <w:rsid w:val="00AF56C3"/>
    <w:rsid w:val="00AF61E1"/>
    <w:rsid w:val="00AF638A"/>
    <w:rsid w:val="00B00141"/>
    <w:rsid w:val="00B009AA"/>
    <w:rsid w:val="00B030C8"/>
    <w:rsid w:val="00B056E7"/>
    <w:rsid w:val="00B05B71"/>
    <w:rsid w:val="00B10035"/>
    <w:rsid w:val="00B15C76"/>
    <w:rsid w:val="00B165E6"/>
    <w:rsid w:val="00B235DB"/>
    <w:rsid w:val="00B30BCB"/>
    <w:rsid w:val="00B447C0"/>
    <w:rsid w:val="00B548A2"/>
    <w:rsid w:val="00B56934"/>
    <w:rsid w:val="00B72444"/>
    <w:rsid w:val="00B93B62"/>
    <w:rsid w:val="00B953D1"/>
    <w:rsid w:val="00BA30D0"/>
    <w:rsid w:val="00BB0D32"/>
    <w:rsid w:val="00BC76B5"/>
    <w:rsid w:val="00BD5420"/>
    <w:rsid w:val="00C01059"/>
    <w:rsid w:val="00C04BD2"/>
    <w:rsid w:val="00C1149B"/>
    <w:rsid w:val="00C13EEC"/>
    <w:rsid w:val="00C14689"/>
    <w:rsid w:val="00C156A4"/>
    <w:rsid w:val="00C20FAA"/>
    <w:rsid w:val="00C2459D"/>
    <w:rsid w:val="00C316F1"/>
    <w:rsid w:val="00C42C95"/>
    <w:rsid w:val="00C4470F"/>
    <w:rsid w:val="00C55E5B"/>
    <w:rsid w:val="00C62739"/>
    <w:rsid w:val="00C649AE"/>
    <w:rsid w:val="00C720A4"/>
    <w:rsid w:val="00C7611C"/>
    <w:rsid w:val="00C94097"/>
    <w:rsid w:val="00CA4269"/>
    <w:rsid w:val="00CA7330"/>
    <w:rsid w:val="00CB1C84"/>
    <w:rsid w:val="00CB64F0"/>
    <w:rsid w:val="00CC2909"/>
    <w:rsid w:val="00D05E6F"/>
    <w:rsid w:val="00D33442"/>
    <w:rsid w:val="00D44BAD"/>
    <w:rsid w:val="00D45B55"/>
    <w:rsid w:val="00D7097B"/>
    <w:rsid w:val="00D91DFA"/>
    <w:rsid w:val="00DA159A"/>
    <w:rsid w:val="00DB1AB2"/>
    <w:rsid w:val="00DC1ED5"/>
    <w:rsid w:val="00DC4FDF"/>
    <w:rsid w:val="00DD3A65"/>
    <w:rsid w:val="00DD62C6"/>
    <w:rsid w:val="00DE7137"/>
    <w:rsid w:val="00E00498"/>
    <w:rsid w:val="00E14ADB"/>
    <w:rsid w:val="00E1597C"/>
    <w:rsid w:val="00E2617A"/>
    <w:rsid w:val="00E31CD4"/>
    <w:rsid w:val="00E34F0E"/>
    <w:rsid w:val="00E41D5E"/>
    <w:rsid w:val="00E538E6"/>
    <w:rsid w:val="00E72AB4"/>
    <w:rsid w:val="00E802A2"/>
    <w:rsid w:val="00E846BA"/>
    <w:rsid w:val="00E85C0B"/>
    <w:rsid w:val="00EA6D2C"/>
    <w:rsid w:val="00EB13D7"/>
    <w:rsid w:val="00EB1E83"/>
    <w:rsid w:val="00ED22CB"/>
    <w:rsid w:val="00ED67AF"/>
    <w:rsid w:val="00ED6DF6"/>
    <w:rsid w:val="00EE128C"/>
    <w:rsid w:val="00EE4C48"/>
    <w:rsid w:val="00EE541C"/>
    <w:rsid w:val="00EE71BB"/>
    <w:rsid w:val="00EF66D9"/>
    <w:rsid w:val="00EF68E3"/>
    <w:rsid w:val="00EF6BA5"/>
    <w:rsid w:val="00EF780D"/>
    <w:rsid w:val="00EF7A98"/>
    <w:rsid w:val="00F0267E"/>
    <w:rsid w:val="00F11B47"/>
    <w:rsid w:val="00F25D8D"/>
    <w:rsid w:val="00F44CCB"/>
    <w:rsid w:val="00F474C9"/>
    <w:rsid w:val="00F54EA3"/>
    <w:rsid w:val="00F61675"/>
    <w:rsid w:val="00F6686B"/>
    <w:rsid w:val="00F66E99"/>
    <w:rsid w:val="00F67F74"/>
    <w:rsid w:val="00F712B3"/>
    <w:rsid w:val="00F73DE3"/>
    <w:rsid w:val="00F744BF"/>
    <w:rsid w:val="00F77219"/>
    <w:rsid w:val="00F84DD2"/>
    <w:rsid w:val="00FB0872"/>
    <w:rsid w:val="00FB54CC"/>
    <w:rsid w:val="00FD1A37"/>
    <w:rsid w:val="00FD4E5B"/>
    <w:rsid w:val="00FE4EE0"/>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4"/>
    <o:shapelayout v:ext="edit">
      <o:idmap v:ext="edit" data="1"/>
    </o:shapelayout>
  </w:shapeDefaults>
  <w:decimalSymbol w:val="."/>
  <w:listSeparator w:val=","/>
  <w14:docId w14:val="24E3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F77219"/>
    <w:pPr>
      <w:keepNext/>
      <w:keepLines/>
      <w:spacing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A530E4"/>
    <w:pPr>
      <w:keepNext/>
      <w:keepLines/>
      <w:spacing w:before="360"/>
      <w:jc w:val="center"/>
      <w:outlineLvl w:val="1"/>
    </w:pPr>
    <w:rPr>
      <w:rFonts w:ascii="Verdana" w:eastAsia="Verdana" w:hAnsi="Verdana" w:cs="Verdana"/>
      <w:b/>
      <w:bCs/>
      <w:iCs/>
      <w:sz w:val="22"/>
      <w:szCs w:val="22"/>
      <w:lang w:val="en-GB"/>
    </w:rPr>
  </w:style>
  <w:style w:type="paragraph" w:styleId="Heading3">
    <w:name w:val="heading 3"/>
    <w:next w:val="WMOBodyText"/>
    <w:qFormat/>
    <w:rsid w:val="00A530E4"/>
    <w:pPr>
      <w:keepNext/>
      <w:keepLines/>
      <w:spacing w:before="360"/>
      <w:ind w:left="1134" w:hanging="1134"/>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530E4"/>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rsid w:val="00C4470F"/>
    <w:pPr>
      <w:spacing w:before="240"/>
    </w:pPr>
    <w:rPr>
      <w:rFonts w:ascii="Verdana" w:eastAsia="Verdana" w:hAnsi="Verdana" w:cs="Verdana"/>
      <w:lang w:val="en-GB"/>
    </w:rPr>
  </w:style>
  <w:style w:type="paragraph" w:customStyle="1" w:styleId="WMOList1">
    <w:name w:val="WMO_List1"/>
    <w:basedOn w:val="WMOBodyText"/>
    <w:rsid w:val="004D497E"/>
    <w:pPr>
      <w:ind w:left="1134" w:hanging="1134"/>
    </w:pPr>
    <w:rPr>
      <w:szCs w:val="22"/>
    </w:rPr>
  </w:style>
  <w:style w:type="paragraph" w:customStyle="1" w:styleId="WMOList2">
    <w:name w:val="WMO_List2"/>
    <w:basedOn w:val="WMOBodyText"/>
    <w:rsid w:val="004D497E"/>
    <w:pPr>
      <w:tabs>
        <w:tab w:val="left" w:pos="1701"/>
      </w:tabs>
      <w:ind w:left="1701" w:hanging="567"/>
    </w:pPr>
    <w:rPr>
      <w:szCs w:val="22"/>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F77219"/>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WMOList3">
    <w:name w:val="WMO_List3"/>
    <w:basedOn w:val="WMOList2"/>
    <w:rsid w:val="004D497E"/>
    <w:pPr>
      <w:tabs>
        <w:tab w:val="left" w:pos="2268"/>
        <w:tab w:val="left" w:pos="2310"/>
      </w:tabs>
      <w:ind w:left="2268"/>
    </w:pPr>
  </w:style>
  <w:style w:type="paragraph" w:customStyle="1" w:styleId="WMOResList1">
    <w:name w:val="WMO_ResList1"/>
    <w:basedOn w:val="WMOList1"/>
    <w:rsid w:val="004D497E"/>
    <w:pPr>
      <w:tabs>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F77219"/>
    <w:pPr>
      <w:keepNext/>
      <w:keepLines/>
      <w:spacing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A530E4"/>
    <w:pPr>
      <w:keepNext/>
      <w:keepLines/>
      <w:spacing w:before="360"/>
      <w:jc w:val="center"/>
      <w:outlineLvl w:val="1"/>
    </w:pPr>
    <w:rPr>
      <w:rFonts w:ascii="Verdana" w:eastAsia="Verdana" w:hAnsi="Verdana" w:cs="Verdana"/>
      <w:b/>
      <w:bCs/>
      <w:iCs/>
      <w:sz w:val="22"/>
      <w:szCs w:val="22"/>
      <w:lang w:val="en-GB"/>
    </w:rPr>
  </w:style>
  <w:style w:type="paragraph" w:styleId="Heading3">
    <w:name w:val="heading 3"/>
    <w:next w:val="WMOBodyText"/>
    <w:qFormat/>
    <w:rsid w:val="00A530E4"/>
    <w:pPr>
      <w:keepNext/>
      <w:keepLines/>
      <w:spacing w:before="360"/>
      <w:ind w:left="1134" w:hanging="1134"/>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530E4"/>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rsid w:val="00C4470F"/>
    <w:pPr>
      <w:spacing w:before="240"/>
    </w:pPr>
    <w:rPr>
      <w:rFonts w:ascii="Verdana" w:eastAsia="Verdana" w:hAnsi="Verdana" w:cs="Verdana"/>
      <w:lang w:val="en-GB"/>
    </w:rPr>
  </w:style>
  <w:style w:type="paragraph" w:customStyle="1" w:styleId="WMOList1">
    <w:name w:val="WMO_List1"/>
    <w:basedOn w:val="WMOBodyText"/>
    <w:rsid w:val="004D497E"/>
    <w:pPr>
      <w:ind w:left="1134" w:hanging="1134"/>
    </w:pPr>
    <w:rPr>
      <w:szCs w:val="22"/>
    </w:rPr>
  </w:style>
  <w:style w:type="paragraph" w:customStyle="1" w:styleId="WMOList2">
    <w:name w:val="WMO_List2"/>
    <w:basedOn w:val="WMOBodyText"/>
    <w:rsid w:val="004D497E"/>
    <w:pPr>
      <w:tabs>
        <w:tab w:val="left" w:pos="1701"/>
      </w:tabs>
      <w:ind w:left="1701" w:hanging="567"/>
    </w:pPr>
    <w:rPr>
      <w:szCs w:val="22"/>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F77219"/>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WMOList3">
    <w:name w:val="WMO_List3"/>
    <w:basedOn w:val="WMOList2"/>
    <w:rsid w:val="004D497E"/>
    <w:pPr>
      <w:tabs>
        <w:tab w:val="left" w:pos="2268"/>
        <w:tab w:val="left" w:pos="2310"/>
      </w:tabs>
      <w:ind w:left="2268"/>
    </w:pPr>
  </w:style>
  <w:style w:type="paragraph" w:customStyle="1" w:styleId="WMOResList1">
    <w:name w:val="WMO_ResList1"/>
    <w:basedOn w:val="WMOList1"/>
    <w:rsid w:val="004D497E"/>
    <w:pPr>
      <w:tabs>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mo.int/pages/prog/dra/etrp/documents/2018-MISC-DRA-Willemstad-Declaration-ActionPlan-2018-20_en.pdf" TargetMode="External"/><Relationship Id="rId18" Type="http://schemas.openxmlformats.org/officeDocument/2006/relationships/header" Target="head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wmo.int/pages/prog/dra/etrp/documents/28thECPanel_2018_Kenya.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mo.int/pages/prog/dra/documents/ETR-SYMET-XIII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0\DPMU%20-%20LCP\WMO-Session-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BA3A6C00B56E46BFC4203DCC4EF2F9" ma:contentTypeVersion="" ma:contentTypeDescription="Create a new document." ma:contentTypeScope="" ma:versionID="bfade4a0c5ee16c6d9132ae4e5f84005">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o="urn:schemas-microsoft-com:office:office" xmlns:v="urn:schemas-microsoft-com:vm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m="http://schemas.openxmlformats.org/officeDocument/2006/math" xmlns:w14="http://schemas.microsoft.com/office/word/2010/wordml" xmlns:w15="http://schemas.microsoft.com/office/word/2012/wordml" xmlns:w="http://schemas.openxmlformats.org/wordprocessingml/2006/main" xmlns:r="http://schemas.openxmlformats.org/officeDocument/2006/relationships" SelectedStyle="\APA.XSL" StyleName="APA"/>
</file>

<file path=customXml/itemProps1.xml><?xml version="1.0" encoding="utf-8"?>
<ds:datastoreItem xmlns:ds="http://schemas.openxmlformats.org/officeDocument/2006/customXml" ds:itemID="{A7E55F05-6C75-46E3-9F70-4B69B3BE689A}">
  <ds:schemaRefs>
    <ds:schemaRef ds:uri="http://schemas.microsoft.com/office/2006/documentManagement/types"/>
    <ds:schemaRef ds:uri="http://schemas.microsoft.com/office/2006/metadata/properties"/>
    <ds:schemaRef ds:uri="http://purl.org/dc/terms/"/>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AF7D6AAD-4684-4649-8482-DA5F37DBD272}">
  <ds:schemaRefs>
    <ds:schemaRef ds:uri="http://schemas.microsoft.com/sharepoint/v3/contenttype/forms"/>
  </ds:schemaRefs>
</ds:datastoreItem>
</file>

<file path=customXml/itemProps3.xml><?xml version="1.0" encoding="utf-8"?>
<ds:datastoreItem xmlns:ds="http://schemas.openxmlformats.org/officeDocument/2006/customXml" ds:itemID="{7D49FB72-0DEE-4EF3-891F-19C4B4576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5A32D5-D61D-4ADE-B262-4C609B3A1424}">
  <ds:schemaRefs>
    <ds:schemaRef ds:uri="http://schemas.openxmlformats.org/drawingml/2006/lockedCanvas"/>
    <ds:schemaRef ds:uri="http://schemas.openxmlformats.org/drawingml/2006/compatibility"/>
    <ds:schemaRef ds:uri="http://schemas.microsoft.com/office/webextensions/webextension/2010/11"/>
    <ds:schemaRef ds:uri="http://schemas.microsoft.com/office/webextensions/taskpanes/2010/11"/>
    <ds:schemaRef ds:uri="http://schemas.microsoft.com/office/word/2016/wordml/cid"/>
    <ds:schemaRef ds:uri="http://schemas.microsoft.com/office/word/2015/wordml/symex"/>
    <ds:schemaRef ds:uri="http://schemas.microsoft.com/office/word/2010/wordprocessingShape"/>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office:excel"/>
    <ds:schemaRef ds:uri="urn:schemas-microsoft-com:office:office"/>
    <ds:schemaRef ds:uri="urn:schemas-microsoft-com:vm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microsoft.com/office/drawing/2007/8/2/chart"/>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openxmlformats.org/markup-compatibility/2006"/>
    <ds:schemaRef ds:uri="http://schemas.microsoft.com/office/word/2010/wordprocessingDrawing"/>
    <ds:schemaRef ds:uri="http://schemas.openxmlformats.org/drawingml/2006/main"/>
    <ds:schemaRef ds:uri="http://schemas.openxmlformats.org/drawingml/2006/wordprocessingDrawing"/>
    <ds:schemaRef ds:uri="http://schemas.openxmlformats.org/officeDocument/2006/math"/>
    <ds:schemaRef ds:uri="http://schemas.microsoft.com/office/word/2010/wordml"/>
    <ds:schemaRef ds:uri="http://schemas.microsoft.com/office/word/2012/wordml"/>
    <ds:schemaRef ds:uri="http://schemas.openxmlformats.org/wordprocessingml/2006/main"/>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WMO-Session-Template_en</Template>
  <TotalTime>0</TotalTime>
  <Pages>3</Pages>
  <Words>650</Words>
  <Characters>3709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4351</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Mustafa Adiguzel</dc:creator>
  <cp:lastModifiedBy>Patrick Parrish</cp:lastModifiedBy>
  <cp:revision>2</cp:revision>
  <cp:lastPrinted>2018-10-01T12:37:00Z</cp:lastPrinted>
  <dcterms:created xsi:type="dcterms:W3CDTF">2018-11-14T15:54:00Z</dcterms:created>
  <dcterms:modified xsi:type="dcterms:W3CDTF">2018-11-14T15:54:00Z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0x01010086BA3A6C00B56E46BFC4203DCC4EF2F9</vt:lpwstr>
  </property>
</Properties>
</file>