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65" w:rsidRDefault="006246D6">
      <w:pPr>
        <w:jc w:val="center"/>
        <w:rPr>
          <w:b/>
          <w:sz w:val="24"/>
          <w:szCs w:val="28"/>
          <w:lang w:val="es-ES"/>
        </w:rPr>
      </w:pPr>
      <w:r>
        <w:rPr>
          <w:b/>
          <w:sz w:val="24"/>
          <w:szCs w:val="28"/>
          <w:lang w:val="es-ES"/>
        </w:rPr>
        <w:t>Reunión de Directores de CRF Noviembre 2018</w:t>
      </w:r>
    </w:p>
    <w:p w:rsidR="00B14465" w:rsidRDefault="006246D6">
      <w:pPr>
        <w:rPr>
          <w:b/>
          <w:lang w:val="es-AR"/>
        </w:rPr>
      </w:pPr>
      <w:r>
        <w:rPr>
          <w:b/>
          <w:lang w:val="es-AR"/>
        </w:rPr>
        <w:t>“Cuenta regresiva hacia una colaboración exitosa”: Estructura de nivel superior y agenda de la reunión.</w:t>
      </w:r>
    </w:p>
    <w:tbl>
      <w:tblPr>
        <w:tblW w:w="9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568"/>
      </w:tblGrid>
      <w:tr w:rsidR="00B14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sz w:val="24"/>
                <w:szCs w:val="28"/>
                <w:lang w:val="es-ES"/>
              </w:rPr>
            </w:pPr>
            <w:r>
              <w:rPr>
                <w:b/>
                <w:sz w:val="24"/>
                <w:szCs w:val="28"/>
                <w:lang w:val="es-ES"/>
              </w:rPr>
              <w:t>10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10 Componentes de los Centros Regionales de Formación: SENAHMI </w:t>
            </w:r>
            <w:proofErr w:type="spellStart"/>
            <w:r>
              <w:rPr>
                <w:bCs/>
                <w:lang w:val="es-ES"/>
              </w:rPr>
              <w:t>Peru</w:t>
            </w:r>
            <w:proofErr w:type="spellEnd"/>
            <w:r>
              <w:rPr>
                <w:bCs/>
                <w:lang w:val="es-ES"/>
              </w:rPr>
              <w:t xml:space="preserve">, UNALM </w:t>
            </w:r>
            <w:proofErr w:type="spellStart"/>
            <w:r>
              <w:rPr>
                <w:bCs/>
                <w:lang w:val="es-ES"/>
              </w:rPr>
              <w:t>Peru</w:t>
            </w:r>
            <w:proofErr w:type="spellEnd"/>
            <w:r>
              <w:rPr>
                <w:bCs/>
                <w:lang w:val="es-ES"/>
              </w:rPr>
              <w:t xml:space="preserve">, SMN Argentina, UBA Argentina, FICHE Argentina, CPTEC Brasil, IFSC </w:t>
            </w:r>
            <w:proofErr w:type="spellStart"/>
            <w:r>
              <w:rPr>
                <w:bCs/>
                <w:lang w:val="es-ES"/>
              </w:rPr>
              <w:t>Brazil</w:t>
            </w:r>
            <w:proofErr w:type="spellEnd"/>
            <w:r>
              <w:rPr>
                <w:bCs/>
                <w:lang w:val="es-ES"/>
              </w:rPr>
              <w:t>, UCR Costa Rica, UCV Venezuela, AEMET España</w:t>
            </w:r>
          </w:p>
          <w:p w:rsidR="00B14465" w:rsidRDefault="006246D6">
            <w:pPr>
              <w:spacing w:after="0" w:line="240" w:lineRule="auto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+ OMM Oficina de Enseñanza y Formación Profesional y  </w:t>
            </w:r>
            <w:proofErr w:type="spellStart"/>
            <w:r>
              <w:rPr>
                <w:bCs/>
                <w:lang w:val="es-AR"/>
              </w:rPr>
              <w:t>MeteoSwiss</w:t>
            </w:r>
            <w:proofErr w:type="spellEnd"/>
          </w:p>
        </w:tc>
      </w:tr>
      <w:tr w:rsidR="00B14465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8CCE4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B14465">
            <w:pPr>
              <w:spacing w:after="0" w:line="240" w:lineRule="auto"/>
              <w:rPr>
                <w:bCs/>
                <w:lang w:val="es-AR"/>
              </w:rPr>
            </w:pPr>
          </w:p>
          <w:p w:rsidR="00B14465" w:rsidRDefault="006246D6">
            <w:pPr>
              <w:spacing w:after="0" w:line="240" w:lineRule="auto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¿Qué debemos identificar? Los objetivos de la reunión.</w:t>
            </w:r>
          </w:p>
        </w:tc>
      </w:tr>
      <w:tr w:rsidR="00B14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s-AR"/>
              </w:rPr>
              <w:t xml:space="preserve">9 Las colaboraciones más exitosas que hemos llevado adelante en los años recientes. ¿Cómo hemos trabajado juntos </w:t>
            </w:r>
            <w:proofErr w:type="spellStart"/>
            <w:r>
              <w:rPr>
                <w:bCs/>
                <w:lang w:val="es-AR"/>
              </w:rPr>
              <w:t>existosamente</w:t>
            </w:r>
            <w:proofErr w:type="spellEnd"/>
            <w:r>
              <w:rPr>
                <w:bCs/>
                <w:lang w:val="es-AR"/>
              </w:rPr>
              <w:t xml:space="preserve">  en el pasado? </w:t>
            </w:r>
            <w:r>
              <w:rPr>
                <w:bCs/>
                <w:lang w:val="en-US"/>
              </w:rPr>
              <w:t xml:space="preserve">(entre al </w:t>
            </w:r>
            <w:proofErr w:type="spellStart"/>
            <w:r>
              <w:rPr>
                <w:bCs/>
                <w:lang w:val="en-US"/>
              </w:rPr>
              <w:t>menos</w:t>
            </w:r>
            <w:proofErr w:type="spellEnd"/>
            <w:r>
              <w:rPr>
                <w:bCs/>
                <w:lang w:val="en-US"/>
              </w:rPr>
              <w:t xml:space="preserve"> 2 </w:t>
            </w:r>
            <w:proofErr w:type="spellStart"/>
            <w:r>
              <w:rPr>
                <w:bCs/>
                <w:lang w:val="en-US"/>
              </w:rPr>
              <w:t>instituciones</w:t>
            </w:r>
            <w:proofErr w:type="spellEnd"/>
            <w:r>
              <w:rPr>
                <w:bCs/>
                <w:lang w:val="en-US"/>
              </w:rPr>
              <w:t xml:space="preserve">) </w:t>
            </w:r>
          </w:p>
        </w:tc>
      </w:tr>
      <w:tr w:rsidR="00B14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8 Beneficios  de  colaborar en estas actividades. ¿Qué ganamos al trabajar juntos? </w:t>
            </w:r>
          </w:p>
        </w:tc>
      </w:tr>
      <w:tr w:rsidR="00B14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sz w:val="24"/>
                <w:szCs w:val="28"/>
                <w:lang w:val="es-ES"/>
              </w:rPr>
            </w:pPr>
            <w:r>
              <w:rPr>
                <w:b/>
                <w:sz w:val="24"/>
                <w:szCs w:val="28"/>
                <w:lang w:val="es-ES"/>
              </w:rPr>
              <w:t>7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7 Desafíos  enfrentados durante estas colaboraciones. ¿Qué dificultades debimos sobrepasar para lograr una buena colaboración?</w:t>
            </w:r>
          </w:p>
        </w:tc>
      </w:tr>
      <w:tr w:rsidR="00B14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sz w:val="24"/>
                <w:szCs w:val="28"/>
                <w:lang w:val="es-ES"/>
              </w:rPr>
            </w:pPr>
            <w:r>
              <w:rPr>
                <w:b/>
                <w:sz w:val="24"/>
                <w:szCs w:val="28"/>
                <w:lang w:val="es-ES"/>
              </w:rPr>
              <w:t>6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6 Las Fortalezas de cada institución que benefician a la región. </w:t>
            </w:r>
          </w:p>
          <w:p w:rsidR="00B14465" w:rsidRDefault="006246D6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¿</w:t>
            </w:r>
            <w:proofErr w:type="spellStart"/>
            <w:r>
              <w:rPr>
                <w:bCs/>
                <w:lang w:val="en-US"/>
              </w:rPr>
              <w:t>Qué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tienes</w:t>
            </w:r>
            <w:proofErr w:type="spellEnd"/>
            <w:r>
              <w:rPr>
                <w:bCs/>
                <w:lang w:val="en-US"/>
              </w:rPr>
              <w:t xml:space="preserve"> para </w:t>
            </w:r>
            <w:proofErr w:type="spellStart"/>
            <w:r>
              <w:rPr>
                <w:bCs/>
                <w:lang w:val="en-US"/>
              </w:rPr>
              <w:t>ofrecer</w:t>
            </w:r>
            <w:proofErr w:type="spellEnd"/>
            <w:r>
              <w:rPr>
                <w:bCs/>
                <w:lang w:val="en-US"/>
              </w:rPr>
              <w:t xml:space="preserve">  al resto del </w:t>
            </w:r>
            <w:proofErr w:type="spellStart"/>
            <w:r>
              <w:rPr>
                <w:bCs/>
                <w:lang w:val="en-US"/>
              </w:rPr>
              <w:t>grupo</w:t>
            </w:r>
            <w:proofErr w:type="spellEnd"/>
            <w:r>
              <w:rPr>
                <w:bCs/>
                <w:lang w:val="en-US"/>
              </w:rPr>
              <w:t>? ¿</w:t>
            </w:r>
            <w:proofErr w:type="spellStart"/>
            <w:r>
              <w:rPr>
                <w:bCs/>
                <w:lang w:val="en-US"/>
              </w:rPr>
              <w:t>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cuales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puedes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ofrecer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liderar</w:t>
            </w:r>
            <w:proofErr w:type="spellEnd"/>
            <w:r>
              <w:rPr>
                <w:bCs/>
                <w:lang w:val="en-US"/>
              </w:rPr>
              <w:t>?</w:t>
            </w:r>
          </w:p>
        </w:tc>
      </w:tr>
      <w:tr w:rsidR="00B14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5  Necesidades  que pueden ser resueltas por el resto del grupo. ¿Qué necesitas de nosotros  para incrementar tus logros?</w:t>
            </w:r>
          </w:p>
        </w:tc>
      </w:tr>
      <w:tr w:rsidR="00B14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4 Las necesidades de formación regional más críticas de acuerdo a tu perspectiva, considerando las fuentes compartidas en esta reunión. </w:t>
            </w:r>
          </w:p>
        </w:tc>
      </w:tr>
      <w:tr w:rsidR="00B14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3 Las necesidades más críticas sobre las  que hemos acordado  abordar </w:t>
            </w:r>
            <w:proofErr w:type="spellStart"/>
            <w:r>
              <w:rPr>
                <w:bCs/>
                <w:lang w:val="es-AR"/>
              </w:rPr>
              <w:t>via</w:t>
            </w:r>
            <w:proofErr w:type="spellEnd"/>
            <w:r>
              <w:rPr>
                <w:bCs/>
                <w:lang w:val="es-AR"/>
              </w:rPr>
              <w:t xml:space="preserve"> iniciativas colaborativas. Luego de comparar las necesidades identificadas, ¿Cuáles de estas ofrecen las mejores  oportunidades para desarrollar una acción colaborativa? </w:t>
            </w:r>
          </w:p>
        </w:tc>
      </w:tr>
      <w:tr w:rsidR="00B14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sz w:val="24"/>
                <w:szCs w:val="28"/>
                <w:lang w:val="es-ES"/>
              </w:rPr>
            </w:pPr>
            <w:r>
              <w:rPr>
                <w:b/>
                <w:sz w:val="24"/>
                <w:szCs w:val="28"/>
                <w:lang w:val="es-ES"/>
              </w:rPr>
              <w:t>2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2 Objetivos para cada uno de estos proyectos consensuados. ¿</w:t>
            </w:r>
            <w:proofErr w:type="spellStart"/>
            <w:r>
              <w:rPr>
                <w:bCs/>
                <w:lang w:val="es-AR"/>
              </w:rPr>
              <w:t>Cuales</w:t>
            </w:r>
            <w:proofErr w:type="spellEnd"/>
            <w:r>
              <w:rPr>
                <w:bCs/>
                <w:lang w:val="es-AR"/>
              </w:rPr>
              <w:t xml:space="preserve"> son los objetivos de nivel superior a ser alcanzados  por estas iniciativas?</w:t>
            </w:r>
          </w:p>
        </w:tc>
      </w:tr>
      <w:tr w:rsidR="00B14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1 Institución  que acepta  el rol para coordinar cada iniciativa. ¿Cuál institución </w:t>
            </w:r>
            <w:proofErr w:type="spellStart"/>
            <w:r>
              <w:rPr>
                <w:bCs/>
                <w:lang w:val="es-AR"/>
              </w:rPr>
              <w:t>esta</w:t>
            </w:r>
            <w:proofErr w:type="spellEnd"/>
            <w:r>
              <w:rPr>
                <w:bCs/>
                <w:lang w:val="es-AR"/>
              </w:rPr>
              <w:t xml:space="preserve"> de acuerdo en liderar del proyecto</w:t>
            </w:r>
            <w:r>
              <w:rPr>
                <w:bCs/>
                <w:lang w:val="es-ES"/>
              </w:rPr>
              <w:t xml:space="preserve">? </w:t>
            </w:r>
          </w:p>
        </w:tc>
      </w:tr>
    </w:tbl>
    <w:p w:rsidR="00B14465" w:rsidRDefault="00B14465">
      <w:pPr>
        <w:rPr>
          <w:bCs/>
          <w:sz w:val="24"/>
          <w:szCs w:val="28"/>
        </w:rPr>
      </w:pPr>
    </w:p>
    <w:p w:rsidR="00B14465" w:rsidRDefault="006246D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Agenda </w:t>
      </w:r>
      <w:proofErr w:type="spellStart"/>
      <w:r>
        <w:rPr>
          <w:bCs/>
          <w:sz w:val="24"/>
          <w:szCs w:val="28"/>
        </w:rPr>
        <w:t>Detallada</w:t>
      </w:r>
      <w:proofErr w:type="spellEnd"/>
    </w:p>
    <w:tbl>
      <w:tblPr>
        <w:tblW w:w="9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B14465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8CCE4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Día</w:t>
            </w:r>
            <w:proofErr w:type="spellEnd"/>
            <w:r>
              <w:rPr>
                <w:b/>
              </w:rPr>
              <w:t xml:space="preserve"> 1</w:t>
            </w:r>
          </w:p>
        </w:tc>
      </w:tr>
      <w:tr w:rsidR="00B14465">
        <w:trPr>
          <w:trHeight w:val="416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B14465">
            <w:pPr>
              <w:spacing w:after="0" w:line="240" w:lineRule="auto"/>
              <w:rPr>
                <w:b/>
                <w:lang w:val="es-AR"/>
              </w:rPr>
            </w:pPr>
          </w:p>
          <w:p w:rsidR="00B14465" w:rsidRDefault="006246D6">
            <w:pPr>
              <w:spacing w:after="0" w:line="240" w:lineRule="auto"/>
              <w:rPr>
                <w:b/>
                <w:color w:val="17365D"/>
                <w:lang w:val="es-AR"/>
              </w:rPr>
            </w:pPr>
            <w:r>
              <w:rPr>
                <w:b/>
                <w:color w:val="17365D"/>
                <w:lang w:val="es-AR"/>
              </w:rPr>
              <w:t>Mañana: Quienes somos, como colaboramos actualmente</w:t>
            </w:r>
          </w:p>
          <w:p w:rsidR="00B14465" w:rsidRDefault="00B14465">
            <w:pPr>
              <w:spacing w:after="0" w:line="240" w:lineRule="auto"/>
              <w:rPr>
                <w:b/>
                <w:lang w:val="es-AR"/>
              </w:rPr>
            </w:pPr>
          </w:p>
          <w:p w:rsidR="00B14465" w:rsidRDefault="006246D6">
            <w:pPr>
              <w:spacing w:after="0" w:line="240" w:lineRule="auto"/>
              <w:rPr>
                <w:bCs/>
              </w:rPr>
            </w:pPr>
            <w:r>
              <w:rPr>
                <w:bCs/>
                <w:lang w:val="es-AR"/>
              </w:rPr>
              <w:t>A</w:t>
            </w:r>
            <w:r>
              <w:rPr>
                <w:b/>
                <w:bCs/>
                <w:lang w:val="es-AR"/>
              </w:rPr>
              <w:t>. Nos conocemos?</w:t>
            </w:r>
            <w:r>
              <w:rPr>
                <w:bCs/>
                <w:lang w:val="es-AR"/>
              </w:rPr>
              <w:t xml:space="preserve">: 5 minutos cada uno para explicar el trabajo de nuestra institución  y nuestro rol en el mismo. </w:t>
            </w:r>
            <w:r>
              <w:rPr>
                <w:bCs/>
              </w:rPr>
              <w:t>(1 Hora)</w:t>
            </w:r>
          </w:p>
          <w:p w:rsidR="00B14465" w:rsidRDefault="00B14465">
            <w:pPr>
              <w:spacing w:after="0" w:line="240" w:lineRule="auto"/>
              <w:rPr>
                <w:bCs/>
              </w:rPr>
            </w:pPr>
          </w:p>
          <w:p w:rsidR="00B14465" w:rsidRDefault="006246D6">
            <w:pPr>
              <w:spacing w:after="0" w:line="240" w:lineRule="auto"/>
              <w:rPr>
                <w:bCs/>
              </w:rPr>
            </w:pPr>
            <w:r>
              <w:rPr>
                <w:bCs/>
                <w:lang w:val="es-AR"/>
              </w:rPr>
              <w:t xml:space="preserve">B. </w:t>
            </w:r>
            <w:r>
              <w:rPr>
                <w:b/>
                <w:lang w:val="es-AR"/>
              </w:rPr>
              <w:t>9</w:t>
            </w:r>
            <w:r>
              <w:rPr>
                <w:bCs/>
                <w:lang w:val="es-AR"/>
              </w:rPr>
              <w:t xml:space="preserve"> formas  en las que ya estamos colaborando. </w:t>
            </w:r>
            <w:proofErr w:type="spellStart"/>
            <w:r>
              <w:rPr>
                <w:bCs/>
                <w:lang w:val="en-US"/>
              </w:rPr>
              <w:t>Algunas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colaboraciones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exitosas</w:t>
            </w:r>
            <w:proofErr w:type="spellEnd"/>
            <w:r>
              <w:rPr>
                <w:bCs/>
                <w:lang w:val="en-US"/>
              </w:rPr>
              <w:t xml:space="preserve">  entre </w:t>
            </w:r>
            <w:proofErr w:type="spellStart"/>
            <w:r>
              <w:rPr>
                <w:bCs/>
                <w:lang w:val="en-US"/>
              </w:rPr>
              <w:t>nosotros</w:t>
            </w:r>
            <w:proofErr w:type="spellEnd"/>
            <w:r>
              <w:rPr>
                <w:bCs/>
                <w:lang w:val="en-US"/>
              </w:rPr>
              <w:t xml:space="preserve"> (al </w:t>
            </w:r>
            <w:proofErr w:type="spellStart"/>
            <w:r>
              <w:rPr>
                <w:bCs/>
                <w:lang w:val="en-US"/>
              </w:rPr>
              <w:t>menos</w:t>
            </w:r>
            <w:proofErr w:type="spellEnd"/>
            <w:r>
              <w:rPr>
                <w:bCs/>
                <w:lang w:val="en-US"/>
              </w:rPr>
              <w:t xml:space="preserve"> dos </w:t>
            </w:r>
            <w:proofErr w:type="spellStart"/>
            <w:r>
              <w:rPr>
                <w:bCs/>
                <w:lang w:val="en-US"/>
              </w:rPr>
              <w:t>instituciones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años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recientes</w:t>
            </w:r>
            <w:proofErr w:type="spellEnd"/>
            <w:r>
              <w:rPr>
                <w:bCs/>
                <w:lang w:val="en-US"/>
              </w:rPr>
              <w:t xml:space="preserve"> que </w:t>
            </w:r>
            <w:proofErr w:type="spellStart"/>
            <w:r>
              <w:rPr>
                <w:bCs/>
                <w:lang w:val="en-US"/>
              </w:rPr>
              <w:t>muestren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como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hemos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trabajado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en</w:t>
            </w:r>
            <w:proofErr w:type="spellEnd"/>
            <w:r>
              <w:rPr>
                <w:bCs/>
                <w:lang w:val="en-US"/>
              </w:rPr>
              <w:t xml:space="preserve"> el </w:t>
            </w:r>
            <w:proofErr w:type="spellStart"/>
            <w:r>
              <w:rPr>
                <w:bCs/>
                <w:lang w:val="en-US"/>
              </w:rPr>
              <w:t>pasado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B14465" w:rsidRDefault="00B14465">
            <w:pPr>
              <w:spacing w:after="0" w:line="240" w:lineRule="auto"/>
              <w:rPr>
                <w:bCs/>
              </w:rPr>
            </w:pPr>
          </w:p>
          <w:p w:rsidR="00B14465" w:rsidRDefault="006246D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C. </w:t>
            </w:r>
            <w:r>
              <w:rPr>
                <w:b/>
              </w:rPr>
              <w:t>8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beneficios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derivados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colaborar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estas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actividades</w:t>
            </w:r>
            <w:proofErr w:type="spellEnd"/>
            <w:r>
              <w:rPr>
                <w:bCs/>
              </w:rPr>
              <w:t>. ¿</w:t>
            </w:r>
            <w:proofErr w:type="spellStart"/>
            <w:r>
              <w:rPr>
                <w:bCs/>
              </w:rPr>
              <w:t>Qué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ganamos</w:t>
            </w:r>
            <w:proofErr w:type="spellEnd"/>
            <w:r>
              <w:rPr>
                <w:bCs/>
              </w:rPr>
              <w:t xml:space="preserve"> al </w:t>
            </w:r>
            <w:proofErr w:type="spellStart"/>
            <w:r>
              <w:rPr>
                <w:bCs/>
              </w:rPr>
              <w:t>trabajar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juntos</w:t>
            </w:r>
            <w:proofErr w:type="spellEnd"/>
            <w:r>
              <w:rPr>
                <w:bCs/>
              </w:rPr>
              <w:t>?</w:t>
            </w:r>
          </w:p>
          <w:p w:rsidR="00B14465" w:rsidRDefault="00B14465">
            <w:pPr>
              <w:spacing w:after="0" w:line="240" w:lineRule="auto"/>
              <w:rPr>
                <w:bCs/>
              </w:rPr>
            </w:pPr>
          </w:p>
          <w:p w:rsidR="00B14465" w:rsidRDefault="006246D6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</w:rPr>
              <w:t xml:space="preserve">D. </w:t>
            </w:r>
            <w:r>
              <w:rPr>
                <w:b/>
              </w:rPr>
              <w:t>7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desafíos</w:t>
            </w:r>
            <w:proofErr w:type="spellEnd"/>
            <w:r>
              <w:rPr>
                <w:bCs/>
                <w:lang w:val="en-US"/>
              </w:rPr>
              <w:t xml:space="preserve"> que </w:t>
            </w:r>
            <w:proofErr w:type="spellStart"/>
            <w:r>
              <w:rPr>
                <w:bCs/>
                <w:lang w:val="en-US"/>
              </w:rPr>
              <w:t>hemos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enfrentado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durante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estas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colaboraciones</w:t>
            </w:r>
            <w:proofErr w:type="spellEnd"/>
            <w:r>
              <w:rPr>
                <w:bCs/>
                <w:lang w:val="en-US"/>
              </w:rPr>
              <w:t>. ¿</w:t>
            </w:r>
            <w:proofErr w:type="spellStart"/>
            <w:r>
              <w:rPr>
                <w:bCs/>
                <w:lang w:val="en-US"/>
              </w:rPr>
              <w:t>Qué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dificultades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debemos</w:t>
            </w:r>
            <w:proofErr w:type="spellEnd"/>
            <w:r>
              <w:rPr>
                <w:bCs/>
                <w:lang w:val="en-US"/>
              </w:rPr>
              <w:t xml:space="preserve">  </w:t>
            </w:r>
            <w:proofErr w:type="spellStart"/>
            <w:r>
              <w:rPr>
                <w:bCs/>
                <w:lang w:val="en-US"/>
              </w:rPr>
              <w:t>superar</w:t>
            </w:r>
            <w:proofErr w:type="spellEnd"/>
            <w:r>
              <w:rPr>
                <w:bCs/>
                <w:lang w:val="en-US"/>
              </w:rPr>
              <w:t xml:space="preserve"> para </w:t>
            </w:r>
            <w:proofErr w:type="spellStart"/>
            <w:r>
              <w:rPr>
                <w:bCs/>
                <w:lang w:val="en-US"/>
              </w:rPr>
              <w:t>lograr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una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colaboración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exitosa</w:t>
            </w:r>
            <w:proofErr w:type="spellEnd"/>
            <w:r>
              <w:rPr>
                <w:bCs/>
                <w:lang w:val="en-US"/>
              </w:rPr>
              <w:t>?</w:t>
            </w:r>
          </w:p>
          <w:p w:rsidR="00B14465" w:rsidRDefault="00B14465">
            <w:pPr>
              <w:spacing w:after="0" w:line="240" w:lineRule="auto"/>
              <w:rPr>
                <w:bCs/>
                <w:lang w:val="en-US"/>
              </w:rPr>
            </w:pPr>
          </w:p>
          <w:p w:rsidR="00B14465" w:rsidRDefault="006246D6" w:rsidP="007C0603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E. </w:t>
            </w:r>
            <w:proofErr w:type="spellStart"/>
            <w:r>
              <w:rPr>
                <w:b/>
                <w:lang w:val="en-US"/>
              </w:rPr>
              <w:t>Interludio</w:t>
            </w:r>
            <w:proofErr w:type="spellEnd"/>
            <w:r>
              <w:rPr>
                <w:bCs/>
                <w:lang w:val="en-US"/>
              </w:rPr>
              <w:t xml:space="preserve">: Roles y </w:t>
            </w:r>
            <w:proofErr w:type="spellStart"/>
            <w:r>
              <w:rPr>
                <w:bCs/>
                <w:lang w:val="en-US"/>
              </w:rPr>
              <w:t>responsabilidades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los</w:t>
            </w:r>
            <w:proofErr w:type="spellEnd"/>
            <w:r>
              <w:rPr>
                <w:bCs/>
                <w:lang w:val="en-US"/>
              </w:rPr>
              <w:t xml:space="preserve"> CRFs. El Campus Global </w:t>
            </w:r>
            <w:r w:rsidR="007C0603">
              <w:rPr>
                <w:bCs/>
                <w:lang w:val="en-US"/>
              </w:rPr>
              <w:t xml:space="preserve">de OMM. </w:t>
            </w:r>
            <w:proofErr w:type="spellStart"/>
            <w:r>
              <w:rPr>
                <w:bCs/>
                <w:lang w:val="en-US"/>
              </w:rPr>
              <w:t>Otras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oportunidades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colaboración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existentes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ejemplos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otras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regiones</w:t>
            </w:r>
            <w:proofErr w:type="spellEnd"/>
            <w:r>
              <w:rPr>
                <w:bCs/>
                <w:lang w:val="en-US"/>
              </w:rPr>
              <w:t xml:space="preserve"> o </w:t>
            </w:r>
            <w:proofErr w:type="spellStart"/>
            <w:r>
              <w:rPr>
                <w:bCs/>
                <w:lang w:val="en-US"/>
              </w:rPr>
              <w:t>grupos</w:t>
            </w:r>
            <w:proofErr w:type="spellEnd"/>
            <w:r>
              <w:rPr>
                <w:bCs/>
                <w:lang w:val="en-US"/>
              </w:rPr>
              <w:t xml:space="preserve">  </w:t>
            </w:r>
            <w:proofErr w:type="spellStart"/>
            <w:r>
              <w:rPr>
                <w:bCs/>
                <w:lang w:val="en-US"/>
              </w:rPr>
              <w:t>internacionales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considerar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B14465" w:rsidRDefault="00B14465">
            <w:pPr>
              <w:spacing w:after="0" w:line="240" w:lineRule="auto"/>
              <w:rPr>
                <w:b/>
              </w:rPr>
            </w:pPr>
          </w:p>
        </w:tc>
        <w:bookmarkStart w:id="0" w:name="_GoBack"/>
        <w:bookmarkEnd w:id="0"/>
      </w:tr>
      <w:tr w:rsidR="00B14465">
        <w:trPr>
          <w:trHeight w:val="247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tabs>
                <w:tab w:val="left" w:pos="2342"/>
              </w:tabs>
              <w:spacing w:after="0" w:line="240" w:lineRule="auto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lastRenderedPageBreak/>
              <w:t xml:space="preserve">Tarde: </w:t>
            </w:r>
            <w:proofErr w:type="spellStart"/>
            <w:r>
              <w:rPr>
                <w:b/>
                <w:color w:val="17365D"/>
                <w:lang w:val="en-US"/>
              </w:rPr>
              <w:t>Quienes</w:t>
            </w:r>
            <w:proofErr w:type="spellEnd"/>
            <w:r>
              <w:rPr>
                <w:b/>
                <w:color w:val="17365D"/>
                <w:lang w:val="en-US"/>
              </w:rPr>
              <w:t xml:space="preserve"> </w:t>
            </w:r>
            <w:proofErr w:type="spellStart"/>
            <w:r>
              <w:rPr>
                <w:b/>
                <w:color w:val="17365D"/>
                <w:lang w:val="en-US"/>
              </w:rPr>
              <w:t>somos</w:t>
            </w:r>
            <w:proofErr w:type="spellEnd"/>
            <w:r>
              <w:rPr>
                <w:b/>
                <w:color w:val="17365D"/>
                <w:lang w:val="en-US"/>
              </w:rPr>
              <w:t xml:space="preserve">, </w:t>
            </w:r>
            <w:proofErr w:type="spellStart"/>
            <w:r>
              <w:rPr>
                <w:b/>
                <w:color w:val="17365D"/>
                <w:lang w:val="en-US"/>
              </w:rPr>
              <w:t>fortalezas</w:t>
            </w:r>
            <w:proofErr w:type="spellEnd"/>
            <w:r>
              <w:rPr>
                <w:b/>
                <w:color w:val="17365D"/>
                <w:lang w:val="en-US"/>
              </w:rPr>
              <w:t xml:space="preserve"> y </w:t>
            </w:r>
            <w:proofErr w:type="spellStart"/>
            <w:r>
              <w:rPr>
                <w:b/>
                <w:color w:val="17365D"/>
                <w:lang w:val="en-US"/>
              </w:rPr>
              <w:t>necesidades</w:t>
            </w:r>
            <w:proofErr w:type="spellEnd"/>
          </w:p>
          <w:p w:rsidR="00B14465" w:rsidRDefault="00B14465">
            <w:pPr>
              <w:spacing w:after="0" w:line="240" w:lineRule="auto"/>
              <w:rPr>
                <w:bCs/>
                <w:lang w:val="en-US"/>
              </w:rPr>
            </w:pPr>
          </w:p>
          <w:p w:rsidR="00B14465" w:rsidRDefault="006246D6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F. </w:t>
            </w:r>
            <w:r>
              <w:rPr>
                <w:b/>
                <w:lang w:val="en-US"/>
              </w:rPr>
              <w:t>6</w:t>
            </w:r>
            <w:r>
              <w:rPr>
                <w:bCs/>
                <w:lang w:val="en-US"/>
              </w:rPr>
              <w:t xml:space="preserve"> las </w:t>
            </w:r>
            <w:proofErr w:type="spellStart"/>
            <w:r>
              <w:rPr>
                <w:bCs/>
                <w:lang w:val="en-US"/>
              </w:rPr>
              <w:t>mayores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fortalezas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cada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institución</w:t>
            </w:r>
            <w:proofErr w:type="spellEnd"/>
            <w:r>
              <w:rPr>
                <w:bCs/>
                <w:lang w:val="en-US"/>
              </w:rPr>
              <w:t xml:space="preserve"> que </w:t>
            </w:r>
            <w:proofErr w:type="spellStart"/>
            <w:r>
              <w:rPr>
                <w:bCs/>
                <w:lang w:val="en-US"/>
              </w:rPr>
              <w:t>benefician</w:t>
            </w:r>
            <w:proofErr w:type="spellEnd"/>
            <w:r>
              <w:rPr>
                <w:bCs/>
                <w:lang w:val="en-US"/>
              </w:rPr>
              <w:t xml:space="preserve"> a la </w:t>
            </w:r>
            <w:proofErr w:type="spellStart"/>
            <w:r>
              <w:rPr>
                <w:bCs/>
                <w:lang w:val="en-US"/>
              </w:rPr>
              <w:t>región</w:t>
            </w:r>
            <w:proofErr w:type="spellEnd"/>
            <w:r>
              <w:rPr>
                <w:bCs/>
                <w:lang w:val="en-US"/>
              </w:rPr>
              <w:t>. ¿</w:t>
            </w:r>
            <w:proofErr w:type="spellStart"/>
            <w:r>
              <w:rPr>
                <w:bCs/>
                <w:lang w:val="en-US"/>
              </w:rPr>
              <w:t>Qué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tienes</w:t>
            </w:r>
            <w:proofErr w:type="spellEnd"/>
            <w:r>
              <w:rPr>
                <w:bCs/>
                <w:lang w:val="en-US"/>
              </w:rPr>
              <w:t xml:space="preserve"> para </w:t>
            </w:r>
            <w:proofErr w:type="spellStart"/>
            <w:r>
              <w:rPr>
                <w:bCs/>
                <w:lang w:val="en-US"/>
              </w:rPr>
              <w:t>ofrecer</w:t>
            </w:r>
            <w:proofErr w:type="spellEnd"/>
            <w:r>
              <w:rPr>
                <w:bCs/>
                <w:lang w:val="en-US"/>
              </w:rPr>
              <w:t xml:space="preserve"> al resto del </w:t>
            </w:r>
            <w:proofErr w:type="spellStart"/>
            <w:r>
              <w:rPr>
                <w:bCs/>
                <w:lang w:val="en-US"/>
              </w:rPr>
              <w:t>grupo</w:t>
            </w:r>
            <w:proofErr w:type="spellEnd"/>
            <w:r>
              <w:rPr>
                <w:bCs/>
                <w:lang w:val="en-US"/>
              </w:rPr>
              <w:t xml:space="preserve">? ¿Con </w:t>
            </w:r>
            <w:proofErr w:type="spellStart"/>
            <w:r>
              <w:rPr>
                <w:bCs/>
                <w:lang w:val="en-US"/>
              </w:rPr>
              <w:t>cuáles</w:t>
            </w:r>
            <w:proofErr w:type="spellEnd"/>
            <w:r>
              <w:rPr>
                <w:bCs/>
                <w:lang w:val="en-US"/>
              </w:rPr>
              <w:t xml:space="preserve"> las </w:t>
            </w:r>
            <w:proofErr w:type="spellStart"/>
            <w:r>
              <w:rPr>
                <w:bCs/>
                <w:lang w:val="en-US"/>
              </w:rPr>
              <w:t>competencias</w:t>
            </w:r>
            <w:proofErr w:type="spellEnd"/>
            <w:r>
              <w:rPr>
                <w:bCs/>
                <w:lang w:val="en-US"/>
              </w:rPr>
              <w:t xml:space="preserve"> (expertise) </w:t>
            </w:r>
            <w:proofErr w:type="spellStart"/>
            <w:r>
              <w:rPr>
                <w:bCs/>
                <w:lang w:val="en-US"/>
              </w:rPr>
              <w:t>podemos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contar</w:t>
            </w:r>
            <w:proofErr w:type="spellEnd"/>
            <w:r>
              <w:rPr>
                <w:bCs/>
                <w:lang w:val="en-US"/>
              </w:rPr>
              <w:t>?</w:t>
            </w:r>
          </w:p>
          <w:p w:rsidR="00B14465" w:rsidRDefault="00B14465">
            <w:pPr>
              <w:spacing w:after="0" w:line="240" w:lineRule="auto"/>
              <w:rPr>
                <w:bCs/>
                <w:lang w:val="en-US"/>
              </w:rPr>
            </w:pPr>
          </w:p>
          <w:p w:rsidR="00B14465" w:rsidRDefault="006246D6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G. </w:t>
            </w:r>
            <w:r>
              <w:rPr>
                <w:b/>
                <w:lang w:val="en-US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necesidades</w:t>
            </w:r>
            <w:proofErr w:type="spellEnd"/>
            <w:r>
              <w:rPr>
                <w:bCs/>
                <w:lang w:val="en-US"/>
              </w:rPr>
              <w:t xml:space="preserve"> que </w:t>
            </w:r>
            <w:proofErr w:type="spellStart"/>
            <w:r>
              <w:rPr>
                <w:bCs/>
                <w:lang w:val="en-US"/>
              </w:rPr>
              <w:t>tenemos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como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instituciones</w:t>
            </w:r>
            <w:proofErr w:type="spellEnd"/>
            <w:r>
              <w:rPr>
                <w:bCs/>
                <w:lang w:val="en-US"/>
              </w:rPr>
              <w:t xml:space="preserve"> que </w:t>
            </w:r>
            <w:proofErr w:type="spellStart"/>
            <w:r>
              <w:rPr>
                <w:bCs/>
                <w:lang w:val="en-US"/>
              </w:rPr>
              <w:t>pueden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ser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abordadas</w:t>
            </w:r>
            <w:proofErr w:type="spellEnd"/>
            <w:r>
              <w:rPr>
                <w:bCs/>
                <w:lang w:val="en-US"/>
              </w:rPr>
              <w:t xml:space="preserve"> con la </w:t>
            </w:r>
            <w:proofErr w:type="spellStart"/>
            <w:r>
              <w:rPr>
                <w:bCs/>
                <w:lang w:val="en-US"/>
              </w:rPr>
              <w:t>ayuda</w:t>
            </w:r>
            <w:proofErr w:type="spellEnd"/>
            <w:r>
              <w:rPr>
                <w:bCs/>
                <w:lang w:val="en-US"/>
              </w:rPr>
              <w:t xml:space="preserve"> del resto del </w:t>
            </w:r>
            <w:proofErr w:type="spellStart"/>
            <w:r>
              <w:rPr>
                <w:bCs/>
                <w:lang w:val="en-US"/>
              </w:rPr>
              <w:t>grupo</w:t>
            </w:r>
            <w:proofErr w:type="spellEnd"/>
            <w:r>
              <w:rPr>
                <w:bCs/>
                <w:lang w:val="en-US"/>
              </w:rPr>
              <w:t xml:space="preserve">. ¿Que </w:t>
            </w:r>
            <w:proofErr w:type="spellStart"/>
            <w:r>
              <w:rPr>
                <w:bCs/>
                <w:lang w:val="en-US"/>
              </w:rPr>
              <w:t>necesitas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nosotros</w:t>
            </w:r>
            <w:proofErr w:type="spellEnd"/>
            <w:r>
              <w:rPr>
                <w:bCs/>
                <w:lang w:val="en-US"/>
              </w:rPr>
              <w:t xml:space="preserve"> para </w:t>
            </w:r>
            <w:proofErr w:type="spellStart"/>
            <w:r>
              <w:rPr>
                <w:bCs/>
                <w:lang w:val="en-US"/>
              </w:rPr>
              <w:t>incrementar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tus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logros</w:t>
            </w:r>
            <w:proofErr w:type="spellEnd"/>
            <w:r>
              <w:rPr>
                <w:bCs/>
                <w:lang w:val="en-US"/>
              </w:rPr>
              <w:t>?</w:t>
            </w:r>
          </w:p>
          <w:p w:rsidR="00B14465" w:rsidRDefault="00B14465">
            <w:pPr>
              <w:spacing w:after="0" w:line="240" w:lineRule="auto"/>
              <w:rPr>
                <w:bCs/>
                <w:lang w:val="en-US"/>
              </w:rPr>
            </w:pPr>
          </w:p>
          <w:p w:rsidR="00B14465" w:rsidRDefault="006246D6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8. </w:t>
            </w:r>
            <w:proofErr w:type="spellStart"/>
            <w:r>
              <w:rPr>
                <w:b/>
                <w:lang w:val="en-US"/>
              </w:rPr>
              <w:t>Discusión</w:t>
            </w:r>
            <w:proofErr w:type="spellEnd"/>
            <w:r>
              <w:rPr>
                <w:bCs/>
                <w:lang w:val="en-US"/>
              </w:rPr>
              <w:t>: ¿</w:t>
            </w:r>
            <w:proofErr w:type="spellStart"/>
            <w:r>
              <w:rPr>
                <w:bCs/>
                <w:lang w:val="en-US"/>
              </w:rPr>
              <w:t>Qué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tenemos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común</w:t>
            </w:r>
            <w:proofErr w:type="spellEnd"/>
            <w:r>
              <w:rPr>
                <w:bCs/>
                <w:lang w:val="en-US"/>
              </w:rPr>
              <w:t>? ¿</w:t>
            </w:r>
            <w:proofErr w:type="spellStart"/>
            <w:r>
              <w:rPr>
                <w:bCs/>
                <w:lang w:val="en-US"/>
              </w:rPr>
              <w:t>Dónde</w:t>
            </w:r>
            <w:proofErr w:type="spellEnd"/>
            <w:r>
              <w:rPr>
                <w:bCs/>
                <w:lang w:val="en-US"/>
              </w:rPr>
              <w:t xml:space="preserve"> se </w:t>
            </w:r>
            <w:proofErr w:type="spellStart"/>
            <w:r>
              <w:rPr>
                <w:bCs/>
                <w:lang w:val="en-US"/>
              </w:rPr>
              <w:t>encuentran</w:t>
            </w:r>
            <w:proofErr w:type="spellEnd"/>
            <w:r>
              <w:rPr>
                <w:bCs/>
                <w:lang w:val="en-US"/>
              </w:rPr>
              <w:t xml:space="preserve"> o </w:t>
            </w:r>
            <w:proofErr w:type="spellStart"/>
            <w:r>
              <w:rPr>
                <w:bCs/>
                <w:lang w:val="en-US"/>
              </w:rPr>
              <w:t>complementan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nuestras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necesidades</w:t>
            </w:r>
            <w:proofErr w:type="spellEnd"/>
            <w:r>
              <w:rPr>
                <w:bCs/>
                <w:lang w:val="en-US"/>
              </w:rPr>
              <w:t xml:space="preserve"> y </w:t>
            </w:r>
            <w:proofErr w:type="spellStart"/>
            <w:r>
              <w:rPr>
                <w:bCs/>
                <w:lang w:val="en-US"/>
              </w:rPr>
              <w:t>fortalezas</w:t>
            </w:r>
            <w:proofErr w:type="spellEnd"/>
            <w:r>
              <w:rPr>
                <w:bCs/>
                <w:lang w:val="en-US"/>
              </w:rPr>
              <w:t>?</w:t>
            </w:r>
          </w:p>
          <w:p w:rsidR="00B14465" w:rsidRDefault="00B14465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B14465" w:rsidRDefault="00B14465"/>
    <w:tbl>
      <w:tblPr>
        <w:tblW w:w="9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B14465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8CCE4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Día 2</w:t>
            </w:r>
          </w:p>
        </w:tc>
      </w:tr>
      <w:tr w:rsidR="00B14465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color w:val="17365D"/>
                <w:lang w:val="en-US"/>
              </w:rPr>
            </w:pPr>
            <w:proofErr w:type="spellStart"/>
            <w:r>
              <w:rPr>
                <w:b/>
                <w:color w:val="17365D"/>
                <w:lang w:val="en-US"/>
              </w:rPr>
              <w:t>Mañana</w:t>
            </w:r>
            <w:proofErr w:type="spellEnd"/>
            <w:r>
              <w:rPr>
                <w:b/>
                <w:color w:val="17365D"/>
                <w:lang w:val="en-US"/>
              </w:rPr>
              <w:t>: ¿</w:t>
            </w:r>
            <w:proofErr w:type="spellStart"/>
            <w:r>
              <w:rPr>
                <w:b/>
                <w:color w:val="17365D"/>
                <w:lang w:val="en-US"/>
              </w:rPr>
              <w:t>Cúales</w:t>
            </w:r>
            <w:proofErr w:type="spellEnd"/>
            <w:r>
              <w:rPr>
                <w:b/>
                <w:color w:val="17365D"/>
                <w:lang w:val="en-US"/>
              </w:rPr>
              <w:t xml:space="preserve"> son las </w:t>
            </w:r>
            <w:proofErr w:type="spellStart"/>
            <w:r>
              <w:rPr>
                <w:b/>
                <w:color w:val="17365D"/>
                <w:lang w:val="en-US"/>
              </w:rPr>
              <w:t>necesidades</w:t>
            </w:r>
            <w:proofErr w:type="spellEnd"/>
            <w:r>
              <w:rPr>
                <w:b/>
                <w:color w:val="17365D"/>
                <w:lang w:val="en-US"/>
              </w:rPr>
              <w:t xml:space="preserve"> de </w:t>
            </w:r>
            <w:proofErr w:type="spellStart"/>
            <w:r>
              <w:rPr>
                <w:b/>
                <w:color w:val="17365D"/>
                <w:lang w:val="en-US"/>
              </w:rPr>
              <w:t>nuestra</w:t>
            </w:r>
            <w:proofErr w:type="spellEnd"/>
            <w:r>
              <w:rPr>
                <w:b/>
                <w:color w:val="17365D"/>
                <w:lang w:val="en-US"/>
              </w:rPr>
              <w:t xml:space="preserve"> </w:t>
            </w:r>
            <w:proofErr w:type="spellStart"/>
            <w:r>
              <w:rPr>
                <w:b/>
                <w:color w:val="17365D"/>
                <w:lang w:val="en-US"/>
              </w:rPr>
              <w:t>región</w:t>
            </w:r>
            <w:proofErr w:type="spellEnd"/>
            <w:r>
              <w:rPr>
                <w:b/>
                <w:color w:val="17365D"/>
                <w:lang w:val="en-US"/>
              </w:rPr>
              <w:t xml:space="preserve">? </w:t>
            </w:r>
          </w:p>
          <w:p w:rsidR="00B14465" w:rsidRDefault="00B14465">
            <w:pPr>
              <w:spacing w:after="0" w:line="240" w:lineRule="auto"/>
              <w:rPr>
                <w:bCs/>
                <w:lang w:val="en-US"/>
              </w:rPr>
            </w:pPr>
          </w:p>
          <w:p w:rsidR="00C26F88" w:rsidRDefault="006246D6">
            <w:pPr>
              <w:spacing w:after="0" w:line="240" w:lineRule="auto"/>
              <w:rPr>
                <w:ins w:id="1" w:author="Patrick Parrish" w:date="2018-11-13T15:11:00Z"/>
                <w:bCs/>
                <w:lang w:val="en-US"/>
              </w:rPr>
            </w:pPr>
            <w:r>
              <w:rPr>
                <w:b/>
                <w:lang w:val="en-US"/>
              </w:rPr>
              <w:t>A.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Necesidades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formación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Regionales</w:t>
            </w:r>
            <w:proofErr w:type="spellEnd"/>
            <w:r>
              <w:rPr>
                <w:bCs/>
                <w:lang w:val="en-US"/>
              </w:rPr>
              <w:t xml:space="preserve">. Fuentes de </w:t>
            </w:r>
            <w:proofErr w:type="spellStart"/>
            <w:r>
              <w:rPr>
                <w:bCs/>
                <w:lang w:val="en-US"/>
              </w:rPr>
              <w:t>datos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incluyen</w:t>
            </w:r>
            <w:proofErr w:type="spellEnd"/>
            <w:ins w:id="2" w:author="Patrick Parrish" w:date="2018-11-13T15:11:00Z">
              <w:r w:rsidR="00C26F88">
                <w:rPr>
                  <w:bCs/>
                  <w:lang w:val="en-US"/>
                </w:rPr>
                <w:t>:</w:t>
              </w:r>
            </w:ins>
          </w:p>
          <w:p w:rsidR="00C26F88" w:rsidRDefault="00C26F88" w:rsidP="00C26F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lang w:val="en-US"/>
              </w:rPr>
            </w:pPr>
            <w:proofErr w:type="spellStart"/>
            <w:r w:rsidRPr="00C26F88">
              <w:rPr>
                <w:bCs/>
                <w:lang w:val="en-US"/>
              </w:rPr>
              <w:t>áreas</w:t>
            </w:r>
            <w:proofErr w:type="spellEnd"/>
            <w:r w:rsidRPr="00C26F88">
              <w:rPr>
                <w:bCs/>
                <w:lang w:val="en-US"/>
              </w:rPr>
              <w:t xml:space="preserve"> </w:t>
            </w:r>
            <w:proofErr w:type="spellStart"/>
            <w:r w:rsidRPr="00C26F88">
              <w:rPr>
                <w:bCs/>
                <w:lang w:val="en-US"/>
              </w:rPr>
              <w:t>emergentes</w:t>
            </w:r>
            <w:proofErr w:type="spellEnd"/>
            <w:r w:rsidRPr="00C26F88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</w:t>
            </w:r>
            <w:r w:rsidRPr="00C26F88">
              <w:rPr>
                <w:bCs/>
                <w:lang w:val="en-US"/>
              </w:rPr>
              <w:t>rioitarias</w:t>
            </w:r>
            <w:proofErr w:type="spellEnd"/>
            <w:r w:rsidRPr="00C26F88">
              <w:rPr>
                <w:bCs/>
                <w:lang w:val="en-US"/>
              </w:rPr>
              <w:t xml:space="preserve"> de OMM</w:t>
            </w:r>
            <w:r>
              <w:rPr>
                <w:bCs/>
                <w:lang w:val="en-US"/>
              </w:rPr>
              <w:t xml:space="preserve">: </w:t>
            </w:r>
            <w:proofErr w:type="spellStart"/>
            <w:r>
              <w:rPr>
                <w:bCs/>
                <w:lang w:val="en-US"/>
              </w:rPr>
              <w:t>Evolución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los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roles</w:t>
            </w:r>
            <w:proofErr w:type="spellEnd"/>
            <w:r>
              <w:rPr>
                <w:bCs/>
                <w:lang w:val="en-US"/>
              </w:rPr>
              <w:t xml:space="preserve"> de SNMHs</w:t>
            </w:r>
          </w:p>
          <w:p w:rsidR="00C26F88" w:rsidRDefault="00C26F88" w:rsidP="007C0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a</w:t>
            </w:r>
            <w:r w:rsidRPr="00C26F88">
              <w:rPr>
                <w:bCs/>
                <w:lang w:val="en-US"/>
              </w:rPr>
              <w:t>nálisis</w:t>
            </w:r>
            <w:proofErr w:type="spellEnd"/>
            <w:r w:rsidRPr="00C26F88">
              <w:rPr>
                <w:bCs/>
                <w:lang w:val="en-US"/>
              </w:rPr>
              <w:t xml:space="preserve"> de </w:t>
            </w:r>
            <w:r w:rsidR="006246D6" w:rsidRPr="00C26F88">
              <w:rPr>
                <w:bCs/>
                <w:lang w:val="en-US"/>
              </w:rPr>
              <w:t xml:space="preserve">la </w:t>
            </w:r>
            <w:proofErr w:type="spellStart"/>
            <w:r w:rsidR="006246D6" w:rsidRPr="00C26F88">
              <w:rPr>
                <w:bCs/>
                <w:lang w:val="en-US"/>
              </w:rPr>
              <w:t>evaluación</w:t>
            </w:r>
            <w:proofErr w:type="spellEnd"/>
            <w:r w:rsidR="006246D6" w:rsidRPr="00C26F88"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n</w:t>
            </w:r>
            <w:r w:rsidR="006246D6" w:rsidRPr="00C26F88">
              <w:rPr>
                <w:bCs/>
                <w:lang w:val="en-US"/>
              </w:rPr>
              <w:t>ecesidades</w:t>
            </w:r>
            <w:proofErr w:type="spellEnd"/>
            <w:r w:rsidR="006246D6" w:rsidRPr="00C26F88">
              <w:rPr>
                <w:bCs/>
                <w:lang w:val="en-US"/>
              </w:rPr>
              <w:t xml:space="preserve"> RA-III &amp; IV</w:t>
            </w:r>
          </w:p>
          <w:p w:rsidR="00C26F88" w:rsidRDefault="006246D6" w:rsidP="00C26F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lang w:val="en-US"/>
              </w:rPr>
            </w:pPr>
            <w:r w:rsidRPr="00C26F88">
              <w:rPr>
                <w:bCs/>
                <w:lang w:val="en-US"/>
              </w:rPr>
              <w:t xml:space="preserve">la </w:t>
            </w:r>
            <w:r w:rsidR="00C26F88">
              <w:rPr>
                <w:bCs/>
                <w:lang w:val="en-US"/>
              </w:rPr>
              <w:t>Willemstad</w:t>
            </w:r>
            <w:r w:rsidR="00C26F88" w:rsidRPr="00C26F88">
              <w:rPr>
                <w:bCs/>
                <w:lang w:val="en-US"/>
              </w:rPr>
              <w:t xml:space="preserve"> </w:t>
            </w:r>
            <w:proofErr w:type="spellStart"/>
            <w:r w:rsidRPr="00C26F88">
              <w:rPr>
                <w:bCs/>
                <w:lang w:val="en-US"/>
              </w:rPr>
              <w:t>Declaración</w:t>
            </w:r>
            <w:proofErr w:type="spellEnd"/>
            <w:r w:rsidRPr="00C26F88">
              <w:rPr>
                <w:bCs/>
                <w:lang w:val="en-US"/>
              </w:rPr>
              <w:t xml:space="preserve"> de  CIHMET</w:t>
            </w:r>
          </w:p>
          <w:p w:rsidR="00B14465" w:rsidRPr="00C26F88" w:rsidRDefault="006246D6" w:rsidP="00C26F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lang w:val="en-US"/>
              </w:rPr>
            </w:pPr>
            <w:proofErr w:type="spellStart"/>
            <w:r w:rsidRPr="00C26F88">
              <w:rPr>
                <w:bCs/>
                <w:lang w:val="en-US"/>
              </w:rPr>
              <w:t>conocimiento</w:t>
            </w:r>
            <w:proofErr w:type="spellEnd"/>
            <w:r w:rsidRPr="00C26F88">
              <w:rPr>
                <w:bCs/>
                <w:lang w:val="en-US"/>
              </w:rPr>
              <w:t xml:space="preserve"> local </w:t>
            </w:r>
          </w:p>
          <w:p w:rsidR="00B14465" w:rsidRDefault="00B14465">
            <w:pPr>
              <w:spacing w:after="0" w:line="240" w:lineRule="auto"/>
              <w:rPr>
                <w:bCs/>
                <w:lang w:val="en-US"/>
              </w:rPr>
            </w:pPr>
          </w:p>
          <w:p w:rsidR="00B14465" w:rsidRDefault="006246D6">
            <w:pPr>
              <w:spacing w:after="0" w:line="240" w:lineRule="auto"/>
              <w:rPr>
                <w:bCs/>
                <w:lang w:val="es-ES"/>
              </w:rPr>
            </w:pPr>
            <w:r>
              <w:rPr>
                <w:b/>
                <w:lang w:val="en-US"/>
              </w:rPr>
              <w:t>C.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/>
                <w:lang w:val="en-US"/>
              </w:rPr>
              <w:t>4</w:t>
            </w:r>
            <w:r>
              <w:rPr>
                <w:bCs/>
                <w:lang w:val="en-US"/>
              </w:rPr>
              <w:t xml:space="preserve">  </w:t>
            </w:r>
            <w:proofErr w:type="spellStart"/>
            <w:r>
              <w:rPr>
                <w:bCs/>
                <w:lang w:val="en-US"/>
              </w:rPr>
              <w:t>necesidades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prioritarias</w:t>
            </w:r>
            <w:proofErr w:type="spellEnd"/>
            <w:r>
              <w:rPr>
                <w:bCs/>
                <w:lang w:val="en-US"/>
              </w:rPr>
              <w:t xml:space="preserve"> de mayor </w:t>
            </w:r>
            <w:proofErr w:type="spellStart"/>
            <w:r>
              <w:rPr>
                <w:bCs/>
                <w:lang w:val="en-US"/>
              </w:rPr>
              <w:t>importancia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desde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perspectiva</w:t>
            </w:r>
            <w:proofErr w:type="spellEnd"/>
            <w:r>
              <w:rPr>
                <w:bCs/>
                <w:lang w:val="en-US"/>
              </w:rPr>
              <w:t xml:space="preserve">. </w:t>
            </w:r>
            <w:r>
              <w:rPr>
                <w:bCs/>
                <w:lang w:val="es-ES"/>
              </w:rPr>
              <w:t xml:space="preserve">Compara y discute. </w:t>
            </w:r>
          </w:p>
          <w:p w:rsidR="00B14465" w:rsidRDefault="00B14465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B14465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br/>
              <w:t xml:space="preserve">Tarde: Decide </w:t>
            </w:r>
            <w:proofErr w:type="spellStart"/>
            <w:r>
              <w:rPr>
                <w:b/>
                <w:color w:val="17365D"/>
                <w:lang w:val="en-US"/>
              </w:rPr>
              <w:t>donde</w:t>
            </w:r>
            <w:proofErr w:type="spellEnd"/>
            <w:r>
              <w:rPr>
                <w:b/>
                <w:color w:val="17365D"/>
                <w:lang w:val="en-US"/>
              </w:rPr>
              <w:t xml:space="preserve"> la </w:t>
            </w:r>
            <w:proofErr w:type="spellStart"/>
            <w:r>
              <w:rPr>
                <w:b/>
                <w:color w:val="17365D"/>
                <w:lang w:val="en-US"/>
              </w:rPr>
              <w:t>colaboración</w:t>
            </w:r>
            <w:proofErr w:type="spellEnd"/>
            <w:r>
              <w:rPr>
                <w:b/>
                <w:color w:val="17365D"/>
                <w:lang w:val="en-US"/>
              </w:rPr>
              <w:t xml:space="preserve"> </w:t>
            </w:r>
            <w:proofErr w:type="spellStart"/>
            <w:r>
              <w:rPr>
                <w:b/>
                <w:color w:val="17365D"/>
                <w:lang w:val="en-US"/>
              </w:rPr>
              <w:t>responde</w:t>
            </w:r>
            <w:proofErr w:type="spellEnd"/>
            <w:r>
              <w:rPr>
                <w:b/>
                <w:color w:val="17365D"/>
                <w:lang w:val="en-US"/>
              </w:rPr>
              <w:t xml:space="preserve"> a  las </w:t>
            </w:r>
            <w:proofErr w:type="spellStart"/>
            <w:r>
              <w:rPr>
                <w:b/>
                <w:color w:val="17365D"/>
                <w:lang w:val="en-US"/>
              </w:rPr>
              <w:t>prioridades</w:t>
            </w:r>
            <w:proofErr w:type="spellEnd"/>
            <w:r>
              <w:rPr>
                <w:b/>
                <w:color w:val="17365D"/>
                <w:lang w:val="en-US"/>
              </w:rPr>
              <w:t>.</w:t>
            </w:r>
          </w:p>
          <w:p w:rsidR="00B14465" w:rsidRDefault="007C060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6246D6">
              <w:rPr>
                <w:b/>
                <w:lang w:val="en-US"/>
              </w:rPr>
              <w:t>.</w:t>
            </w:r>
            <w:r w:rsidR="006246D6">
              <w:rPr>
                <w:bCs/>
                <w:lang w:val="en-US"/>
              </w:rPr>
              <w:t xml:space="preserve"> </w:t>
            </w:r>
            <w:proofErr w:type="spellStart"/>
            <w:r w:rsidR="006246D6">
              <w:rPr>
                <w:b/>
                <w:lang w:val="en-US"/>
              </w:rPr>
              <w:t>Identifcar</w:t>
            </w:r>
            <w:proofErr w:type="spellEnd"/>
            <w:r w:rsidR="006246D6">
              <w:rPr>
                <w:b/>
                <w:lang w:val="en-US"/>
              </w:rPr>
              <w:t xml:space="preserve"> </w:t>
            </w:r>
            <w:proofErr w:type="spellStart"/>
            <w:r w:rsidR="006246D6">
              <w:rPr>
                <w:b/>
                <w:lang w:val="en-US"/>
              </w:rPr>
              <w:t>oportunidades</w:t>
            </w:r>
            <w:proofErr w:type="spellEnd"/>
            <w:r w:rsidR="006246D6">
              <w:rPr>
                <w:b/>
                <w:lang w:val="en-US"/>
              </w:rPr>
              <w:t xml:space="preserve"> de </w:t>
            </w:r>
            <w:proofErr w:type="spellStart"/>
            <w:r w:rsidR="006246D6">
              <w:rPr>
                <w:b/>
                <w:lang w:val="en-US"/>
              </w:rPr>
              <w:t>colaboración</w:t>
            </w:r>
            <w:proofErr w:type="spellEnd"/>
            <w:r w:rsidR="006246D6">
              <w:rPr>
                <w:bCs/>
                <w:lang w:val="en-US"/>
              </w:rPr>
              <w:t xml:space="preserve">  </w:t>
            </w:r>
            <w:proofErr w:type="spellStart"/>
            <w:r w:rsidR="006246D6">
              <w:rPr>
                <w:bCs/>
                <w:lang w:val="en-US"/>
              </w:rPr>
              <w:t>en</w:t>
            </w:r>
            <w:proofErr w:type="spellEnd"/>
            <w:r w:rsidR="006246D6">
              <w:rPr>
                <w:bCs/>
                <w:lang w:val="en-US"/>
              </w:rPr>
              <w:t xml:space="preserve"> </w:t>
            </w:r>
            <w:proofErr w:type="spellStart"/>
            <w:r w:rsidR="006246D6">
              <w:rPr>
                <w:bCs/>
                <w:lang w:val="en-US"/>
              </w:rPr>
              <w:t>áreas</w:t>
            </w:r>
            <w:proofErr w:type="spellEnd"/>
            <w:r w:rsidR="006246D6">
              <w:rPr>
                <w:bCs/>
                <w:lang w:val="en-US"/>
              </w:rPr>
              <w:t xml:space="preserve"> </w:t>
            </w:r>
            <w:proofErr w:type="spellStart"/>
            <w:r w:rsidR="006246D6">
              <w:rPr>
                <w:bCs/>
                <w:lang w:val="en-US"/>
              </w:rPr>
              <w:t>prioritarias</w:t>
            </w:r>
            <w:proofErr w:type="spellEnd"/>
            <w:r w:rsidR="006246D6">
              <w:rPr>
                <w:bCs/>
                <w:lang w:val="en-US"/>
              </w:rPr>
              <w:t xml:space="preserve">. </w:t>
            </w:r>
            <w:proofErr w:type="spellStart"/>
            <w:r w:rsidR="006246D6">
              <w:rPr>
                <w:bCs/>
                <w:lang w:val="en-US"/>
              </w:rPr>
              <w:t>como</w:t>
            </w:r>
            <w:proofErr w:type="spellEnd"/>
            <w:r w:rsidR="006246D6">
              <w:rPr>
                <w:bCs/>
                <w:lang w:val="en-US"/>
              </w:rPr>
              <w:t xml:space="preserve"> </w:t>
            </w:r>
            <w:proofErr w:type="spellStart"/>
            <w:r w:rsidR="006246D6">
              <w:rPr>
                <w:bCs/>
                <w:lang w:val="en-US"/>
              </w:rPr>
              <w:t>podemos</w:t>
            </w:r>
            <w:proofErr w:type="spellEnd"/>
            <w:r w:rsidR="006246D6">
              <w:rPr>
                <w:bCs/>
                <w:lang w:val="en-US"/>
              </w:rPr>
              <w:t xml:space="preserve"> </w:t>
            </w:r>
            <w:proofErr w:type="spellStart"/>
            <w:r w:rsidR="006246D6">
              <w:rPr>
                <w:bCs/>
                <w:lang w:val="en-US"/>
              </w:rPr>
              <w:t>reunir</w:t>
            </w:r>
            <w:proofErr w:type="spellEnd"/>
            <w:r w:rsidR="006246D6">
              <w:rPr>
                <w:bCs/>
                <w:lang w:val="en-US"/>
              </w:rPr>
              <w:t xml:space="preserve"> </w:t>
            </w:r>
            <w:proofErr w:type="spellStart"/>
            <w:r w:rsidR="006246D6">
              <w:rPr>
                <w:bCs/>
                <w:lang w:val="en-US"/>
              </w:rPr>
              <w:t>nuestros</w:t>
            </w:r>
            <w:proofErr w:type="spellEnd"/>
            <w:r w:rsidR="006246D6">
              <w:rPr>
                <w:bCs/>
                <w:lang w:val="en-US"/>
              </w:rPr>
              <w:t xml:space="preserve"> </w:t>
            </w:r>
            <w:proofErr w:type="spellStart"/>
            <w:r w:rsidR="006246D6">
              <w:rPr>
                <w:bCs/>
                <w:lang w:val="en-US"/>
              </w:rPr>
              <w:t>recursos</w:t>
            </w:r>
            <w:proofErr w:type="spellEnd"/>
            <w:r w:rsidR="006246D6">
              <w:rPr>
                <w:bCs/>
                <w:lang w:val="en-US"/>
              </w:rPr>
              <w:t xml:space="preserve"> para </w:t>
            </w:r>
            <w:proofErr w:type="spellStart"/>
            <w:r w:rsidR="006246D6">
              <w:rPr>
                <w:bCs/>
                <w:lang w:val="en-US"/>
              </w:rPr>
              <w:t>colaborar</w:t>
            </w:r>
            <w:proofErr w:type="spellEnd"/>
            <w:r w:rsidR="006246D6">
              <w:rPr>
                <w:bCs/>
                <w:lang w:val="en-US"/>
              </w:rPr>
              <w:t xml:space="preserve">. </w:t>
            </w:r>
          </w:p>
          <w:p w:rsidR="00B14465" w:rsidRDefault="00B14465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  <w:p w:rsidR="00B14465" w:rsidRDefault="006246D6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D.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necesidades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consensuadas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en</w:t>
            </w:r>
            <w:proofErr w:type="spellEnd"/>
            <w:r>
              <w:rPr>
                <w:bCs/>
                <w:lang w:val="en-US"/>
              </w:rPr>
              <w:t xml:space="preserve"> las </w:t>
            </w:r>
            <w:proofErr w:type="spellStart"/>
            <w:r>
              <w:rPr>
                <w:bCs/>
                <w:lang w:val="en-US"/>
              </w:rPr>
              <w:t>cuales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podemos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colaborar</w:t>
            </w:r>
            <w:proofErr w:type="spellEnd"/>
            <w:r>
              <w:rPr>
                <w:bCs/>
                <w:lang w:val="en-US"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cuáles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áreas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podemos</w:t>
            </w:r>
            <w:proofErr w:type="spellEnd"/>
            <w:r>
              <w:rPr>
                <w:bCs/>
                <w:lang w:val="en-US"/>
              </w:rPr>
              <w:t xml:space="preserve">  </w:t>
            </w:r>
            <w:proofErr w:type="spellStart"/>
            <w:r>
              <w:rPr>
                <w:bCs/>
                <w:lang w:val="en-US"/>
              </w:rPr>
              <w:t>estar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acuerdo</w:t>
            </w:r>
            <w:proofErr w:type="spellEnd"/>
            <w:r>
              <w:rPr>
                <w:bCs/>
                <w:lang w:val="en-US"/>
              </w:rPr>
              <w:t xml:space="preserve"> para </w:t>
            </w:r>
            <w:proofErr w:type="spellStart"/>
            <w:r>
              <w:rPr>
                <w:bCs/>
                <w:lang w:val="en-US"/>
              </w:rPr>
              <w:t>comenzar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desarrollar</w:t>
            </w:r>
            <w:proofErr w:type="spellEnd"/>
            <w:r>
              <w:rPr>
                <w:bCs/>
                <w:lang w:val="en-US"/>
              </w:rPr>
              <w:t xml:space="preserve"> planes? (</w:t>
            </w:r>
            <w:proofErr w:type="spellStart"/>
            <w:r>
              <w:rPr>
                <w:bCs/>
                <w:lang w:val="en-US"/>
              </w:rPr>
              <w:t>Puede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haber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más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tres</w:t>
            </w:r>
            <w:proofErr w:type="spellEnd"/>
            <w:r>
              <w:rPr>
                <w:bCs/>
                <w:lang w:val="en-US"/>
              </w:rPr>
              <w:t xml:space="preserve"> , </w:t>
            </w:r>
            <w:proofErr w:type="spellStart"/>
            <w:r>
              <w:rPr>
                <w:bCs/>
                <w:lang w:val="en-US"/>
              </w:rPr>
              <w:t>péro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debemos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considerar</w:t>
            </w:r>
            <w:proofErr w:type="spellEnd"/>
            <w:r>
              <w:rPr>
                <w:bCs/>
                <w:lang w:val="en-US"/>
              </w:rPr>
              <w:t xml:space="preserve"> solo </w:t>
            </w:r>
            <w:proofErr w:type="spellStart"/>
            <w:r>
              <w:rPr>
                <w:bCs/>
                <w:lang w:val="en-US"/>
              </w:rPr>
              <w:t>tres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esta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reunión</w:t>
            </w:r>
            <w:proofErr w:type="spellEnd"/>
            <w:r>
              <w:rPr>
                <w:bCs/>
                <w:lang w:val="en-US"/>
              </w:rPr>
              <w:t>.)</w:t>
            </w:r>
          </w:p>
          <w:p w:rsidR="00B14465" w:rsidRDefault="00B14465">
            <w:pPr>
              <w:spacing w:after="0" w:line="240" w:lineRule="auto"/>
              <w:rPr>
                <w:bCs/>
                <w:lang w:val="en-US"/>
              </w:rPr>
            </w:pPr>
          </w:p>
          <w:p w:rsidR="00B14465" w:rsidRDefault="006246D6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E.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Interludio</w:t>
            </w:r>
            <w:proofErr w:type="spellEnd"/>
            <w:r>
              <w:rPr>
                <w:bCs/>
                <w:lang w:val="en-US"/>
              </w:rPr>
              <w:t xml:space="preserve">: </w:t>
            </w:r>
            <w:proofErr w:type="spellStart"/>
            <w:r>
              <w:rPr>
                <w:bCs/>
                <w:lang w:val="en-US"/>
              </w:rPr>
              <w:t>Considerar</w:t>
            </w:r>
            <w:proofErr w:type="spellEnd"/>
            <w:r>
              <w:rPr>
                <w:bCs/>
                <w:lang w:val="en-US"/>
              </w:rPr>
              <w:t xml:space="preserve">  </w:t>
            </w:r>
            <w:proofErr w:type="spellStart"/>
            <w:r>
              <w:rPr>
                <w:bCs/>
                <w:lang w:val="en-US"/>
              </w:rPr>
              <w:t>formas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llevar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cabo</w:t>
            </w:r>
            <w:proofErr w:type="spellEnd"/>
            <w:r>
              <w:rPr>
                <w:bCs/>
                <w:lang w:val="en-US"/>
              </w:rPr>
              <w:t xml:space="preserve"> la </w:t>
            </w:r>
            <w:proofErr w:type="spellStart"/>
            <w:r>
              <w:rPr>
                <w:bCs/>
                <w:lang w:val="en-US"/>
              </w:rPr>
              <w:t>formación</w:t>
            </w:r>
            <w:proofErr w:type="spellEnd"/>
            <w:r>
              <w:rPr>
                <w:bCs/>
                <w:lang w:val="en-US"/>
              </w:rPr>
              <w:t>. ¿</w:t>
            </w:r>
            <w:proofErr w:type="spellStart"/>
            <w:r>
              <w:rPr>
                <w:bCs/>
                <w:lang w:val="en-US"/>
              </w:rPr>
              <w:t>Qué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experiencias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tenemos</w:t>
            </w:r>
            <w:proofErr w:type="spellEnd"/>
            <w:r>
              <w:rPr>
                <w:bCs/>
                <w:lang w:val="en-US"/>
              </w:rPr>
              <w:t xml:space="preserve">? </w:t>
            </w:r>
            <w:proofErr w:type="spellStart"/>
            <w:r>
              <w:rPr>
                <w:bCs/>
                <w:lang w:val="en-US"/>
              </w:rPr>
              <w:t>Planeando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una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iniciativa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formación</w:t>
            </w:r>
            <w:proofErr w:type="spellEnd"/>
            <w:r>
              <w:rPr>
                <w:bCs/>
                <w:lang w:val="en-US"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Compartir</w:t>
            </w:r>
            <w:proofErr w:type="spellEnd"/>
            <w:r>
              <w:rPr>
                <w:bCs/>
                <w:lang w:val="en-US"/>
              </w:rPr>
              <w:t xml:space="preserve"> y </w:t>
            </w:r>
            <w:proofErr w:type="spellStart"/>
            <w:r>
              <w:rPr>
                <w:bCs/>
                <w:lang w:val="en-US"/>
              </w:rPr>
              <w:t>estar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acuerdo</w:t>
            </w:r>
            <w:proofErr w:type="spellEnd"/>
            <w:r>
              <w:rPr>
                <w:bCs/>
                <w:lang w:val="en-US"/>
              </w:rPr>
              <w:t xml:space="preserve"> con </w:t>
            </w:r>
            <w:proofErr w:type="spellStart"/>
            <w:r>
              <w:rPr>
                <w:bCs/>
                <w:lang w:val="en-US"/>
              </w:rPr>
              <w:t>una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plantilla</w:t>
            </w:r>
            <w:proofErr w:type="spellEnd"/>
            <w:r>
              <w:rPr>
                <w:bCs/>
                <w:lang w:val="en-US"/>
              </w:rPr>
              <w:t xml:space="preserve"> para </w:t>
            </w:r>
            <w:proofErr w:type="spellStart"/>
            <w:r>
              <w:rPr>
                <w:bCs/>
                <w:lang w:val="en-US"/>
              </w:rPr>
              <w:t>planificar</w:t>
            </w:r>
            <w:proofErr w:type="spellEnd"/>
            <w:r>
              <w:rPr>
                <w:bCs/>
                <w:lang w:val="en-US"/>
              </w:rPr>
              <w:t xml:space="preserve"> y </w:t>
            </w:r>
            <w:proofErr w:type="spellStart"/>
            <w:r>
              <w:rPr>
                <w:bCs/>
                <w:lang w:val="en-US"/>
              </w:rPr>
              <w:t>comunicar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en</w:t>
            </w:r>
            <w:proofErr w:type="spellEnd"/>
            <w:r>
              <w:rPr>
                <w:bCs/>
                <w:lang w:val="en-US"/>
              </w:rPr>
              <w:t xml:space="preserve"> la </w:t>
            </w:r>
            <w:proofErr w:type="spellStart"/>
            <w:r>
              <w:rPr>
                <w:bCs/>
                <w:lang w:val="en-US"/>
              </w:rPr>
              <w:t>reunión</w:t>
            </w:r>
            <w:proofErr w:type="spellEnd"/>
            <w:r>
              <w:rPr>
                <w:bCs/>
                <w:lang w:val="en-US"/>
              </w:rPr>
              <w:t xml:space="preserve"> de  RA-III. </w:t>
            </w:r>
          </w:p>
          <w:p w:rsidR="00B14465" w:rsidRDefault="00B14465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B14465" w:rsidRDefault="00B14465">
      <w:pPr>
        <w:rPr>
          <w:bCs/>
        </w:rPr>
      </w:pPr>
    </w:p>
    <w:tbl>
      <w:tblPr>
        <w:tblW w:w="9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B14465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8CCE4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Día 3</w:t>
            </w:r>
          </w:p>
        </w:tc>
      </w:tr>
      <w:tr w:rsidR="00B14465">
        <w:trPr>
          <w:trHeight w:val="1225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color w:val="17365D"/>
                <w:lang w:val="en-US"/>
              </w:rPr>
            </w:pPr>
            <w:proofErr w:type="spellStart"/>
            <w:r>
              <w:rPr>
                <w:b/>
                <w:color w:val="17365D"/>
                <w:lang w:val="en-US"/>
              </w:rPr>
              <w:t>Mañana</w:t>
            </w:r>
            <w:proofErr w:type="spellEnd"/>
            <w:r>
              <w:rPr>
                <w:b/>
                <w:color w:val="17365D"/>
                <w:lang w:val="en-US"/>
              </w:rPr>
              <w:t xml:space="preserve">: </w:t>
            </w:r>
            <w:proofErr w:type="spellStart"/>
            <w:r>
              <w:rPr>
                <w:b/>
                <w:color w:val="17365D"/>
                <w:lang w:val="en-US"/>
              </w:rPr>
              <w:t>Planificación</w:t>
            </w:r>
            <w:proofErr w:type="spellEnd"/>
          </w:p>
          <w:p w:rsidR="00B14465" w:rsidRDefault="00B14465">
            <w:pPr>
              <w:spacing w:after="0" w:line="240" w:lineRule="auto"/>
              <w:rPr>
                <w:b/>
              </w:rPr>
            </w:pPr>
          </w:p>
          <w:p w:rsidR="00B14465" w:rsidRDefault="006246D6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A. 2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objetivos</w:t>
            </w:r>
            <w:proofErr w:type="spellEnd"/>
            <w:r>
              <w:rPr>
                <w:bCs/>
                <w:lang w:val="en-US"/>
              </w:rPr>
              <w:t xml:space="preserve"> de alto </w:t>
            </w:r>
            <w:proofErr w:type="spellStart"/>
            <w:r>
              <w:rPr>
                <w:bCs/>
                <w:lang w:val="en-US"/>
              </w:rPr>
              <w:t>nivel</w:t>
            </w:r>
            <w:proofErr w:type="spellEnd"/>
            <w:r>
              <w:rPr>
                <w:bCs/>
                <w:lang w:val="en-US"/>
              </w:rPr>
              <w:t xml:space="preserve"> para las </w:t>
            </w:r>
            <w:proofErr w:type="spellStart"/>
            <w:r>
              <w:rPr>
                <w:bCs/>
                <w:lang w:val="en-US"/>
              </w:rPr>
              <w:t>iniciativas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formación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elegidas</w:t>
            </w:r>
            <w:proofErr w:type="spellEnd"/>
            <w:r>
              <w:rPr>
                <w:bCs/>
                <w:lang w:val="en-US"/>
              </w:rPr>
              <w:t xml:space="preserve">. (no </w:t>
            </w:r>
            <w:proofErr w:type="spellStart"/>
            <w:r>
              <w:rPr>
                <w:bCs/>
                <w:lang w:val="en-US"/>
              </w:rPr>
              <w:t>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necesariamente</w:t>
            </w:r>
            <w:proofErr w:type="spellEnd"/>
            <w:r>
              <w:rPr>
                <w:bCs/>
                <w:lang w:val="en-US"/>
              </w:rPr>
              <w:t xml:space="preserve"> un </w:t>
            </w:r>
            <w:proofErr w:type="spellStart"/>
            <w:r>
              <w:rPr>
                <w:bCs/>
                <w:lang w:val="en-US"/>
              </w:rPr>
              <w:t>curso</w:t>
            </w:r>
            <w:proofErr w:type="spellEnd"/>
            <w:r>
              <w:rPr>
                <w:bCs/>
                <w:lang w:val="en-US"/>
              </w:rPr>
              <w:t>)</w:t>
            </w:r>
          </w:p>
          <w:p w:rsidR="00B14465" w:rsidRDefault="00B14465">
            <w:pPr>
              <w:spacing w:after="0" w:line="240" w:lineRule="auto"/>
              <w:rPr>
                <w:bCs/>
                <w:lang w:val="en-US"/>
              </w:rPr>
            </w:pPr>
          </w:p>
          <w:p w:rsidR="00B14465" w:rsidRDefault="006246D6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B.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comenzar</w:t>
            </w:r>
            <w:proofErr w:type="spellEnd"/>
            <w:r>
              <w:rPr>
                <w:b/>
                <w:lang w:val="en-US"/>
              </w:rPr>
              <w:t xml:space="preserve"> la </w:t>
            </w:r>
            <w:proofErr w:type="spellStart"/>
            <w:r>
              <w:rPr>
                <w:b/>
                <w:lang w:val="en-US"/>
              </w:rPr>
              <w:t>planificación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e </w:t>
            </w:r>
            <w:proofErr w:type="spellStart"/>
            <w:r>
              <w:rPr>
                <w:lang w:val="en-US"/>
              </w:rPr>
              <w:t>implenetación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pequeños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grupos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incluyendo</w:t>
            </w:r>
            <w:proofErr w:type="spellEnd"/>
            <w:r>
              <w:rPr>
                <w:bCs/>
                <w:lang w:val="en-US"/>
              </w:rPr>
              <w:t xml:space="preserve"> la </w:t>
            </w:r>
            <w:proofErr w:type="spellStart"/>
            <w:r>
              <w:rPr>
                <w:bCs/>
                <w:lang w:val="en-US"/>
              </w:rPr>
              <w:t>evaluación</w:t>
            </w:r>
            <w:proofErr w:type="spellEnd"/>
            <w:r>
              <w:rPr>
                <w:bCs/>
                <w:lang w:val="en-US"/>
              </w:rPr>
              <w:t xml:space="preserve"> y </w:t>
            </w:r>
            <w:proofErr w:type="spellStart"/>
            <w:r>
              <w:rPr>
                <w:bCs/>
                <w:lang w:val="en-US"/>
              </w:rPr>
              <w:t>reporte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B14465" w:rsidRDefault="00B14465">
            <w:pPr>
              <w:spacing w:after="0" w:line="240" w:lineRule="auto"/>
              <w:rPr>
                <w:bCs/>
                <w:lang w:val="en-US"/>
              </w:rPr>
            </w:pPr>
          </w:p>
          <w:p w:rsidR="00B14465" w:rsidRDefault="006246D6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C. 1</w:t>
            </w:r>
            <w:r>
              <w:rPr>
                <w:bCs/>
                <w:lang w:val="en-US"/>
              </w:rPr>
              <w:t xml:space="preserve"> la </w:t>
            </w:r>
            <w:proofErr w:type="spellStart"/>
            <w:r>
              <w:rPr>
                <w:bCs/>
                <w:lang w:val="en-US"/>
              </w:rPr>
              <w:t>institución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está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acuerdo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asumir</w:t>
            </w:r>
            <w:proofErr w:type="spellEnd"/>
            <w:r>
              <w:rPr>
                <w:bCs/>
                <w:lang w:val="en-US"/>
              </w:rPr>
              <w:t xml:space="preserve"> un </w:t>
            </w:r>
            <w:proofErr w:type="spellStart"/>
            <w:r>
              <w:rPr>
                <w:bCs/>
                <w:lang w:val="en-US"/>
              </w:rPr>
              <w:t>rol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coordinación</w:t>
            </w:r>
            <w:proofErr w:type="spellEnd"/>
            <w:r>
              <w:rPr>
                <w:bCs/>
                <w:lang w:val="en-US"/>
              </w:rPr>
              <w:t xml:space="preserve"> para la </w:t>
            </w:r>
            <w:proofErr w:type="spellStart"/>
            <w:r>
              <w:rPr>
                <w:bCs/>
                <w:lang w:val="en-US"/>
              </w:rPr>
              <w:t>iniciativa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B14465" w:rsidRDefault="00B14465">
            <w:pPr>
              <w:spacing w:after="0" w:line="240" w:lineRule="auto"/>
              <w:rPr>
                <w:b/>
              </w:rPr>
            </w:pPr>
          </w:p>
        </w:tc>
      </w:tr>
      <w:tr w:rsidR="00B14465">
        <w:trPr>
          <w:trHeight w:val="14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65" w:rsidRDefault="006246D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color w:val="17365D"/>
                <w:lang w:val="en-US"/>
              </w:rPr>
              <w:lastRenderedPageBreak/>
              <w:t xml:space="preserve">Tarde: </w:t>
            </w:r>
            <w:proofErr w:type="spellStart"/>
            <w:r>
              <w:rPr>
                <w:b/>
                <w:color w:val="17365D"/>
                <w:lang w:val="en-US"/>
              </w:rPr>
              <w:t>compartir</w:t>
            </w:r>
            <w:proofErr w:type="spellEnd"/>
            <w:r>
              <w:rPr>
                <w:b/>
                <w:color w:val="17365D"/>
                <w:lang w:val="en-US"/>
              </w:rPr>
              <w:t xml:space="preserve"> planes  y </w:t>
            </w:r>
            <w:proofErr w:type="spellStart"/>
            <w:r>
              <w:rPr>
                <w:b/>
                <w:color w:val="17365D"/>
                <w:lang w:val="en-US"/>
              </w:rPr>
              <w:t>planificar</w:t>
            </w:r>
            <w:proofErr w:type="spellEnd"/>
            <w:r>
              <w:rPr>
                <w:b/>
                <w:color w:val="17365D"/>
                <w:lang w:val="en-US"/>
              </w:rPr>
              <w:t xml:space="preserve"> la </w:t>
            </w:r>
            <w:proofErr w:type="spellStart"/>
            <w:r>
              <w:rPr>
                <w:b/>
                <w:color w:val="17365D"/>
                <w:lang w:val="en-US"/>
              </w:rPr>
              <w:t>colaboración</w:t>
            </w:r>
            <w:proofErr w:type="spellEnd"/>
            <w:r>
              <w:rPr>
                <w:b/>
                <w:color w:val="17365D"/>
                <w:lang w:val="en-US"/>
              </w:rPr>
              <w:t xml:space="preserve"> </w:t>
            </w:r>
            <w:proofErr w:type="spellStart"/>
            <w:r>
              <w:rPr>
                <w:b/>
                <w:color w:val="17365D"/>
                <w:lang w:val="en-US"/>
              </w:rPr>
              <w:t>futura</w:t>
            </w:r>
            <w:proofErr w:type="spellEnd"/>
          </w:p>
          <w:p w:rsidR="00B14465" w:rsidRDefault="00B14465">
            <w:pPr>
              <w:spacing w:after="0" w:line="240" w:lineRule="auto"/>
              <w:rPr>
                <w:bCs/>
                <w:lang w:val="en-US"/>
              </w:rPr>
            </w:pPr>
          </w:p>
          <w:p w:rsidR="00B14465" w:rsidRDefault="006246D6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D.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Compartir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discutir</w:t>
            </w:r>
            <w:proofErr w:type="spellEnd"/>
            <w:r>
              <w:rPr>
                <w:bCs/>
                <w:lang w:val="en-US"/>
              </w:rPr>
              <w:t xml:space="preserve"> y </w:t>
            </w:r>
            <w:proofErr w:type="spellStart"/>
            <w:r>
              <w:rPr>
                <w:b/>
                <w:bCs/>
                <w:lang w:val="en-US"/>
              </w:rPr>
              <w:t>finalizar</w:t>
            </w:r>
            <w:proofErr w:type="spellEnd"/>
            <w:r>
              <w:rPr>
                <w:b/>
                <w:bCs/>
                <w:lang w:val="en-US"/>
              </w:rPr>
              <w:t xml:space="preserve"> las </w:t>
            </w:r>
            <w:proofErr w:type="spellStart"/>
            <w:r>
              <w:rPr>
                <w:b/>
                <w:bCs/>
                <w:lang w:val="en-US"/>
              </w:rPr>
              <w:t>propuesta</w:t>
            </w:r>
            <w:r>
              <w:rPr>
                <w:bCs/>
                <w:lang w:val="en-US"/>
              </w:rPr>
              <w:t>s</w:t>
            </w:r>
            <w:proofErr w:type="spellEnd"/>
            <w:r>
              <w:rPr>
                <w:bCs/>
                <w:lang w:val="en-US"/>
              </w:rPr>
              <w:t xml:space="preserve">. </w:t>
            </w:r>
          </w:p>
          <w:p w:rsidR="00B14465" w:rsidRDefault="006246D6">
            <w:pPr>
              <w:spacing w:after="0" w:line="240" w:lineRule="auto"/>
            </w:pPr>
            <w:r>
              <w:rPr>
                <w:b/>
                <w:lang w:val="es-ES"/>
              </w:rPr>
              <w:t>E.</w:t>
            </w:r>
            <w:r>
              <w:rPr>
                <w:bCs/>
                <w:lang w:val="es-ES"/>
              </w:rPr>
              <w:t xml:space="preserve"> </w:t>
            </w:r>
            <w:r>
              <w:rPr>
                <w:b/>
                <w:lang w:val="es-ES"/>
              </w:rPr>
              <w:t>Confeccionar una estrategia general</w:t>
            </w:r>
            <w:r>
              <w:rPr>
                <w:bCs/>
                <w:lang w:val="es-ES"/>
              </w:rPr>
              <w:t xml:space="preserve"> para alcanzar las necesidades prioritarias, considerando las fortalezas individuales y colectivas, y evitando duplicación de esfuerzos. </w:t>
            </w:r>
          </w:p>
          <w:p w:rsidR="00B14465" w:rsidRDefault="00B14465">
            <w:pPr>
              <w:tabs>
                <w:tab w:val="left" w:pos="397"/>
              </w:tabs>
              <w:spacing w:after="0" w:line="240" w:lineRule="auto"/>
              <w:rPr>
                <w:bCs/>
                <w:lang w:val="en-US"/>
              </w:rPr>
            </w:pPr>
          </w:p>
          <w:p w:rsidR="00B14465" w:rsidRDefault="006246D6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n-US"/>
              </w:rPr>
              <w:t>F.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Discutir</w:t>
            </w:r>
            <w:proofErr w:type="spellEnd"/>
            <w:r>
              <w:rPr>
                <w:b/>
                <w:lang w:val="en-US"/>
              </w:rPr>
              <w:t xml:space="preserve"> y </w:t>
            </w:r>
            <w:proofErr w:type="spellStart"/>
            <w:r>
              <w:rPr>
                <w:b/>
                <w:lang w:val="en-US"/>
              </w:rPr>
              <w:t>acordar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una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Declaración</w:t>
            </w:r>
            <w:proofErr w:type="spellEnd"/>
            <w:r>
              <w:rPr>
                <w:bCs/>
                <w:lang w:val="en-US"/>
              </w:rPr>
              <w:t xml:space="preserve"> y planes de </w:t>
            </w:r>
            <w:proofErr w:type="spellStart"/>
            <w:r>
              <w:rPr>
                <w:bCs/>
                <w:lang w:val="en-US"/>
              </w:rPr>
              <w:t>mecanismos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continuos</w:t>
            </w:r>
            <w:proofErr w:type="spellEnd"/>
            <w:r>
              <w:rPr>
                <w:bCs/>
                <w:lang w:val="en-US"/>
              </w:rPr>
              <w:t xml:space="preserve"> para que </w:t>
            </w:r>
            <w:proofErr w:type="spellStart"/>
            <w:r>
              <w:rPr>
                <w:bCs/>
                <w:lang w:val="en-US"/>
              </w:rPr>
              <w:t>los</w:t>
            </w:r>
            <w:proofErr w:type="spellEnd"/>
            <w:r>
              <w:rPr>
                <w:bCs/>
                <w:lang w:val="en-US"/>
              </w:rPr>
              <w:t xml:space="preserve">  CRFs </w:t>
            </w:r>
            <w:proofErr w:type="spellStart"/>
            <w:r>
              <w:rPr>
                <w:bCs/>
                <w:lang w:val="en-US"/>
              </w:rPr>
              <w:t>coordinen</w:t>
            </w:r>
            <w:proofErr w:type="spellEnd"/>
            <w:r>
              <w:rPr>
                <w:bCs/>
                <w:lang w:val="en-US"/>
              </w:rPr>
              <w:t xml:space="preserve"> y </w:t>
            </w:r>
            <w:proofErr w:type="spellStart"/>
            <w:r>
              <w:rPr>
                <w:bCs/>
                <w:lang w:val="en-US"/>
              </w:rPr>
              <w:t>reporten</w:t>
            </w:r>
            <w:proofErr w:type="spellEnd"/>
            <w:r>
              <w:rPr>
                <w:bCs/>
                <w:lang w:val="en-US"/>
              </w:rPr>
              <w:t xml:space="preserve">. ¿De que </w:t>
            </w:r>
            <w:proofErr w:type="spellStart"/>
            <w:r>
              <w:rPr>
                <w:bCs/>
                <w:lang w:val="en-US"/>
              </w:rPr>
              <w:t>otra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manera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podemos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colaborar</w:t>
            </w:r>
            <w:proofErr w:type="spellEnd"/>
            <w:r>
              <w:rPr>
                <w:bCs/>
                <w:lang w:val="es-ES"/>
              </w:rPr>
              <w:t>?</w:t>
            </w:r>
          </w:p>
        </w:tc>
      </w:tr>
    </w:tbl>
    <w:p w:rsidR="00B14465" w:rsidRDefault="00B14465">
      <w:pPr>
        <w:rPr>
          <w:bCs/>
        </w:rPr>
      </w:pPr>
    </w:p>
    <w:sectPr w:rsidR="00B14465">
      <w:endnotePr>
        <w:numFmt w:val="decimal"/>
      </w:endnotePr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0E3E"/>
    <w:multiLevelType w:val="hybridMultilevel"/>
    <w:tmpl w:val="3EDE57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65"/>
    <w:rsid w:val="0048286D"/>
    <w:rsid w:val="006246D6"/>
    <w:rsid w:val="007C0603"/>
    <w:rsid w:val="00B14465"/>
    <w:rsid w:val="00C2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spacing w:after="200" w:line="276" w:lineRule="auto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eastAsia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eastAsia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eastAsia="Cambria"/>
      <w:color w:val="17365D"/>
      <w:spacing w:val="5"/>
      <w:kern w:val="1"/>
      <w:sz w:val="52"/>
      <w:szCs w:val="52"/>
    </w:rPr>
  </w:style>
  <w:style w:type="paragraph" w:styleId="Subtitle">
    <w:name w:val="Subtitle"/>
    <w:basedOn w:val="Normal"/>
    <w:next w:val="Normal"/>
    <w:qFormat/>
    <w:rPr>
      <w:rFonts w:eastAsia="Cambria"/>
      <w:i/>
      <w:iCs/>
      <w:color w:val="4F81BD"/>
      <w:spacing w:val="15"/>
      <w:sz w:val="24"/>
      <w:szCs w:val="24"/>
    </w:rPr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character" w:customStyle="1" w:styleId="Ttulo1Car">
    <w:name w:val="Título 1 Car"/>
    <w:basedOn w:val="DefaultParagraphFont"/>
    <w:rPr>
      <w:rFonts w:ascii="Verdana" w:eastAsia="Cambria" w:hAnsi="Verdana"/>
      <w:b/>
      <w:bCs/>
      <w:color w:val="365F91"/>
      <w:sz w:val="28"/>
      <w:szCs w:val="28"/>
    </w:rPr>
  </w:style>
  <w:style w:type="character" w:customStyle="1" w:styleId="Ttulo2Car">
    <w:name w:val="Título 2 Car"/>
    <w:basedOn w:val="DefaultParagraphFont"/>
    <w:rPr>
      <w:rFonts w:ascii="Verdana" w:eastAsia="Cambria" w:hAnsi="Verdana"/>
      <w:b/>
      <w:bCs/>
      <w:color w:val="4F81BD"/>
      <w:sz w:val="26"/>
      <w:szCs w:val="26"/>
    </w:rPr>
  </w:style>
  <w:style w:type="character" w:customStyle="1" w:styleId="TtuloCar">
    <w:name w:val="Título Car"/>
    <w:basedOn w:val="DefaultParagraphFont"/>
    <w:rPr>
      <w:rFonts w:ascii="Verdana" w:eastAsia="Cambria" w:hAnsi="Verdana"/>
      <w:color w:val="17365D"/>
      <w:spacing w:val="0"/>
      <w:kern w:val="1"/>
      <w:sz w:val="52"/>
      <w:szCs w:val="52"/>
    </w:rPr>
  </w:style>
  <w:style w:type="character" w:customStyle="1" w:styleId="SubttuloCar">
    <w:name w:val="Subtítulo Car"/>
    <w:basedOn w:val="DefaultParagraphFont"/>
    <w:rPr>
      <w:rFonts w:ascii="Verdana" w:eastAsia="Cambria" w:hAnsi="Verdana"/>
      <w:i/>
      <w:iCs/>
      <w:color w:val="4F81BD"/>
      <w:spacing w:val="0"/>
      <w:sz w:val="24"/>
      <w:szCs w:val="24"/>
    </w:rPr>
  </w:style>
  <w:style w:type="paragraph" w:styleId="ListParagraph">
    <w:name w:val="List Paragraph"/>
    <w:basedOn w:val="Normal"/>
    <w:uiPriority w:val="99"/>
    <w:unhideWhenUsed/>
    <w:rsid w:val="00C26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8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spacing w:after="200" w:line="276" w:lineRule="auto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eastAsia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eastAsia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eastAsia="Cambria"/>
      <w:color w:val="17365D"/>
      <w:spacing w:val="5"/>
      <w:kern w:val="1"/>
      <w:sz w:val="52"/>
      <w:szCs w:val="52"/>
    </w:rPr>
  </w:style>
  <w:style w:type="paragraph" w:styleId="Subtitle">
    <w:name w:val="Subtitle"/>
    <w:basedOn w:val="Normal"/>
    <w:next w:val="Normal"/>
    <w:qFormat/>
    <w:rPr>
      <w:rFonts w:eastAsia="Cambria"/>
      <w:i/>
      <w:iCs/>
      <w:color w:val="4F81BD"/>
      <w:spacing w:val="15"/>
      <w:sz w:val="24"/>
      <w:szCs w:val="24"/>
    </w:rPr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character" w:customStyle="1" w:styleId="Ttulo1Car">
    <w:name w:val="Título 1 Car"/>
    <w:basedOn w:val="DefaultParagraphFont"/>
    <w:rPr>
      <w:rFonts w:ascii="Verdana" w:eastAsia="Cambria" w:hAnsi="Verdana"/>
      <w:b/>
      <w:bCs/>
      <w:color w:val="365F91"/>
      <w:sz w:val="28"/>
      <w:szCs w:val="28"/>
    </w:rPr>
  </w:style>
  <w:style w:type="character" w:customStyle="1" w:styleId="Ttulo2Car">
    <w:name w:val="Título 2 Car"/>
    <w:basedOn w:val="DefaultParagraphFont"/>
    <w:rPr>
      <w:rFonts w:ascii="Verdana" w:eastAsia="Cambria" w:hAnsi="Verdana"/>
      <w:b/>
      <w:bCs/>
      <w:color w:val="4F81BD"/>
      <w:sz w:val="26"/>
      <w:szCs w:val="26"/>
    </w:rPr>
  </w:style>
  <w:style w:type="character" w:customStyle="1" w:styleId="TtuloCar">
    <w:name w:val="Título Car"/>
    <w:basedOn w:val="DefaultParagraphFont"/>
    <w:rPr>
      <w:rFonts w:ascii="Verdana" w:eastAsia="Cambria" w:hAnsi="Verdana"/>
      <w:color w:val="17365D"/>
      <w:spacing w:val="0"/>
      <w:kern w:val="1"/>
      <w:sz w:val="52"/>
      <w:szCs w:val="52"/>
    </w:rPr>
  </w:style>
  <w:style w:type="character" w:customStyle="1" w:styleId="SubttuloCar">
    <w:name w:val="Subtítulo Car"/>
    <w:basedOn w:val="DefaultParagraphFont"/>
    <w:rPr>
      <w:rFonts w:ascii="Verdana" w:eastAsia="Cambria" w:hAnsi="Verdana"/>
      <w:i/>
      <w:iCs/>
      <w:color w:val="4F81BD"/>
      <w:spacing w:val="0"/>
      <w:sz w:val="24"/>
      <w:szCs w:val="24"/>
    </w:rPr>
  </w:style>
  <w:style w:type="paragraph" w:styleId="ListParagraph">
    <w:name w:val="List Paragraph"/>
    <w:basedOn w:val="Normal"/>
    <w:uiPriority w:val="99"/>
    <w:unhideWhenUsed/>
    <w:rsid w:val="00C26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8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Verdana"/>
        <a:ea typeface="Cambria"/>
        <a:cs typeface="Times New Roman"/>
      </a:majorFont>
      <a:minorFont>
        <a:latin typeface="Verdana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3</cp:revision>
  <cp:lastPrinted>2018-11-13T12:35:00Z</cp:lastPrinted>
  <dcterms:created xsi:type="dcterms:W3CDTF">2018-11-13T13:55:00Z</dcterms:created>
  <dcterms:modified xsi:type="dcterms:W3CDTF">2018-11-13T16:07:00Z</dcterms:modified>
</cp:coreProperties>
</file>